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1E56" w14:textId="3F22C6EF" w:rsidR="00E93C6A" w:rsidRDefault="00E93C6A" w:rsidP="00CE42DF">
      <w:pPr>
        <w:pStyle w:val="Title"/>
        <w:jc w:val="left"/>
        <w:outlineLvl w:val="0"/>
        <w:rPr>
          <w:sz w:val="24"/>
        </w:rPr>
      </w:pPr>
    </w:p>
    <w:p w14:paraId="11261E57" w14:textId="77777777" w:rsidR="00E93C6A" w:rsidRDefault="00E93C6A">
      <w:pPr>
        <w:pStyle w:val="Title"/>
        <w:outlineLvl w:val="0"/>
        <w:rPr>
          <w:sz w:val="24"/>
        </w:rPr>
      </w:pPr>
    </w:p>
    <w:p w14:paraId="11261E58" w14:textId="34369FB6" w:rsidR="000824AC" w:rsidRPr="00125D9E" w:rsidRDefault="000824AC" w:rsidP="00B03098">
      <w:pPr>
        <w:pStyle w:val="Title"/>
        <w:outlineLvl w:val="0"/>
        <w:rPr>
          <w:sz w:val="24"/>
        </w:rPr>
      </w:pPr>
      <w:r w:rsidRPr="00125D9E">
        <w:rPr>
          <w:sz w:val="24"/>
        </w:rPr>
        <w:t>CANYONVILLE CITY COUNCIL</w:t>
      </w:r>
    </w:p>
    <w:p w14:paraId="11261E59" w14:textId="77777777" w:rsidR="0032059F" w:rsidRPr="008B74A7" w:rsidRDefault="000824AC" w:rsidP="0072548D">
      <w:pPr>
        <w:pStyle w:val="Subtitle"/>
      </w:pPr>
      <w:r w:rsidRPr="00125D9E">
        <w:t>MEETING MINUTES</w:t>
      </w:r>
    </w:p>
    <w:p w14:paraId="11261E5A" w14:textId="77777777" w:rsidR="009B3706" w:rsidRDefault="009B7B14" w:rsidP="000156EF">
      <w:pPr>
        <w:jc w:val="center"/>
        <w:rPr>
          <w:b/>
          <w:bCs/>
        </w:rPr>
      </w:pPr>
      <w:r>
        <w:rPr>
          <w:b/>
          <w:bCs/>
        </w:rPr>
        <w:t>REGULAR</w:t>
      </w:r>
      <w:r w:rsidR="004338CF">
        <w:rPr>
          <w:b/>
          <w:bCs/>
        </w:rPr>
        <w:t xml:space="preserve"> </w:t>
      </w:r>
      <w:r w:rsidR="002F6BCF">
        <w:rPr>
          <w:b/>
          <w:bCs/>
        </w:rPr>
        <w:t xml:space="preserve">SESSION </w:t>
      </w:r>
      <w:r w:rsidR="000F557B">
        <w:rPr>
          <w:b/>
          <w:bCs/>
        </w:rPr>
        <w:t>7</w:t>
      </w:r>
      <w:r w:rsidR="008B74A7">
        <w:rPr>
          <w:b/>
          <w:bCs/>
        </w:rPr>
        <w:t>:00 P.M.</w:t>
      </w:r>
    </w:p>
    <w:p w14:paraId="11261E5B" w14:textId="7C547D62" w:rsidR="005D2149" w:rsidRPr="002F6BCF" w:rsidRDefault="00A03B75" w:rsidP="002F6BCF">
      <w:pPr>
        <w:jc w:val="center"/>
        <w:rPr>
          <w:b/>
          <w:bCs/>
        </w:rPr>
      </w:pPr>
      <w:r>
        <w:rPr>
          <w:b/>
          <w:bCs/>
        </w:rPr>
        <w:t>MONDAY</w:t>
      </w:r>
      <w:r w:rsidR="00C03D22">
        <w:rPr>
          <w:b/>
          <w:bCs/>
        </w:rPr>
        <w:t xml:space="preserve">, </w:t>
      </w:r>
      <w:r w:rsidR="002E0D86">
        <w:rPr>
          <w:b/>
          <w:bCs/>
        </w:rPr>
        <w:t>J</w:t>
      </w:r>
      <w:r w:rsidR="0096059C">
        <w:rPr>
          <w:b/>
          <w:bCs/>
        </w:rPr>
        <w:t>ULY</w:t>
      </w:r>
      <w:r w:rsidR="002E0D86">
        <w:rPr>
          <w:b/>
          <w:bCs/>
        </w:rPr>
        <w:t xml:space="preserve"> </w:t>
      </w:r>
      <w:r w:rsidR="0096059C">
        <w:rPr>
          <w:b/>
          <w:bCs/>
        </w:rPr>
        <w:t>17</w:t>
      </w:r>
      <w:r w:rsidR="00157BF9">
        <w:rPr>
          <w:b/>
          <w:bCs/>
        </w:rPr>
        <w:t>, 202</w:t>
      </w:r>
      <w:r w:rsidR="007639AF">
        <w:rPr>
          <w:b/>
          <w:bCs/>
        </w:rPr>
        <w:t>3</w:t>
      </w:r>
    </w:p>
    <w:p w14:paraId="11261E5C" w14:textId="77777777" w:rsidR="008B316F" w:rsidRPr="0032059F" w:rsidRDefault="008B316F" w:rsidP="0032059F">
      <w:pPr>
        <w:rPr>
          <w:sz w:val="22"/>
          <w:szCs w:val="22"/>
        </w:rPr>
      </w:pPr>
    </w:p>
    <w:p w14:paraId="7C36C0E1" w14:textId="68C81B0C" w:rsidR="007228BA" w:rsidRPr="00DF4961" w:rsidRDefault="00266CD3" w:rsidP="00DF4961">
      <w:pPr>
        <w:jc w:val="center"/>
        <w:rPr>
          <w:b/>
          <w:sz w:val="22"/>
          <w:szCs w:val="22"/>
          <w:u w:val="single"/>
        </w:rPr>
      </w:pPr>
      <w:r w:rsidRPr="009B3DEF">
        <w:rPr>
          <w:b/>
          <w:sz w:val="22"/>
          <w:szCs w:val="22"/>
          <w:u w:val="single"/>
        </w:rPr>
        <w:t xml:space="preserve">REGULAR SESSION </w:t>
      </w:r>
    </w:p>
    <w:p w14:paraId="1D94645A" w14:textId="77777777" w:rsidR="007228BA" w:rsidRDefault="007228BA" w:rsidP="00DA030F">
      <w:pPr>
        <w:ind w:left="720" w:hanging="720"/>
        <w:rPr>
          <w:b/>
        </w:rPr>
      </w:pPr>
    </w:p>
    <w:p w14:paraId="45C8BF8C" w14:textId="77777777" w:rsidR="00FD3960" w:rsidRDefault="00FD3960" w:rsidP="00DA030F">
      <w:pPr>
        <w:ind w:left="720" w:hanging="720"/>
        <w:rPr>
          <w:b/>
        </w:rPr>
      </w:pPr>
    </w:p>
    <w:p w14:paraId="11261E60" w14:textId="5C7D162E" w:rsidR="00266CD3" w:rsidRPr="00D5662A" w:rsidRDefault="00DA030F" w:rsidP="00DA030F">
      <w:pPr>
        <w:ind w:left="720" w:hanging="720"/>
        <w:rPr>
          <w:b/>
        </w:rPr>
      </w:pPr>
      <w:r>
        <w:rPr>
          <w:b/>
        </w:rPr>
        <w:t xml:space="preserve"> I.         </w:t>
      </w:r>
      <w:r w:rsidR="00266CD3" w:rsidRPr="00D5662A">
        <w:rPr>
          <w:b/>
        </w:rPr>
        <w:t>CALL TO ORDER AND PLEDGE OF ALLEGIANCE</w:t>
      </w:r>
      <w:r w:rsidR="005476E2" w:rsidRPr="00D5662A">
        <w:rPr>
          <w:b/>
        </w:rPr>
        <w:t>:</w:t>
      </w:r>
    </w:p>
    <w:p w14:paraId="11261E62" w14:textId="1016F736" w:rsidR="00293A9F" w:rsidRDefault="00FA328D" w:rsidP="008637B4">
      <w:pPr>
        <w:spacing w:after="240"/>
        <w:ind w:left="720"/>
      </w:pPr>
      <w:r>
        <w:t xml:space="preserve">Mayor </w:t>
      </w:r>
      <w:r w:rsidR="009621A8">
        <w:t>Morgan</w:t>
      </w:r>
      <w:r w:rsidR="00C8704E">
        <w:t xml:space="preserve"> </w:t>
      </w:r>
      <w:r w:rsidR="00CB7A5A" w:rsidRPr="00D5662A">
        <w:t xml:space="preserve">called the meeting to order at </w:t>
      </w:r>
      <w:r w:rsidR="00385B9F" w:rsidRPr="00D5662A">
        <w:t>7:00</w:t>
      </w:r>
      <w:r w:rsidR="00CB7A5A" w:rsidRPr="00D5662A">
        <w:t xml:space="preserve"> p.m. and all joined in </w:t>
      </w:r>
      <w:r w:rsidR="00A80091">
        <w:t xml:space="preserve">prayer and </w:t>
      </w:r>
      <w:r w:rsidR="00CB7A5A" w:rsidRPr="00D5662A">
        <w:t>the Pledge of Allegiance.</w:t>
      </w:r>
    </w:p>
    <w:p w14:paraId="11261E63" w14:textId="416939B9" w:rsidR="00351962" w:rsidRPr="00D5662A" w:rsidRDefault="004A404E" w:rsidP="004A404E">
      <w:pPr>
        <w:rPr>
          <w:b/>
        </w:rPr>
      </w:pPr>
      <w:r w:rsidRPr="004A404E">
        <w:rPr>
          <w:b/>
        </w:rPr>
        <w:t>II.</w:t>
      </w:r>
      <w:r>
        <w:rPr>
          <w:b/>
        </w:rPr>
        <w:tab/>
      </w:r>
      <w:r w:rsidR="00351962" w:rsidRPr="00D5662A">
        <w:rPr>
          <w:b/>
        </w:rPr>
        <w:t>ROLL CALL:</w:t>
      </w:r>
    </w:p>
    <w:p w14:paraId="11261E64" w14:textId="683F8AC8" w:rsidR="00351962" w:rsidRPr="00D5662A" w:rsidRDefault="00351962" w:rsidP="00157BF9">
      <w:pPr>
        <w:ind w:left="2970" w:hanging="2250"/>
      </w:pPr>
      <w:r w:rsidRPr="00D5662A">
        <w:t>COUNCIL PRESENT:</w:t>
      </w:r>
      <w:r w:rsidRPr="00D5662A">
        <w:tab/>
        <w:t xml:space="preserve"> </w:t>
      </w:r>
      <w:r w:rsidR="00FA328D">
        <w:t xml:space="preserve">Mayor </w:t>
      </w:r>
      <w:r w:rsidR="009621A8">
        <w:t>Morgan</w:t>
      </w:r>
      <w:r w:rsidR="00FA328D">
        <w:t>,</w:t>
      </w:r>
      <w:r w:rsidR="00FA328D" w:rsidRPr="00D5662A">
        <w:t xml:space="preserve"> </w:t>
      </w:r>
      <w:r w:rsidRPr="00D5662A">
        <w:t xml:space="preserve">Councilors </w:t>
      </w:r>
      <w:r w:rsidR="00AA7853">
        <w:t>Barton</w:t>
      </w:r>
      <w:r w:rsidR="00384B1E" w:rsidRPr="00D5662A">
        <w:t xml:space="preserve">, </w:t>
      </w:r>
      <w:r w:rsidR="00C03D22">
        <w:t>Freeman</w:t>
      </w:r>
      <w:r w:rsidR="00800C24">
        <w:t xml:space="preserve">, </w:t>
      </w:r>
      <w:r w:rsidR="00A2401C">
        <w:t>Morgan,</w:t>
      </w:r>
      <w:r w:rsidR="002620AC">
        <w:t xml:space="preserve"> </w:t>
      </w:r>
      <w:r w:rsidR="00325499">
        <w:t xml:space="preserve">Mather, </w:t>
      </w:r>
      <w:r w:rsidR="00CE443A">
        <w:t>O’Sullivan,</w:t>
      </w:r>
      <w:r w:rsidR="00C92E7F">
        <w:t xml:space="preserve"> </w:t>
      </w:r>
      <w:r w:rsidR="002620AC">
        <w:t xml:space="preserve">and </w:t>
      </w:r>
      <w:r w:rsidR="00A2401C">
        <w:t>Suhr</w:t>
      </w:r>
      <w:r w:rsidR="008B6BED">
        <w:t>.</w:t>
      </w:r>
      <w:r w:rsidR="003640AC">
        <w:t xml:space="preserve"> </w:t>
      </w:r>
    </w:p>
    <w:p w14:paraId="11261E65" w14:textId="4214E770" w:rsidR="00351962" w:rsidRPr="00D5662A" w:rsidRDefault="00351962" w:rsidP="00351962">
      <w:pPr>
        <w:ind w:left="2970" w:hanging="2250"/>
      </w:pPr>
      <w:r w:rsidRPr="00D5662A">
        <w:t>COUNCIL ABSENT:</w:t>
      </w:r>
      <w:r w:rsidR="002E50AF" w:rsidRPr="00D5662A">
        <w:t xml:space="preserve">   </w:t>
      </w:r>
      <w:r w:rsidR="0096059C">
        <w:t>None</w:t>
      </w:r>
      <w:r w:rsidR="00325499">
        <w:t>.</w:t>
      </w:r>
    </w:p>
    <w:p w14:paraId="11261E66" w14:textId="77777777" w:rsidR="00351962" w:rsidRPr="00D5662A" w:rsidRDefault="00351962" w:rsidP="00351962">
      <w:pPr>
        <w:ind w:left="2970" w:hanging="2250"/>
      </w:pPr>
      <w:r w:rsidRPr="00D5662A">
        <w:t>STAFF PRESENT:</w:t>
      </w:r>
      <w:r w:rsidRPr="00D5662A">
        <w:tab/>
      </w:r>
      <w:r w:rsidR="0063744E" w:rsidRPr="00D5662A">
        <w:t xml:space="preserve"> Administrator/Recorder </w:t>
      </w:r>
      <w:r w:rsidR="00FA328D">
        <w:t>Bennett and</w:t>
      </w:r>
      <w:r w:rsidR="003640AC">
        <w:t xml:space="preserve"> Finance</w:t>
      </w:r>
      <w:r w:rsidR="006B1D5B">
        <w:t xml:space="preserve"> Deputy</w:t>
      </w:r>
      <w:r w:rsidR="003640AC">
        <w:t xml:space="preserve"> Recorder Rogers</w:t>
      </w:r>
      <w:r w:rsidR="00FA328D">
        <w:t>.</w:t>
      </w:r>
      <w:r w:rsidR="00334D3E">
        <w:t xml:space="preserve"> </w:t>
      </w:r>
    </w:p>
    <w:p w14:paraId="11261E68" w14:textId="49167CC1" w:rsidR="00293A9F" w:rsidRPr="00D5662A" w:rsidRDefault="006E54FB" w:rsidP="008637B4">
      <w:pPr>
        <w:spacing w:after="240"/>
        <w:ind w:left="1350" w:hanging="720"/>
      </w:pPr>
      <w:r>
        <w:t xml:space="preserve"> </w:t>
      </w:r>
      <w:r w:rsidR="00351962" w:rsidRPr="00D5662A">
        <w:t>STAFF ABSENT:</w:t>
      </w:r>
      <w:r w:rsidR="00351962" w:rsidRPr="00D5662A">
        <w:tab/>
      </w:r>
      <w:r w:rsidR="00C8704E">
        <w:t xml:space="preserve"> </w:t>
      </w:r>
      <w:r w:rsidR="008B6BED">
        <w:t xml:space="preserve">  </w:t>
      </w:r>
      <w:r w:rsidR="00FA328D">
        <w:t>None.</w:t>
      </w:r>
    </w:p>
    <w:p w14:paraId="11261E69" w14:textId="77777777" w:rsidR="0001060A" w:rsidRDefault="003E5E57" w:rsidP="006324B8">
      <w:pPr>
        <w:rPr>
          <w:b/>
        </w:rPr>
      </w:pPr>
      <w:r>
        <w:rPr>
          <w:b/>
        </w:rPr>
        <w:t>I</w:t>
      </w:r>
      <w:r w:rsidR="007213D2">
        <w:rPr>
          <w:b/>
        </w:rPr>
        <w:t>II</w:t>
      </w:r>
      <w:r w:rsidR="006324B8" w:rsidRPr="00D5662A">
        <w:rPr>
          <w:b/>
        </w:rPr>
        <w:t>.</w:t>
      </w:r>
      <w:r w:rsidR="006324B8" w:rsidRPr="00D5662A">
        <w:rPr>
          <w:b/>
        </w:rPr>
        <w:tab/>
      </w:r>
      <w:r w:rsidR="00992174" w:rsidRPr="00D5662A">
        <w:rPr>
          <w:b/>
        </w:rPr>
        <w:t>AGENDA REVIEW AND/OR ADDITIONS:</w:t>
      </w:r>
    </w:p>
    <w:p w14:paraId="11261E6A" w14:textId="77777777" w:rsidR="00157BF9" w:rsidRDefault="00157BF9" w:rsidP="006324B8">
      <w:pPr>
        <w:rPr>
          <w:bCs/>
        </w:rPr>
      </w:pPr>
      <w:r>
        <w:rPr>
          <w:b/>
        </w:rPr>
        <w:tab/>
      </w:r>
      <w:r w:rsidR="00F111D4">
        <w:rPr>
          <w:bCs/>
        </w:rPr>
        <w:t xml:space="preserve">Additions:  None </w:t>
      </w:r>
    </w:p>
    <w:p w14:paraId="11261E6B" w14:textId="5CA8CCFF" w:rsidR="00293A9F" w:rsidRPr="006E54FB" w:rsidRDefault="00F111D4" w:rsidP="008637B4">
      <w:pPr>
        <w:spacing w:after="240"/>
        <w:ind w:left="720"/>
        <w:rPr>
          <w:bCs/>
        </w:rPr>
      </w:pPr>
      <w:r>
        <w:rPr>
          <w:bCs/>
        </w:rPr>
        <w:t xml:space="preserve">Corrections:  Minutes for the </w:t>
      </w:r>
      <w:r w:rsidR="003C4DF1">
        <w:rPr>
          <w:bCs/>
        </w:rPr>
        <w:t>June</w:t>
      </w:r>
      <w:r w:rsidR="003C110F">
        <w:rPr>
          <w:bCs/>
        </w:rPr>
        <w:t xml:space="preserve"> 20</w:t>
      </w:r>
      <w:r>
        <w:rPr>
          <w:bCs/>
        </w:rPr>
        <w:t xml:space="preserve">, </w:t>
      </w:r>
      <w:r w:rsidR="00C50F98">
        <w:rPr>
          <w:bCs/>
        </w:rPr>
        <w:t>2023,</w:t>
      </w:r>
      <w:r>
        <w:rPr>
          <w:bCs/>
        </w:rPr>
        <w:t xml:space="preserve"> Council Meeting</w:t>
      </w:r>
      <w:r w:rsidR="004F74BC">
        <w:rPr>
          <w:bCs/>
        </w:rPr>
        <w:t>, in Chapter</w:t>
      </w:r>
      <w:r w:rsidR="00B33EC0">
        <w:rPr>
          <w:bCs/>
        </w:rPr>
        <w:t xml:space="preserve"> 9</w:t>
      </w:r>
      <w:r w:rsidR="006328AC">
        <w:rPr>
          <w:bCs/>
        </w:rPr>
        <w:t>.36.020</w:t>
      </w:r>
      <w:r w:rsidR="004F409B">
        <w:rPr>
          <w:bCs/>
        </w:rPr>
        <w:t xml:space="preserve"> Prohibited Camping </w:t>
      </w:r>
      <w:r w:rsidR="00407CC5">
        <w:rPr>
          <w:bCs/>
        </w:rPr>
        <w:t>A</w:t>
      </w:r>
      <w:r w:rsidR="00436A6D">
        <w:rPr>
          <w:bCs/>
        </w:rPr>
        <w:t xml:space="preserve">. </w:t>
      </w:r>
      <w:r w:rsidR="001D1F92">
        <w:rPr>
          <w:bCs/>
        </w:rPr>
        <w:t xml:space="preserve">3. </w:t>
      </w:r>
      <w:r w:rsidR="003B1FE7">
        <w:rPr>
          <w:bCs/>
        </w:rPr>
        <w:t xml:space="preserve">Add </w:t>
      </w:r>
      <w:r w:rsidR="001709B1">
        <w:rPr>
          <w:bCs/>
        </w:rPr>
        <w:t>the following are</w:t>
      </w:r>
      <w:r w:rsidR="00C128A9">
        <w:rPr>
          <w:bCs/>
        </w:rPr>
        <w:t xml:space="preserve">as: </w:t>
      </w:r>
      <w:r w:rsidR="00C223EE">
        <w:rPr>
          <w:bCs/>
        </w:rPr>
        <w:t xml:space="preserve">Harrison </w:t>
      </w:r>
      <w:r w:rsidR="006B61C4">
        <w:rPr>
          <w:bCs/>
        </w:rPr>
        <w:t xml:space="preserve">St. </w:t>
      </w:r>
      <w:r w:rsidR="0007567C">
        <w:rPr>
          <w:bCs/>
        </w:rPr>
        <w:t xml:space="preserve">and </w:t>
      </w:r>
      <w:r w:rsidR="00AD4FF9">
        <w:rPr>
          <w:bCs/>
        </w:rPr>
        <w:t>NE Canyon A</w:t>
      </w:r>
      <w:r w:rsidR="00EF3BAD">
        <w:rPr>
          <w:bCs/>
        </w:rPr>
        <w:t>ve</w:t>
      </w:r>
      <w:r w:rsidR="0013218A">
        <w:rPr>
          <w:bCs/>
        </w:rPr>
        <w:t>.</w:t>
      </w:r>
    </w:p>
    <w:p w14:paraId="11261E6C" w14:textId="582CA807" w:rsidR="001E37F5" w:rsidRDefault="00047BEE" w:rsidP="001E37F5">
      <w:pPr>
        <w:rPr>
          <w:b/>
        </w:rPr>
      </w:pPr>
      <w:r>
        <w:rPr>
          <w:b/>
        </w:rPr>
        <w:t>I</w:t>
      </w:r>
      <w:r w:rsidR="009E6D43">
        <w:rPr>
          <w:b/>
        </w:rPr>
        <w:t>V.</w:t>
      </w:r>
      <w:r w:rsidR="009E6D43">
        <w:rPr>
          <w:b/>
        </w:rPr>
        <w:tab/>
        <w:t>CONSENT CALENDAR:</w:t>
      </w:r>
    </w:p>
    <w:p w14:paraId="11261E6E" w14:textId="0471232C" w:rsidR="00293A9F" w:rsidRPr="002148EA" w:rsidRDefault="00F111D4" w:rsidP="008637B4">
      <w:pPr>
        <w:spacing w:after="240"/>
        <w:ind w:left="1170" w:hanging="450"/>
      </w:pPr>
      <w:r>
        <w:t>Minutes for Regular Council Meeting</w:t>
      </w:r>
      <w:r w:rsidR="001B5C27">
        <w:t>:</w:t>
      </w:r>
      <w:r>
        <w:t xml:space="preserve"> </w:t>
      </w:r>
      <w:r w:rsidR="00AD3BBE" w:rsidRPr="00CE15F2">
        <w:rPr>
          <w:b/>
          <w:bCs/>
        </w:rPr>
        <w:t xml:space="preserve">Stand </w:t>
      </w:r>
      <w:r w:rsidR="006E54FB" w:rsidRPr="00CE15F2">
        <w:rPr>
          <w:b/>
          <w:bCs/>
        </w:rPr>
        <w:t>approved</w:t>
      </w:r>
      <w:r>
        <w:rPr>
          <w:b/>
          <w:bCs/>
        </w:rPr>
        <w:t xml:space="preserve"> with corrections</w:t>
      </w:r>
      <w:r w:rsidR="006E54FB" w:rsidRPr="00545FBB">
        <w:t>.</w:t>
      </w:r>
    </w:p>
    <w:p w14:paraId="11261E6F" w14:textId="5392F225" w:rsidR="00293A9F" w:rsidRDefault="004A4AA1" w:rsidP="007213D2">
      <w:pPr>
        <w:rPr>
          <w:ins w:id="0" w:author="Suzie Rogers" w:date="2023-03-10T08:08:00Z"/>
          <w:b/>
        </w:rPr>
      </w:pPr>
      <w:r>
        <w:rPr>
          <w:b/>
        </w:rPr>
        <w:t>V.</w:t>
      </w:r>
      <w:r>
        <w:rPr>
          <w:b/>
        </w:rPr>
        <w:tab/>
      </w:r>
      <w:r w:rsidR="00AD3BBE">
        <w:rPr>
          <w:b/>
        </w:rPr>
        <w:t>REPORTS</w:t>
      </w:r>
    </w:p>
    <w:p w14:paraId="11261E70" w14:textId="77777777" w:rsidR="007F0B8E" w:rsidRDefault="00AD3BBE" w:rsidP="001E37F5">
      <w:pPr>
        <w:tabs>
          <w:tab w:val="left" w:pos="180"/>
          <w:tab w:val="left" w:pos="1170"/>
          <w:tab w:val="left" w:pos="1260"/>
        </w:tabs>
        <w:ind w:left="720"/>
        <w:rPr>
          <w:bCs/>
        </w:rPr>
      </w:pPr>
      <w:r w:rsidRPr="00476F8A">
        <w:rPr>
          <w:b/>
        </w:rPr>
        <w:t>1.</w:t>
      </w:r>
      <w:r w:rsidRPr="000D3757">
        <w:rPr>
          <w:bCs/>
        </w:rPr>
        <w:t xml:space="preserve"> </w:t>
      </w:r>
      <w:r w:rsidR="008B6BED">
        <w:rPr>
          <w:bCs/>
        </w:rPr>
        <w:t xml:space="preserve">  </w:t>
      </w:r>
      <w:r w:rsidRPr="00476F8A">
        <w:rPr>
          <w:b/>
        </w:rPr>
        <w:t xml:space="preserve">Sheriff’s office </w:t>
      </w:r>
      <w:r w:rsidR="00A36E7C" w:rsidRPr="00476F8A">
        <w:rPr>
          <w:b/>
        </w:rPr>
        <w:t>report</w:t>
      </w:r>
      <w:r w:rsidR="00A36E7C">
        <w:rPr>
          <w:bCs/>
        </w:rPr>
        <w:t>.</w:t>
      </w:r>
    </w:p>
    <w:p w14:paraId="11261E72" w14:textId="7B8D589C" w:rsidR="00293A9F" w:rsidRDefault="00A36E7C" w:rsidP="00464CFE">
      <w:pPr>
        <w:pStyle w:val="NormalWeb"/>
        <w:tabs>
          <w:tab w:val="left" w:pos="1080"/>
        </w:tabs>
        <w:spacing w:before="0" w:beforeAutospacing="0" w:after="0" w:afterAutospacing="0"/>
        <w:ind w:left="1080" w:hanging="1170"/>
        <w:jc w:val="both"/>
        <w:rPr>
          <w:bCs/>
        </w:rPr>
      </w:pPr>
      <w:r>
        <w:rPr>
          <w:bCs/>
        </w:rPr>
        <w:t xml:space="preserve">                </w:t>
      </w:r>
      <w:r w:rsidR="00A97DD9">
        <w:rPr>
          <w:bCs/>
        </w:rPr>
        <w:t xml:space="preserve"> </w:t>
      </w:r>
      <w:r w:rsidR="008B6BED">
        <w:rPr>
          <w:bCs/>
        </w:rPr>
        <w:t xml:space="preserve"> </w:t>
      </w:r>
      <w:r w:rsidR="001E37F5">
        <w:rPr>
          <w:bCs/>
        </w:rPr>
        <w:t xml:space="preserve"> </w:t>
      </w:r>
      <w:r w:rsidR="00BB06F8">
        <w:rPr>
          <w:bCs/>
        </w:rPr>
        <w:t xml:space="preserve">No Sheriff </w:t>
      </w:r>
      <w:r w:rsidR="00A34AD1">
        <w:rPr>
          <w:bCs/>
        </w:rPr>
        <w:t>Report</w:t>
      </w:r>
    </w:p>
    <w:p w14:paraId="11261E73" w14:textId="77777777" w:rsidR="00545FBB" w:rsidRDefault="00A36E7C" w:rsidP="001E37F5">
      <w:pPr>
        <w:pStyle w:val="NormalWeb"/>
        <w:keepLines/>
        <w:spacing w:before="0" w:beforeAutospacing="0" w:after="0" w:afterAutospacing="0"/>
        <w:ind w:left="990" w:hanging="1170"/>
        <w:jc w:val="both"/>
        <w:rPr>
          <w:bCs/>
        </w:rPr>
      </w:pPr>
      <w:r>
        <w:rPr>
          <w:bCs/>
        </w:rPr>
        <w:t xml:space="preserve">             </w:t>
      </w:r>
      <w:r w:rsidR="001E37F5">
        <w:rPr>
          <w:bCs/>
        </w:rPr>
        <w:t xml:space="preserve">  </w:t>
      </w:r>
      <w:r w:rsidRPr="00476F8A">
        <w:rPr>
          <w:b/>
        </w:rPr>
        <w:t>2</w:t>
      </w:r>
      <w:r w:rsidR="00F65E09">
        <w:rPr>
          <w:b/>
        </w:rPr>
        <w:t xml:space="preserve">.  </w:t>
      </w:r>
      <w:r w:rsidRPr="00476F8A">
        <w:rPr>
          <w:b/>
        </w:rPr>
        <w:t>City Adminis</w:t>
      </w:r>
      <w:r w:rsidR="00193383" w:rsidRPr="00476F8A">
        <w:rPr>
          <w:b/>
        </w:rPr>
        <w:t>trator Report</w:t>
      </w:r>
    </w:p>
    <w:p w14:paraId="0FDF31E2" w14:textId="77777777" w:rsidR="00F0013E" w:rsidRDefault="00193383" w:rsidP="001B1D4B">
      <w:pPr>
        <w:pStyle w:val="NormalWeb"/>
        <w:keepLines/>
        <w:tabs>
          <w:tab w:val="left" w:pos="180"/>
          <w:tab w:val="left" w:pos="1350"/>
        </w:tabs>
        <w:spacing w:before="0" w:beforeAutospacing="0" w:after="0" w:afterAutospacing="0"/>
        <w:ind w:left="990" w:hanging="720"/>
        <w:jc w:val="both"/>
        <w:rPr>
          <w:bCs/>
        </w:rPr>
      </w:pPr>
      <w:r>
        <w:rPr>
          <w:bCs/>
        </w:rPr>
        <w:t xml:space="preserve">        </w:t>
      </w:r>
      <w:r w:rsidR="00776DCA">
        <w:rPr>
          <w:bCs/>
        </w:rPr>
        <w:t xml:space="preserve">    </w:t>
      </w:r>
      <w:r w:rsidR="00A55D74">
        <w:rPr>
          <w:bCs/>
        </w:rPr>
        <w:t>The last day for Optimum</w:t>
      </w:r>
      <w:r w:rsidR="00703A27">
        <w:rPr>
          <w:bCs/>
        </w:rPr>
        <w:t xml:space="preserve"> </w:t>
      </w:r>
      <w:r w:rsidR="004A7324">
        <w:rPr>
          <w:bCs/>
        </w:rPr>
        <w:t xml:space="preserve">staff at the sewer plant </w:t>
      </w:r>
      <w:r w:rsidR="00703A27">
        <w:rPr>
          <w:bCs/>
        </w:rPr>
        <w:t xml:space="preserve">was </w:t>
      </w:r>
      <w:r w:rsidR="004A7324">
        <w:rPr>
          <w:bCs/>
        </w:rPr>
        <w:t>July 9, 2023</w:t>
      </w:r>
      <w:r w:rsidR="006A1CB7">
        <w:rPr>
          <w:bCs/>
        </w:rPr>
        <w:t>, City staff are now running the sewer plant</w:t>
      </w:r>
      <w:r w:rsidR="00880EAE">
        <w:rPr>
          <w:bCs/>
        </w:rPr>
        <w:t xml:space="preserve">. </w:t>
      </w:r>
      <w:r w:rsidR="001F3E91">
        <w:rPr>
          <w:bCs/>
        </w:rPr>
        <w:t>Administ</w:t>
      </w:r>
      <w:r w:rsidR="000508F9">
        <w:rPr>
          <w:bCs/>
        </w:rPr>
        <w:t xml:space="preserve">rator Bennett is </w:t>
      </w:r>
      <w:r w:rsidR="00BE49F3">
        <w:rPr>
          <w:bCs/>
        </w:rPr>
        <w:t>requiring</w:t>
      </w:r>
    </w:p>
    <w:p w14:paraId="11261E76" w14:textId="2A8C7B22" w:rsidR="0045663F" w:rsidRDefault="00F0013E" w:rsidP="001B1D4B">
      <w:pPr>
        <w:pStyle w:val="NormalWeb"/>
        <w:keepLines/>
        <w:tabs>
          <w:tab w:val="left" w:pos="180"/>
          <w:tab w:val="left" w:pos="1350"/>
        </w:tabs>
        <w:spacing w:before="0" w:beforeAutospacing="0" w:after="0" w:afterAutospacing="0"/>
        <w:ind w:left="990" w:hanging="720"/>
        <w:jc w:val="both"/>
        <w:rPr>
          <w:bCs/>
        </w:rPr>
      </w:pPr>
      <w:r>
        <w:rPr>
          <w:bCs/>
        </w:rPr>
        <w:t xml:space="preserve">           </w:t>
      </w:r>
      <w:r w:rsidR="00BE49F3">
        <w:rPr>
          <w:bCs/>
        </w:rPr>
        <w:t xml:space="preserve"> </w:t>
      </w:r>
      <w:r w:rsidR="00517437">
        <w:rPr>
          <w:bCs/>
        </w:rPr>
        <w:t>an update twice a month</w:t>
      </w:r>
      <w:r w:rsidR="004C21B1">
        <w:rPr>
          <w:bCs/>
        </w:rPr>
        <w:t xml:space="preserve"> detailing </w:t>
      </w:r>
      <w:r w:rsidR="00114BB3">
        <w:rPr>
          <w:bCs/>
        </w:rPr>
        <w:t xml:space="preserve">the scheduled </w:t>
      </w:r>
      <w:r w:rsidR="0023589A">
        <w:rPr>
          <w:bCs/>
        </w:rPr>
        <w:t>maint</w:t>
      </w:r>
      <w:r w:rsidR="000C3E88">
        <w:rPr>
          <w:bCs/>
        </w:rPr>
        <w:t>enance</w:t>
      </w:r>
      <w:r w:rsidR="00684C0E">
        <w:rPr>
          <w:bCs/>
        </w:rPr>
        <w:t xml:space="preserve"> and testing completed.</w:t>
      </w:r>
    </w:p>
    <w:p w14:paraId="683896B7" w14:textId="44679845" w:rsidR="003244D9" w:rsidRDefault="003244D9" w:rsidP="001B1D4B">
      <w:pPr>
        <w:pStyle w:val="NormalWeb"/>
        <w:keepLines/>
        <w:tabs>
          <w:tab w:val="left" w:pos="180"/>
          <w:tab w:val="left" w:pos="1350"/>
        </w:tabs>
        <w:spacing w:before="0" w:beforeAutospacing="0" w:after="0" w:afterAutospacing="0"/>
        <w:ind w:left="990" w:hanging="720"/>
        <w:jc w:val="both"/>
        <w:rPr>
          <w:bCs/>
        </w:rPr>
      </w:pPr>
      <w:r>
        <w:rPr>
          <w:bCs/>
        </w:rPr>
        <w:t xml:space="preserve">            NexCam </w:t>
      </w:r>
      <w:r w:rsidR="00AA3B65">
        <w:rPr>
          <w:bCs/>
        </w:rPr>
        <w:t xml:space="preserve">will be </w:t>
      </w:r>
      <w:r w:rsidR="007C4E88">
        <w:rPr>
          <w:bCs/>
        </w:rPr>
        <w:t>providing</w:t>
      </w:r>
      <w:r w:rsidR="00AA3B65">
        <w:rPr>
          <w:bCs/>
        </w:rPr>
        <w:t xml:space="preserve"> an estimate for 5 </w:t>
      </w:r>
      <w:r w:rsidR="00272F4E">
        <w:rPr>
          <w:bCs/>
        </w:rPr>
        <w:t xml:space="preserve">additional cameras at the water plant. </w:t>
      </w:r>
    </w:p>
    <w:p w14:paraId="2D3518EC" w14:textId="25EE01B5" w:rsidR="002902AF" w:rsidRDefault="002902AF" w:rsidP="001B1D4B">
      <w:pPr>
        <w:pStyle w:val="NormalWeb"/>
        <w:keepLines/>
        <w:tabs>
          <w:tab w:val="left" w:pos="180"/>
          <w:tab w:val="left" w:pos="1350"/>
        </w:tabs>
        <w:spacing w:before="0" w:beforeAutospacing="0" w:after="0" w:afterAutospacing="0"/>
        <w:ind w:left="990" w:hanging="720"/>
        <w:jc w:val="both"/>
        <w:rPr>
          <w:bCs/>
        </w:rPr>
      </w:pPr>
      <w:r>
        <w:rPr>
          <w:bCs/>
        </w:rPr>
        <w:t xml:space="preserve">            </w:t>
      </w:r>
      <w:r w:rsidR="00CD6FC4">
        <w:rPr>
          <w:bCs/>
        </w:rPr>
        <w:t>The Public Works crew asked Ad</w:t>
      </w:r>
      <w:r w:rsidR="00F56817">
        <w:rPr>
          <w:bCs/>
        </w:rPr>
        <w:t>m</w:t>
      </w:r>
      <w:r w:rsidR="00CD6FC4">
        <w:rPr>
          <w:bCs/>
        </w:rPr>
        <w:t>inistrator Bennett to attend their sa</w:t>
      </w:r>
      <w:r w:rsidR="00F56817">
        <w:rPr>
          <w:bCs/>
        </w:rPr>
        <w:t xml:space="preserve">fety meeting and go </w:t>
      </w:r>
      <w:r w:rsidR="00176EC9">
        <w:rPr>
          <w:bCs/>
        </w:rPr>
        <w:t>proce</w:t>
      </w:r>
      <w:r w:rsidR="00F4394E">
        <w:rPr>
          <w:bCs/>
        </w:rPr>
        <w:t>dure</w:t>
      </w:r>
      <w:r w:rsidR="00F56817">
        <w:rPr>
          <w:bCs/>
        </w:rPr>
        <w:t xml:space="preserve"> to deal with </w:t>
      </w:r>
      <w:r w:rsidR="00003229">
        <w:rPr>
          <w:bCs/>
        </w:rPr>
        <w:t>the homeless under the new homeless ordinance in town.</w:t>
      </w:r>
    </w:p>
    <w:p w14:paraId="11261E77" w14:textId="77777777" w:rsidR="00293A9F" w:rsidRDefault="001E37F5" w:rsidP="001E37F5">
      <w:pPr>
        <w:pStyle w:val="NormalWeb"/>
        <w:keepLines/>
        <w:tabs>
          <w:tab w:val="left" w:pos="180"/>
        </w:tabs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 xml:space="preserve">3.  </w:t>
      </w:r>
      <w:r w:rsidR="00F65E09" w:rsidRPr="00476F8A">
        <w:rPr>
          <w:b/>
        </w:rPr>
        <w:t>Mayor’s Report</w:t>
      </w:r>
    </w:p>
    <w:p w14:paraId="11261E7C" w14:textId="2856DEF1" w:rsidR="00293A9F" w:rsidRPr="00545FBB" w:rsidRDefault="00B67CC0" w:rsidP="00464CFE">
      <w:pPr>
        <w:pStyle w:val="NormalWeb"/>
        <w:keepLines/>
        <w:tabs>
          <w:tab w:val="left" w:pos="180"/>
          <w:tab w:val="left" w:pos="1350"/>
        </w:tabs>
        <w:spacing w:before="0" w:beforeAutospacing="0" w:after="0" w:afterAutospacing="0"/>
        <w:ind w:left="990"/>
        <w:jc w:val="both"/>
        <w:rPr>
          <w:bCs/>
        </w:rPr>
      </w:pPr>
      <w:r>
        <w:rPr>
          <w:bCs/>
        </w:rPr>
        <w:t xml:space="preserve">Mayor </w:t>
      </w:r>
      <w:r w:rsidR="005F3790">
        <w:rPr>
          <w:bCs/>
        </w:rPr>
        <w:t xml:space="preserve">Morgan </w:t>
      </w:r>
      <w:r w:rsidR="0000294D">
        <w:rPr>
          <w:bCs/>
        </w:rPr>
        <w:t xml:space="preserve">met with Administrator Bennett </w:t>
      </w:r>
      <w:r w:rsidR="001E26D0">
        <w:rPr>
          <w:bCs/>
        </w:rPr>
        <w:t xml:space="preserve">to discuss her annual </w:t>
      </w:r>
      <w:r w:rsidR="001B5D02">
        <w:rPr>
          <w:bCs/>
        </w:rPr>
        <w:t>job performance review</w:t>
      </w:r>
      <w:r w:rsidR="00C9128F">
        <w:rPr>
          <w:bCs/>
        </w:rPr>
        <w:t xml:space="preserve"> set for the Sept</w:t>
      </w:r>
      <w:r w:rsidR="004241D1">
        <w:rPr>
          <w:bCs/>
        </w:rPr>
        <w:t>ember council meeting</w:t>
      </w:r>
      <w:r w:rsidR="00D3474E">
        <w:rPr>
          <w:bCs/>
        </w:rPr>
        <w:t xml:space="preserve">. </w:t>
      </w:r>
      <w:r w:rsidR="000A0C9A">
        <w:rPr>
          <w:bCs/>
        </w:rPr>
        <w:t xml:space="preserve">Other topics discussed </w:t>
      </w:r>
      <w:r w:rsidR="001D1F0E">
        <w:rPr>
          <w:bCs/>
        </w:rPr>
        <w:t>were</w:t>
      </w:r>
      <w:r w:rsidR="000A0C9A">
        <w:rPr>
          <w:bCs/>
        </w:rPr>
        <w:t xml:space="preserve"> </w:t>
      </w:r>
      <w:r w:rsidR="00222AAE">
        <w:rPr>
          <w:bCs/>
        </w:rPr>
        <w:t xml:space="preserve">putting the Parks Board back in place, </w:t>
      </w:r>
      <w:r w:rsidR="00F9730D">
        <w:rPr>
          <w:bCs/>
        </w:rPr>
        <w:t>property abatement</w:t>
      </w:r>
      <w:r w:rsidR="00E81DC5">
        <w:rPr>
          <w:bCs/>
        </w:rPr>
        <w:t xml:space="preserve"> </w:t>
      </w:r>
      <w:r w:rsidR="0026330B">
        <w:rPr>
          <w:bCs/>
        </w:rPr>
        <w:t xml:space="preserve">procedure, </w:t>
      </w:r>
      <w:r w:rsidR="00222AAE">
        <w:rPr>
          <w:bCs/>
        </w:rPr>
        <w:t xml:space="preserve">operations at the sewer plant </w:t>
      </w:r>
      <w:r w:rsidR="00276753">
        <w:rPr>
          <w:bCs/>
        </w:rPr>
        <w:t xml:space="preserve">and the need for </w:t>
      </w:r>
      <w:r w:rsidR="00B45258">
        <w:rPr>
          <w:bCs/>
        </w:rPr>
        <w:t>removal of the two vehicles and boat at the s</w:t>
      </w:r>
      <w:r w:rsidR="003B320B">
        <w:rPr>
          <w:bCs/>
        </w:rPr>
        <w:t>e</w:t>
      </w:r>
      <w:r w:rsidR="00B45258">
        <w:rPr>
          <w:bCs/>
        </w:rPr>
        <w:t>wer plant</w:t>
      </w:r>
      <w:r w:rsidR="00D3474E">
        <w:rPr>
          <w:bCs/>
        </w:rPr>
        <w:t xml:space="preserve">. </w:t>
      </w:r>
      <w:r w:rsidR="00E3133E">
        <w:rPr>
          <w:bCs/>
        </w:rPr>
        <w:t xml:space="preserve">Mayor Morgan received scholarships to attend </w:t>
      </w:r>
      <w:r w:rsidR="00D65C16">
        <w:rPr>
          <w:bCs/>
        </w:rPr>
        <w:t xml:space="preserve">the Oregon Mayors </w:t>
      </w:r>
      <w:r w:rsidR="001D1F0E">
        <w:rPr>
          <w:bCs/>
        </w:rPr>
        <w:t>Conference</w:t>
      </w:r>
      <w:r w:rsidR="00D65C16">
        <w:rPr>
          <w:bCs/>
        </w:rPr>
        <w:t xml:space="preserve"> in Hoo</w:t>
      </w:r>
      <w:r w:rsidR="002F716D">
        <w:rPr>
          <w:bCs/>
        </w:rPr>
        <w:t>d River in August</w:t>
      </w:r>
      <w:r w:rsidR="00880EAE">
        <w:rPr>
          <w:bCs/>
        </w:rPr>
        <w:t xml:space="preserve">. </w:t>
      </w:r>
    </w:p>
    <w:p w14:paraId="11261E7D" w14:textId="77777777" w:rsidR="008B6BED" w:rsidRDefault="004B5D93" w:rsidP="001E37F5">
      <w:pPr>
        <w:tabs>
          <w:tab w:val="left" w:pos="180"/>
          <w:tab w:val="left" w:pos="990"/>
        </w:tabs>
        <w:ind w:left="720"/>
        <w:rPr>
          <w:bCs/>
        </w:rPr>
      </w:pPr>
      <w:r w:rsidRPr="00476F8A">
        <w:rPr>
          <w:b/>
        </w:rPr>
        <w:t>4.</w:t>
      </w:r>
      <w:r w:rsidR="006E294E" w:rsidRPr="00476F8A">
        <w:rPr>
          <w:b/>
        </w:rPr>
        <w:t xml:space="preserve"> Main Street Report</w:t>
      </w:r>
      <w:r w:rsidR="006E294E">
        <w:rPr>
          <w:bCs/>
        </w:rPr>
        <w:t xml:space="preserve"> </w:t>
      </w:r>
    </w:p>
    <w:p w14:paraId="3757632E" w14:textId="2FCCA14F" w:rsidR="004B2FE0" w:rsidRPr="00E96ACC" w:rsidRDefault="008B6BED" w:rsidP="008637B4">
      <w:pPr>
        <w:tabs>
          <w:tab w:val="left" w:pos="180"/>
        </w:tabs>
        <w:spacing w:after="240"/>
        <w:ind w:left="990" w:hanging="270"/>
      </w:pPr>
      <w:r>
        <w:rPr>
          <w:bCs/>
        </w:rPr>
        <w:tab/>
      </w:r>
      <w:r w:rsidR="00EB3A81">
        <w:t>Mike Kelley spoke,</w:t>
      </w:r>
      <w:r w:rsidR="009207D1">
        <w:t xml:space="preserve"> </w:t>
      </w:r>
      <w:r w:rsidR="00BE3235">
        <w:t>he thanked Bruce</w:t>
      </w:r>
      <w:r w:rsidR="00D642C1">
        <w:t xml:space="preserve"> for volunteering </w:t>
      </w:r>
      <w:r w:rsidR="00F273F1">
        <w:t>his time</w:t>
      </w:r>
      <w:r w:rsidR="00BE3235">
        <w:t xml:space="preserve"> and </w:t>
      </w:r>
      <w:r w:rsidR="00F273F1">
        <w:t xml:space="preserve">Dazey’s Hardware for </w:t>
      </w:r>
      <w:r w:rsidR="00086539">
        <w:t>donating flowers</w:t>
      </w:r>
      <w:r w:rsidR="00005F72">
        <w:t>. T</w:t>
      </w:r>
      <w:r w:rsidR="009207D1">
        <w:t xml:space="preserve">he Main Street Committee and the Chamber of Commerce </w:t>
      </w:r>
      <w:r w:rsidR="00FD6610">
        <w:t>are working on an Adopt a</w:t>
      </w:r>
      <w:r w:rsidR="00DC3624">
        <w:t xml:space="preserve"> Block program as well as looking into purchasing new garbage can</w:t>
      </w:r>
      <w:r w:rsidR="007115DD">
        <w:t>s</w:t>
      </w:r>
      <w:r w:rsidR="005479DA">
        <w:t>.</w:t>
      </w:r>
    </w:p>
    <w:p w14:paraId="6EC7CA6A" w14:textId="77F1F7F1" w:rsidR="00B219C8" w:rsidRDefault="002A4CEB" w:rsidP="005E4327">
      <w:pPr>
        <w:pStyle w:val="paragraph"/>
        <w:tabs>
          <w:tab w:val="left" w:pos="720"/>
        </w:tabs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>V</w:t>
      </w:r>
      <w:r w:rsidR="00442C41" w:rsidRPr="00D5662A">
        <w:rPr>
          <w:b/>
          <w:bCs/>
        </w:rPr>
        <w:t>I</w:t>
      </w:r>
      <w:r w:rsidR="0055087D" w:rsidRPr="00D5662A">
        <w:rPr>
          <w:b/>
          <w:bCs/>
        </w:rPr>
        <w:t>.</w:t>
      </w:r>
      <w:r w:rsidR="0055087D" w:rsidRPr="00D5662A">
        <w:rPr>
          <w:b/>
          <w:bCs/>
        </w:rPr>
        <w:tab/>
      </w:r>
      <w:r w:rsidR="00B219C8">
        <w:rPr>
          <w:b/>
          <w:bCs/>
        </w:rPr>
        <w:t>UNFINISHED COUNCIL BUSINESS</w:t>
      </w:r>
      <w:r w:rsidR="00A73C94">
        <w:rPr>
          <w:b/>
          <w:bCs/>
        </w:rPr>
        <w:t xml:space="preserve">                                                    </w:t>
      </w:r>
    </w:p>
    <w:p w14:paraId="74106D32" w14:textId="353A1A37" w:rsidR="004218A2" w:rsidRDefault="00B219C8" w:rsidP="004218A2">
      <w:pPr>
        <w:pStyle w:val="paragraph"/>
        <w:tabs>
          <w:tab w:val="left" w:pos="720"/>
        </w:tabs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 xml:space="preserve">           </w:t>
      </w:r>
      <w:r w:rsidR="0015124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4218A2">
        <w:rPr>
          <w:b/>
          <w:bCs/>
        </w:rPr>
        <w:t xml:space="preserve"> </w:t>
      </w:r>
      <w:r w:rsidR="00151240">
        <w:rPr>
          <w:b/>
          <w:bCs/>
        </w:rPr>
        <w:t xml:space="preserve">1.  </w:t>
      </w:r>
      <w:r w:rsidR="00DF7B66">
        <w:rPr>
          <w:b/>
          <w:bCs/>
        </w:rPr>
        <w:t>Canyonville Library</w:t>
      </w:r>
      <w:r w:rsidR="00F51D21">
        <w:rPr>
          <w:b/>
          <w:bCs/>
        </w:rPr>
        <w:t xml:space="preserve"> </w:t>
      </w:r>
      <w:r w:rsidR="00255FA2">
        <w:rPr>
          <w:b/>
          <w:bCs/>
        </w:rPr>
        <w:t>–</w:t>
      </w:r>
      <w:r w:rsidR="00F51D21">
        <w:rPr>
          <w:b/>
          <w:bCs/>
        </w:rPr>
        <w:t xml:space="preserve"> </w:t>
      </w:r>
      <w:r w:rsidR="00255FA2">
        <w:rPr>
          <w:b/>
          <w:bCs/>
        </w:rPr>
        <w:t xml:space="preserve">City Hall Renovation </w:t>
      </w:r>
      <w:r w:rsidR="00E05532">
        <w:rPr>
          <w:b/>
          <w:bCs/>
        </w:rPr>
        <w:t>Project</w:t>
      </w:r>
      <w:r w:rsidR="00255FA2">
        <w:rPr>
          <w:b/>
          <w:bCs/>
        </w:rPr>
        <w:t xml:space="preserve"> 2023-202</w:t>
      </w:r>
      <w:r w:rsidR="004218A2">
        <w:rPr>
          <w:b/>
          <w:bCs/>
        </w:rPr>
        <w:t>4</w:t>
      </w:r>
    </w:p>
    <w:p w14:paraId="2749E365" w14:textId="0FB82881" w:rsidR="004218A2" w:rsidRDefault="004218A2" w:rsidP="004218A2">
      <w:pPr>
        <w:pStyle w:val="paragraph"/>
        <w:tabs>
          <w:tab w:val="left" w:pos="720"/>
        </w:tabs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 xml:space="preserve">                    </w:t>
      </w:r>
      <w:r w:rsidRPr="00771F0F">
        <w:t xml:space="preserve">No </w:t>
      </w:r>
      <w:r w:rsidR="00771F0F" w:rsidRPr="00771F0F">
        <w:t xml:space="preserve">update </w:t>
      </w:r>
      <w:r w:rsidR="001905BD" w:rsidRPr="00771F0F">
        <w:t>available</w:t>
      </w:r>
      <w:r w:rsidR="00771F0F">
        <w:rPr>
          <w:b/>
          <w:bCs/>
        </w:rPr>
        <w:t>.</w:t>
      </w:r>
    </w:p>
    <w:p w14:paraId="308F9F08" w14:textId="4F93CC46" w:rsidR="00DB4DF0" w:rsidRDefault="00DB4DF0" w:rsidP="004218A2">
      <w:pPr>
        <w:pStyle w:val="paragraph"/>
        <w:tabs>
          <w:tab w:val="left" w:pos="720"/>
        </w:tabs>
        <w:spacing w:before="0" w:beforeAutospacing="0" w:after="0" w:afterAutospacing="0"/>
        <w:textAlignment w:val="baseline"/>
        <w:rPr>
          <w:b/>
        </w:rPr>
      </w:pPr>
      <w:r w:rsidRPr="00DB4DF0">
        <w:rPr>
          <w:b/>
        </w:rPr>
        <w:t xml:space="preserve">              2.  </w:t>
      </w:r>
      <w:r w:rsidR="00867CA2">
        <w:rPr>
          <w:b/>
        </w:rPr>
        <w:t>Public Im</w:t>
      </w:r>
      <w:r w:rsidR="001B7A8C">
        <w:rPr>
          <w:b/>
        </w:rPr>
        <w:t>provement Project Status</w:t>
      </w:r>
    </w:p>
    <w:p w14:paraId="62B4AE0C" w14:textId="6B2EE80E" w:rsidR="00C30429" w:rsidRDefault="007C3A85" w:rsidP="008A4355">
      <w:pPr>
        <w:pStyle w:val="paragraph"/>
        <w:tabs>
          <w:tab w:val="left" w:pos="720"/>
        </w:tabs>
        <w:spacing w:before="0" w:beforeAutospacing="0" w:after="0" w:afterAutospacing="0"/>
        <w:ind w:left="1170"/>
        <w:textAlignment w:val="baseline"/>
        <w:rPr>
          <w:bCs/>
        </w:rPr>
      </w:pPr>
      <w:r w:rsidRPr="007C3A85">
        <w:rPr>
          <w:bCs/>
        </w:rPr>
        <w:lastRenderedPageBreak/>
        <w:t xml:space="preserve">The engineers have </w:t>
      </w:r>
      <w:r w:rsidR="00B56A81">
        <w:rPr>
          <w:bCs/>
        </w:rPr>
        <w:t>devised</w:t>
      </w:r>
      <w:r w:rsidRPr="007C3A85">
        <w:rPr>
          <w:bCs/>
        </w:rPr>
        <w:t xml:space="preserve"> a new solution for the Canyonville Riddle Rd water leak project</w:t>
      </w:r>
      <w:r w:rsidR="00E33243">
        <w:rPr>
          <w:bCs/>
        </w:rPr>
        <w:t>, an in</w:t>
      </w:r>
      <w:r w:rsidR="00F51C70">
        <w:rPr>
          <w:bCs/>
        </w:rPr>
        <w:t>serta value</w:t>
      </w:r>
      <w:r w:rsidR="00AC7E18">
        <w:rPr>
          <w:bCs/>
        </w:rPr>
        <w:t xml:space="preserve"> will be made</w:t>
      </w:r>
      <w:r w:rsidR="007972A4">
        <w:rPr>
          <w:bCs/>
        </w:rPr>
        <w:t xml:space="preserve">, it takes </w:t>
      </w:r>
      <w:r w:rsidR="00301C24">
        <w:rPr>
          <w:bCs/>
        </w:rPr>
        <w:t>approximately</w:t>
      </w:r>
      <w:r w:rsidR="007972A4">
        <w:rPr>
          <w:bCs/>
        </w:rPr>
        <w:t xml:space="preserve"> three </w:t>
      </w:r>
      <w:r w:rsidR="008A4355">
        <w:rPr>
          <w:bCs/>
        </w:rPr>
        <w:t xml:space="preserve"> </w:t>
      </w:r>
      <w:r w:rsidR="007972A4">
        <w:rPr>
          <w:bCs/>
        </w:rPr>
        <w:t>weeks and Ferguson Water</w:t>
      </w:r>
      <w:r w:rsidR="004E72C5">
        <w:rPr>
          <w:bCs/>
        </w:rPr>
        <w:t xml:space="preserve">works will do the installation. </w:t>
      </w:r>
    </w:p>
    <w:p w14:paraId="7C0AA305" w14:textId="1AE17840" w:rsidR="00683BBA" w:rsidRPr="007C3A85" w:rsidRDefault="00BE5D22" w:rsidP="008A4355">
      <w:pPr>
        <w:pStyle w:val="paragraph"/>
        <w:tabs>
          <w:tab w:val="left" w:pos="720"/>
        </w:tabs>
        <w:spacing w:before="0" w:beforeAutospacing="0" w:after="0" w:afterAutospacing="0"/>
        <w:ind w:left="1170"/>
        <w:textAlignment w:val="baseline"/>
        <w:rPr>
          <w:bCs/>
        </w:rPr>
      </w:pPr>
      <w:r>
        <w:rPr>
          <w:bCs/>
        </w:rPr>
        <w:t>The City engineers</w:t>
      </w:r>
      <w:r w:rsidR="00244ADD">
        <w:rPr>
          <w:bCs/>
        </w:rPr>
        <w:t xml:space="preserve"> are creating an estimate for the </w:t>
      </w:r>
      <w:r w:rsidR="00301C24">
        <w:rPr>
          <w:bCs/>
        </w:rPr>
        <w:t>project</w:t>
      </w:r>
      <w:r w:rsidR="00163485">
        <w:rPr>
          <w:bCs/>
        </w:rPr>
        <w:t xml:space="preserve"> cost for the Safe Routes to School project</w:t>
      </w:r>
      <w:r w:rsidR="00C229E1">
        <w:rPr>
          <w:bCs/>
        </w:rPr>
        <w:t xml:space="preserve">. </w:t>
      </w:r>
      <w:r w:rsidR="00246E3A">
        <w:rPr>
          <w:bCs/>
        </w:rPr>
        <w:t xml:space="preserve">The estimate should be ready in time for the August </w:t>
      </w:r>
      <w:r w:rsidR="008A4355">
        <w:rPr>
          <w:bCs/>
        </w:rPr>
        <w:t xml:space="preserve"> </w:t>
      </w:r>
      <w:r w:rsidR="00246E3A">
        <w:rPr>
          <w:bCs/>
        </w:rPr>
        <w:t>meeting</w:t>
      </w:r>
      <w:r w:rsidR="0015281E">
        <w:rPr>
          <w:bCs/>
        </w:rPr>
        <w:t>.</w:t>
      </w:r>
      <w:r w:rsidR="00246E3A">
        <w:rPr>
          <w:bCs/>
        </w:rPr>
        <w:t xml:space="preserve"> </w:t>
      </w:r>
    </w:p>
    <w:p w14:paraId="4D5037EE" w14:textId="585907FC" w:rsidR="00DB4DF0" w:rsidRDefault="00DB4DF0" w:rsidP="001A2FF5">
      <w:pPr>
        <w:pStyle w:val="BodyText"/>
        <w:ind w:left="1080" w:hanging="108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         3.</w:t>
      </w:r>
      <w:r w:rsidR="00F26CDA">
        <w:rPr>
          <w:b/>
          <w:sz w:val="24"/>
          <w:lang w:val="en-US"/>
        </w:rPr>
        <w:t xml:space="preserve"> </w:t>
      </w:r>
      <w:r w:rsidR="00AB6093">
        <w:rPr>
          <w:b/>
          <w:sz w:val="24"/>
          <w:lang w:val="en-US"/>
        </w:rPr>
        <w:t>Current Abatements</w:t>
      </w:r>
    </w:p>
    <w:p w14:paraId="1F13C3B6" w14:textId="5BFEF2AB" w:rsidR="00AB6093" w:rsidRPr="006D42A5" w:rsidRDefault="00AB6093" w:rsidP="001A2FF5">
      <w:pPr>
        <w:pStyle w:val="BodyText"/>
        <w:ind w:left="1080" w:hanging="1080"/>
        <w:rPr>
          <w:bCs/>
          <w:sz w:val="24"/>
          <w:lang w:val="en-US"/>
        </w:rPr>
      </w:pPr>
      <w:r>
        <w:rPr>
          <w:b/>
          <w:sz w:val="24"/>
          <w:lang w:val="en-US"/>
        </w:rPr>
        <w:t xml:space="preserve">                  </w:t>
      </w:r>
      <w:r w:rsidR="00E4518F">
        <w:rPr>
          <w:bCs/>
          <w:sz w:val="24"/>
          <w:lang w:val="en-US"/>
        </w:rPr>
        <w:t xml:space="preserve">The </w:t>
      </w:r>
      <w:r w:rsidR="00A20FE5">
        <w:rPr>
          <w:bCs/>
          <w:sz w:val="24"/>
          <w:lang w:val="en-US"/>
        </w:rPr>
        <w:t>ow</w:t>
      </w:r>
      <w:r w:rsidR="00474D9F">
        <w:rPr>
          <w:bCs/>
          <w:sz w:val="24"/>
          <w:lang w:val="en-US"/>
        </w:rPr>
        <w:t xml:space="preserve">ners of 167 Phillips </w:t>
      </w:r>
      <w:r w:rsidR="007509DC">
        <w:rPr>
          <w:bCs/>
          <w:sz w:val="24"/>
          <w:lang w:val="en-US"/>
        </w:rPr>
        <w:t>have been given a</w:t>
      </w:r>
      <w:r w:rsidR="00E4518F">
        <w:rPr>
          <w:bCs/>
          <w:sz w:val="24"/>
          <w:lang w:val="en-US"/>
        </w:rPr>
        <w:t xml:space="preserve">n </w:t>
      </w:r>
      <w:r w:rsidR="00301C24">
        <w:rPr>
          <w:bCs/>
          <w:sz w:val="24"/>
          <w:lang w:val="en-US"/>
        </w:rPr>
        <w:t>extension</w:t>
      </w:r>
      <w:r w:rsidR="007509DC">
        <w:rPr>
          <w:bCs/>
          <w:sz w:val="24"/>
          <w:lang w:val="en-US"/>
        </w:rPr>
        <w:t xml:space="preserve"> </w:t>
      </w:r>
      <w:r w:rsidR="00E4518F">
        <w:rPr>
          <w:bCs/>
          <w:sz w:val="24"/>
          <w:lang w:val="en-US"/>
        </w:rPr>
        <w:t>to finish moving the vehicles.</w:t>
      </w:r>
      <w:r w:rsidR="004B5828">
        <w:rPr>
          <w:bCs/>
          <w:sz w:val="24"/>
          <w:lang w:val="en-US"/>
        </w:rPr>
        <w:t xml:space="preserve"> </w:t>
      </w:r>
      <w:r w:rsidR="00603792">
        <w:rPr>
          <w:bCs/>
          <w:sz w:val="24"/>
          <w:lang w:val="en-US"/>
        </w:rPr>
        <w:t xml:space="preserve">The owners of 230 Sunset </w:t>
      </w:r>
      <w:r w:rsidR="002F5962">
        <w:rPr>
          <w:bCs/>
          <w:sz w:val="24"/>
          <w:lang w:val="en-US"/>
        </w:rPr>
        <w:t xml:space="preserve">were </w:t>
      </w:r>
      <w:r w:rsidR="00301C24">
        <w:rPr>
          <w:bCs/>
          <w:sz w:val="24"/>
          <w:lang w:val="en-US"/>
        </w:rPr>
        <w:t>s</w:t>
      </w:r>
      <w:r w:rsidR="002F5962">
        <w:rPr>
          <w:bCs/>
          <w:sz w:val="24"/>
          <w:lang w:val="en-US"/>
        </w:rPr>
        <w:t>ent a</w:t>
      </w:r>
      <w:r w:rsidR="00D32F21">
        <w:rPr>
          <w:bCs/>
          <w:sz w:val="24"/>
          <w:lang w:val="en-US"/>
        </w:rPr>
        <w:t>nother</w:t>
      </w:r>
      <w:r w:rsidR="002F5962">
        <w:rPr>
          <w:bCs/>
          <w:sz w:val="24"/>
          <w:lang w:val="en-US"/>
        </w:rPr>
        <w:t xml:space="preserve"> letter</w:t>
      </w:r>
      <w:r w:rsidR="00D32F21">
        <w:rPr>
          <w:bCs/>
          <w:sz w:val="24"/>
          <w:lang w:val="en-US"/>
        </w:rPr>
        <w:t xml:space="preserve">, they responded and said they would move the trailer as soon as they get </w:t>
      </w:r>
      <w:r w:rsidR="00E24EE1">
        <w:rPr>
          <w:bCs/>
          <w:sz w:val="24"/>
          <w:lang w:val="en-US"/>
        </w:rPr>
        <w:t>a locksmith to install a new ignition</w:t>
      </w:r>
      <w:r w:rsidR="002A33AC">
        <w:rPr>
          <w:bCs/>
          <w:sz w:val="24"/>
          <w:lang w:val="en-US"/>
        </w:rPr>
        <w:t xml:space="preserve">. </w:t>
      </w:r>
      <w:r w:rsidR="00144FCA">
        <w:rPr>
          <w:bCs/>
          <w:sz w:val="24"/>
          <w:lang w:val="en-US"/>
        </w:rPr>
        <w:t>The food truck at Fry’s has not been back since the letter was sent</w:t>
      </w:r>
      <w:r w:rsidR="00C229E1">
        <w:rPr>
          <w:bCs/>
          <w:sz w:val="24"/>
          <w:lang w:val="en-US"/>
        </w:rPr>
        <w:t xml:space="preserve">. </w:t>
      </w:r>
      <w:r w:rsidR="00D77EBE">
        <w:rPr>
          <w:bCs/>
          <w:sz w:val="24"/>
          <w:lang w:val="en-US"/>
        </w:rPr>
        <w:t xml:space="preserve">The Indian Taste </w:t>
      </w:r>
      <w:r w:rsidR="001909AA">
        <w:rPr>
          <w:bCs/>
          <w:sz w:val="24"/>
          <w:lang w:val="en-US"/>
        </w:rPr>
        <w:t>restaurant</w:t>
      </w:r>
      <w:r w:rsidR="00D77EBE">
        <w:rPr>
          <w:bCs/>
          <w:sz w:val="24"/>
          <w:lang w:val="en-US"/>
        </w:rPr>
        <w:t xml:space="preserve"> was sent a letter </w:t>
      </w:r>
      <w:r w:rsidR="001909AA">
        <w:rPr>
          <w:bCs/>
          <w:sz w:val="24"/>
          <w:lang w:val="en-US"/>
        </w:rPr>
        <w:t>to get a dumpster or garbage cans with lids</w:t>
      </w:r>
      <w:r w:rsidR="00C229E1">
        <w:rPr>
          <w:bCs/>
          <w:sz w:val="24"/>
          <w:lang w:val="en-US"/>
        </w:rPr>
        <w:t xml:space="preserve">. </w:t>
      </w:r>
      <w:r w:rsidR="00EF1E2D">
        <w:rPr>
          <w:bCs/>
          <w:sz w:val="24"/>
          <w:lang w:val="en-US"/>
        </w:rPr>
        <w:t xml:space="preserve">A letter has been </w:t>
      </w:r>
      <w:r w:rsidR="001347FA">
        <w:rPr>
          <w:bCs/>
          <w:sz w:val="24"/>
          <w:lang w:val="en-US"/>
        </w:rPr>
        <w:t>mailed to 744 Hamlin Dr about garbage and old vehicles</w:t>
      </w:r>
      <w:r w:rsidR="00C229E1">
        <w:rPr>
          <w:bCs/>
          <w:sz w:val="24"/>
          <w:lang w:val="en-US"/>
        </w:rPr>
        <w:t xml:space="preserve">. </w:t>
      </w:r>
      <w:r w:rsidR="00AC3586">
        <w:rPr>
          <w:bCs/>
          <w:sz w:val="24"/>
          <w:lang w:val="en-US"/>
        </w:rPr>
        <w:t>Administrator Benne</w:t>
      </w:r>
      <w:r w:rsidR="009D006C">
        <w:rPr>
          <w:bCs/>
          <w:sz w:val="24"/>
          <w:lang w:val="en-US"/>
        </w:rPr>
        <w:t>tt will call Bill’s Towing for an estimate to tow</w:t>
      </w:r>
      <w:r w:rsidR="00461158">
        <w:rPr>
          <w:bCs/>
          <w:sz w:val="24"/>
          <w:lang w:val="en-US"/>
        </w:rPr>
        <w:t xml:space="preserve"> the van on 5</w:t>
      </w:r>
      <w:r w:rsidR="00461158" w:rsidRPr="00461158">
        <w:rPr>
          <w:bCs/>
          <w:sz w:val="24"/>
          <w:vertAlign w:val="superscript"/>
          <w:lang w:val="en-US"/>
        </w:rPr>
        <w:t>th</w:t>
      </w:r>
      <w:r w:rsidR="00461158">
        <w:rPr>
          <w:bCs/>
          <w:sz w:val="24"/>
          <w:lang w:val="en-US"/>
        </w:rPr>
        <w:t xml:space="preserve"> St to Azalea</w:t>
      </w:r>
      <w:r w:rsidR="00C229E1">
        <w:rPr>
          <w:bCs/>
          <w:sz w:val="24"/>
          <w:lang w:val="en-US"/>
        </w:rPr>
        <w:t xml:space="preserve">. </w:t>
      </w:r>
      <w:r w:rsidR="004B1E1C">
        <w:rPr>
          <w:bCs/>
          <w:sz w:val="24"/>
          <w:lang w:val="en-US"/>
        </w:rPr>
        <w:t xml:space="preserve">A letter has been sent to Huffman and Wright regarding a tall grass complaint we </w:t>
      </w:r>
      <w:r w:rsidR="001777A2">
        <w:rPr>
          <w:bCs/>
          <w:sz w:val="24"/>
          <w:lang w:val="en-US"/>
        </w:rPr>
        <w:t>received</w:t>
      </w:r>
      <w:r w:rsidR="00C229E1">
        <w:rPr>
          <w:bCs/>
          <w:sz w:val="24"/>
          <w:lang w:val="en-US"/>
        </w:rPr>
        <w:t xml:space="preserve">. </w:t>
      </w:r>
    </w:p>
    <w:p w14:paraId="111BDE64" w14:textId="77777777" w:rsidR="00DF4961" w:rsidRDefault="00B47B6E" w:rsidP="00DF4961">
      <w:pPr>
        <w:pStyle w:val="BodyText"/>
        <w:ind w:left="1080" w:hanging="1080"/>
        <w:rPr>
          <w:bCs/>
          <w:sz w:val="24"/>
          <w:lang w:val="en-US"/>
        </w:rPr>
      </w:pPr>
      <w:r>
        <w:rPr>
          <w:bCs/>
          <w:sz w:val="24"/>
          <w:lang w:val="en-US"/>
        </w:rPr>
        <w:t xml:space="preserve">                   </w:t>
      </w:r>
    </w:p>
    <w:p w14:paraId="6143D416" w14:textId="452AAC2C" w:rsidR="005749EB" w:rsidRPr="00DF4961" w:rsidRDefault="0099348D" w:rsidP="00DF4961">
      <w:pPr>
        <w:pStyle w:val="BodyText"/>
        <w:ind w:left="1080" w:hanging="1080"/>
        <w:rPr>
          <w:bCs/>
          <w:sz w:val="24"/>
          <w:lang w:val="en-US"/>
        </w:rPr>
      </w:pPr>
      <w:r w:rsidRPr="00DF4961">
        <w:rPr>
          <w:b/>
          <w:bCs/>
          <w:sz w:val="24"/>
        </w:rPr>
        <w:t>I</w:t>
      </w:r>
      <w:r w:rsidR="00D93BE5" w:rsidRPr="00DF4961">
        <w:rPr>
          <w:b/>
          <w:bCs/>
          <w:sz w:val="24"/>
        </w:rPr>
        <w:t>X</w:t>
      </w:r>
      <w:r w:rsidRPr="00DF4961">
        <w:rPr>
          <w:sz w:val="24"/>
        </w:rPr>
        <w:t>.</w:t>
      </w:r>
      <w:r w:rsidR="004B40AE" w:rsidRPr="00DF4961">
        <w:rPr>
          <w:sz w:val="24"/>
        </w:rPr>
        <w:t xml:space="preserve">       </w:t>
      </w:r>
      <w:r w:rsidR="004B40AE" w:rsidRPr="00DF4961">
        <w:rPr>
          <w:b/>
          <w:bCs/>
          <w:sz w:val="24"/>
        </w:rPr>
        <w:t>NEW COUNCIL BUSINESS</w:t>
      </w:r>
    </w:p>
    <w:p w14:paraId="07D9C47B" w14:textId="7E24124B" w:rsidR="003B5DF8" w:rsidRDefault="003B5DF8" w:rsidP="00B47C94">
      <w:pPr>
        <w:pStyle w:val="paragraph"/>
        <w:tabs>
          <w:tab w:val="left" w:pos="720"/>
        </w:tabs>
        <w:spacing w:before="0" w:beforeAutospacing="0" w:after="0" w:afterAutospacing="0"/>
        <w:ind w:left="1080" w:hanging="1080"/>
        <w:textAlignment w:val="baseline"/>
        <w:rPr>
          <w:b/>
          <w:bCs/>
        </w:rPr>
      </w:pPr>
      <w:r>
        <w:rPr>
          <w:b/>
          <w:bCs/>
        </w:rPr>
        <w:t xml:space="preserve">              </w:t>
      </w:r>
      <w:r w:rsidR="007C580F">
        <w:rPr>
          <w:b/>
          <w:bCs/>
        </w:rPr>
        <w:t xml:space="preserve"> </w:t>
      </w:r>
      <w:r w:rsidR="00CB7734">
        <w:rPr>
          <w:b/>
          <w:bCs/>
        </w:rPr>
        <w:t xml:space="preserve">   </w:t>
      </w:r>
      <w:r w:rsidR="000962B1">
        <w:rPr>
          <w:b/>
          <w:bCs/>
        </w:rPr>
        <w:t xml:space="preserve">Mayor Morgan </w:t>
      </w:r>
      <w:r w:rsidR="00F904F0">
        <w:rPr>
          <w:b/>
          <w:bCs/>
        </w:rPr>
        <w:t xml:space="preserve">suggested </w:t>
      </w:r>
      <w:r w:rsidR="003F641E">
        <w:rPr>
          <w:b/>
          <w:bCs/>
        </w:rPr>
        <w:t xml:space="preserve">that the </w:t>
      </w:r>
      <w:r w:rsidR="00BB6D7E">
        <w:rPr>
          <w:b/>
          <w:bCs/>
        </w:rPr>
        <w:t>entire</w:t>
      </w:r>
      <w:r w:rsidR="003F641E">
        <w:rPr>
          <w:b/>
          <w:bCs/>
        </w:rPr>
        <w:t xml:space="preserve"> agenda be </w:t>
      </w:r>
      <w:r w:rsidR="006E069D">
        <w:rPr>
          <w:b/>
          <w:bCs/>
        </w:rPr>
        <w:t xml:space="preserve">posted </w:t>
      </w:r>
      <w:r w:rsidR="00BB6D7E">
        <w:rPr>
          <w:b/>
          <w:bCs/>
        </w:rPr>
        <w:t>to</w:t>
      </w:r>
      <w:r w:rsidR="006E069D">
        <w:rPr>
          <w:b/>
          <w:bCs/>
        </w:rPr>
        <w:t xml:space="preserve"> the City website</w:t>
      </w:r>
      <w:r w:rsidR="002228FE">
        <w:rPr>
          <w:b/>
          <w:bCs/>
        </w:rPr>
        <w:t xml:space="preserve">, currently the City posts the </w:t>
      </w:r>
      <w:r w:rsidR="00340B76">
        <w:rPr>
          <w:b/>
          <w:bCs/>
        </w:rPr>
        <w:t>agenda</w:t>
      </w:r>
      <w:r w:rsidR="009245C9">
        <w:rPr>
          <w:b/>
          <w:bCs/>
        </w:rPr>
        <w:t xml:space="preserve"> outline only. </w:t>
      </w:r>
      <w:r w:rsidR="002932FB">
        <w:rPr>
          <w:b/>
          <w:bCs/>
        </w:rPr>
        <w:t xml:space="preserve">Administrator </w:t>
      </w:r>
      <w:r w:rsidR="00BB5DD5">
        <w:rPr>
          <w:b/>
          <w:bCs/>
        </w:rPr>
        <w:t xml:space="preserve"> </w:t>
      </w:r>
      <w:r w:rsidR="002932FB">
        <w:rPr>
          <w:b/>
          <w:bCs/>
        </w:rPr>
        <w:t xml:space="preserve">Bennett added that </w:t>
      </w:r>
      <w:r w:rsidR="0029784B">
        <w:rPr>
          <w:b/>
          <w:bCs/>
        </w:rPr>
        <w:t xml:space="preserve">the City is </w:t>
      </w:r>
      <w:r w:rsidR="00E93F6D">
        <w:rPr>
          <w:b/>
          <w:bCs/>
        </w:rPr>
        <w:t xml:space="preserve">in the process </w:t>
      </w:r>
      <w:r w:rsidR="0086148B">
        <w:rPr>
          <w:b/>
          <w:bCs/>
        </w:rPr>
        <w:t xml:space="preserve">of </w:t>
      </w:r>
      <w:r w:rsidR="00A95E70">
        <w:rPr>
          <w:b/>
          <w:bCs/>
        </w:rPr>
        <w:t xml:space="preserve">looking at different </w:t>
      </w:r>
      <w:r w:rsidR="00C06424">
        <w:rPr>
          <w:b/>
          <w:bCs/>
        </w:rPr>
        <w:t xml:space="preserve">website </w:t>
      </w:r>
      <w:r w:rsidR="00EF5E23">
        <w:rPr>
          <w:b/>
          <w:bCs/>
        </w:rPr>
        <w:t xml:space="preserve">companies </w:t>
      </w:r>
      <w:r w:rsidR="0002574F">
        <w:rPr>
          <w:b/>
          <w:bCs/>
        </w:rPr>
        <w:t>in</w:t>
      </w:r>
      <w:r w:rsidR="006122BF">
        <w:rPr>
          <w:b/>
          <w:bCs/>
        </w:rPr>
        <w:t xml:space="preserve"> order to update and streamline </w:t>
      </w:r>
      <w:r w:rsidR="00573E02">
        <w:rPr>
          <w:b/>
          <w:bCs/>
        </w:rPr>
        <w:t>the City</w:t>
      </w:r>
      <w:r w:rsidR="000828B6">
        <w:rPr>
          <w:b/>
          <w:bCs/>
        </w:rPr>
        <w:t xml:space="preserve"> website</w:t>
      </w:r>
      <w:r w:rsidR="0002574F">
        <w:rPr>
          <w:b/>
          <w:bCs/>
        </w:rPr>
        <w:t>.</w:t>
      </w:r>
    </w:p>
    <w:p w14:paraId="0F991839" w14:textId="4FD7751D" w:rsidR="004B40AE" w:rsidRDefault="00DB4DF0" w:rsidP="0064479E">
      <w:pPr>
        <w:pStyle w:val="paragraph"/>
        <w:tabs>
          <w:tab w:val="left" w:pos="720"/>
        </w:tabs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 xml:space="preserve">              1.</w:t>
      </w:r>
      <w:r w:rsidR="001909AA">
        <w:rPr>
          <w:b/>
          <w:bCs/>
        </w:rPr>
        <w:t xml:space="preserve"> </w:t>
      </w:r>
      <w:r w:rsidR="00301C24">
        <w:rPr>
          <w:b/>
          <w:bCs/>
        </w:rPr>
        <w:t>Amending</w:t>
      </w:r>
      <w:r w:rsidR="0011518C">
        <w:rPr>
          <w:b/>
          <w:bCs/>
        </w:rPr>
        <w:t xml:space="preserve"> the Homeless Camping Ordinance</w:t>
      </w:r>
      <w:r w:rsidR="00962599">
        <w:rPr>
          <w:b/>
          <w:bCs/>
        </w:rPr>
        <w:t xml:space="preserve"> No. 659</w:t>
      </w:r>
    </w:p>
    <w:p w14:paraId="531ADA75" w14:textId="65D38331" w:rsidR="002B2A36" w:rsidRPr="004F3600" w:rsidRDefault="00DA030F" w:rsidP="00DA030F">
      <w:pPr>
        <w:pStyle w:val="paragraph"/>
        <w:tabs>
          <w:tab w:val="left" w:pos="720"/>
        </w:tabs>
        <w:spacing w:before="0" w:beforeAutospacing="0" w:after="0" w:afterAutospacing="0"/>
        <w:ind w:left="1080" w:hanging="90"/>
        <w:textAlignment w:val="baseline"/>
      </w:pPr>
      <w:r>
        <w:t xml:space="preserve"> </w:t>
      </w:r>
      <w:r w:rsidR="006C5E3E">
        <w:t xml:space="preserve">The City attorney informed Administrator Bennett that </w:t>
      </w:r>
      <w:r w:rsidR="009B5455">
        <w:t xml:space="preserve">the word </w:t>
      </w:r>
      <w:r w:rsidR="00D5511F" w:rsidRPr="00D5511F">
        <w:rPr>
          <w:b/>
          <w:bCs/>
        </w:rPr>
        <w:t>Spanish</w:t>
      </w:r>
      <w:r w:rsidR="00D5511F">
        <w:rPr>
          <w:b/>
          <w:bCs/>
        </w:rPr>
        <w:t xml:space="preserve"> </w:t>
      </w:r>
      <w:r w:rsidR="0011254C">
        <w:t>must</w:t>
      </w:r>
      <w:r w:rsidR="00D5511F" w:rsidRPr="00D5511F">
        <w:t xml:space="preserve"> be added back</w:t>
      </w:r>
      <w:r w:rsidR="00D5511F">
        <w:rPr>
          <w:b/>
          <w:bCs/>
        </w:rPr>
        <w:t xml:space="preserve"> </w:t>
      </w:r>
      <w:r w:rsidR="00372EE2" w:rsidRPr="00372EE2">
        <w:t>into section</w:t>
      </w:r>
      <w:r w:rsidR="00372EE2">
        <w:rPr>
          <w:b/>
          <w:bCs/>
        </w:rPr>
        <w:t xml:space="preserve"> </w:t>
      </w:r>
      <w:r w:rsidR="00372EE2" w:rsidRPr="00A00978">
        <w:t xml:space="preserve">9.36.040 </w:t>
      </w:r>
      <w:r w:rsidR="00A00978" w:rsidRPr="00A00978">
        <w:t>B (1)</w:t>
      </w:r>
      <w:r w:rsidR="00C229E1">
        <w:t xml:space="preserve">. </w:t>
      </w:r>
      <w:r w:rsidR="00520BC6">
        <w:t>The second item to be added</w:t>
      </w:r>
      <w:r w:rsidR="00946A14">
        <w:t xml:space="preserve"> is the specific width requirement </w:t>
      </w:r>
      <w:r w:rsidR="00B37BBF">
        <w:t>in section 9.36.020A(2)</w:t>
      </w:r>
      <w:r w:rsidR="00040154">
        <w:t xml:space="preserve"> </w:t>
      </w:r>
      <w:r w:rsidR="00AA198E" w:rsidRPr="002B339C">
        <w:rPr>
          <w:b/>
          <w:bCs/>
        </w:rPr>
        <w:t xml:space="preserve">width </w:t>
      </w:r>
      <w:r w:rsidR="002B339C" w:rsidRPr="002B339C">
        <w:rPr>
          <w:b/>
          <w:bCs/>
        </w:rPr>
        <w:t>of less than four feet</w:t>
      </w:r>
      <w:r w:rsidR="002B339C">
        <w:rPr>
          <w:b/>
          <w:bCs/>
        </w:rPr>
        <w:t xml:space="preserve">. </w:t>
      </w:r>
      <w:r w:rsidR="004F3600">
        <w:t>Also, section 9.36.20 B</w:t>
      </w:r>
      <w:r w:rsidR="006078EC">
        <w:t xml:space="preserve"> change dusk to dawn with </w:t>
      </w:r>
      <w:r w:rsidR="006078EC" w:rsidRPr="00155371">
        <w:rPr>
          <w:b/>
          <w:bCs/>
        </w:rPr>
        <w:t xml:space="preserve">sunrise </w:t>
      </w:r>
      <w:r w:rsidR="00155371" w:rsidRPr="00155371">
        <w:rPr>
          <w:b/>
          <w:bCs/>
        </w:rPr>
        <w:t>to sunset</w:t>
      </w:r>
      <w:r w:rsidR="00155371">
        <w:t>.</w:t>
      </w:r>
    </w:p>
    <w:p w14:paraId="538B8608" w14:textId="2FFAE38C" w:rsidR="00991EAD" w:rsidRPr="00FC0D21" w:rsidRDefault="00B004A8" w:rsidP="00DA030F">
      <w:pPr>
        <w:pStyle w:val="paragraph"/>
        <w:tabs>
          <w:tab w:val="left" w:pos="720"/>
        </w:tabs>
        <w:spacing w:before="0" w:beforeAutospacing="0" w:after="0" w:afterAutospacing="0"/>
        <w:ind w:left="1080" w:hanging="90"/>
        <w:textAlignment w:val="baseline"/>
      </w:pPr>
      <w:r>
        <w:rPr>
          <w:b/>
          <w:bCs/>
        </w:rPr>
        <w:t xml:space="preserve"> </w:t>
      </w:r>
      <w:r w:rsidR="00E464B8">
        <w:t xml:space="preserve">Change the </w:t>
      </w:r>
      <w:r w:rsidR="00232225" w:rsidRPr="00845F1C">
        <w:t>title of</w:t>
      </w:r>
      <w:r w:rsidR="00845F1C" w:rsidRPr="00845F1C">
        <w:t xml:space="preserve"> 9.36.030</w:t>
      </w:r>
      <w:r w:rsidR="00845F1C" w:rsidRPr="00E464B8">
        <w:t xml:space="preserve"> </w:t>
      </w:r>
      <w:r w:rsidR="00E464B8" w:rsidRPr="00E464B8">
        <w:t>to</w:t>
      </w:r>
      <w:r w:rsidR="00E464B8">
        <w:rPr>
          <w:b/>
          <w:bCs/>
        </w:rPr>
        <w:t xml:space="preserve"> Camping on private property</w:t>
      </w:r>
      <w:r w:rsidR="00C229E1">
        <w:rPr>
          <w:b/>
          <w:bCs/>
        </w:rPr>
        <w:t xml:space="preserve">. </w:t>
      </w:r>
      <w:r w:rsidR="00E464B8" w:rsidRPr="00303D13">
        <w:t xml:space="preserve">Strike </w:t>
      </w:r>
      <w:r w:rsidR="00303D13" w:rsidRPr="00303D13">
        <w:t xml:space="preserve">9.36.030 </w:t>
      </w:r>
      <w:r w:rsidR="00303D13" w:rsidRPr="00340053">
        <w:rPr>
          <w:b/>
          <w:bCs/>
        </w:rPr>
        <w:t>A.</w:t>
      </w:r>
      <w:r w:rsidR="00303D13">
        <w:rPr>
          <w:b/>
          <w:bCs/>
        </w:rPr>
        <w:t xml:space="preserve"> </w:t>
      </w:r>
      <w:r w:rsidR="00340053" w:rsidRPr="00223F9C">
        <w:t>and</w:t>
      </w:r>
      <w:r w:rsidR="00223F9C">
        <w:t xml:space="preserve"> </w:t>
      </w:r>
      <w:r w:rsidR="00187C53" w:rsidRPr="0072480B">
        <w:rPr>
          <w:b/>
          <w:bCs/>
        </w:rPr>
        <w:t>A. 3, 4, 7</w:t>
      </w:r>
      <w:r w:rsidR="0072480B">
        <w:t xml:space="preserve">, and </w:t>
      </w:r>
      <w:r w:rsidR="0072480B" w:rsidRPr="0072480B">
        <w:rPr>
          <w:b/>
          <w:bCs/>
        </w:rPr>
        <w:t>8</w:t>
      </w:r>
      <w:r w:rsidR="00ED6201" w:rsidRPr="002019D1">
        <w:t xml:space="preserve">, </w:t>
      </w:r>
      <w:r w:rsidR="002019D1" w:rsidRPr="002019D1">
        <w:t>strike</w:t>
      </w:r>
      <w:r w:rsidR="002019D1">
        <w:rPr>
          <w:b/>
          <w:bCs/>
        </w:rPr>
        <w:t xml:space="preserve"> </w:t>
      </w:r>
      <w:r w:rsidR="002019D1" w:rsidRPr="00433642">
        <w:t>the wor</w:t>
      </w:r>
      <w:r w:rsidR="00B618F6" w:rsidRPr="00433642">
        <w:t>d</w:t>
      </w:r>
      <w:r w:rsidR="00B618F6">
        <w:rPr>
          <w:b/>
          <w:bCs/>
        </w:rPr>
        <w:t xml:space="preserve"> public </w:t>
      </w:r>
      <w:r w:rsidR="00A4523F" w:rsidRPr="00A4523F">
        <w:t xml:space="preserve">from number </w:t>
      </w:r>
      <w:r w:rsidR="0077139E">
        <w:t>A.</w:t>
      </w:r>
      <w:r w:rsidR="00B74D84">
        <w:t xml:space="preserve">1 and </w:t>
      </w:r>
      <w:r w:rsidR="00185FAD" w:rsidRPr="00A4523F">
        <w:t>9</w:t>
      </w:r>
      <w:r w:rsidR="00A4523F">
        <w:t xml:space="preserve">. </w:t>
      </w:r>
    </w:p>
    <w:p w14:paraId="65FABADA" w14:textId="1D6E4525" w:rsidR="00CC20DD" w:rsidRPr="00AF5F2D" w:rsidRDefault="00CC20DD" w:rsidP="00AF5F2D">
      <w:pPr>
        <w:pStyle w:val="BodyText"/>
        <w:ind w:left="1080" w:hanging="1080"/>
        <w:rPr>
          <w:b/>
          <w:sz w:val="24"/>
          <w:u w:val="single"/>
          <w:lang w:val="en-US"/>
        </w:rPr>
      </w:pPr>
      <w:r w:rsidRPr="00CC20DD">
        <w:rPr>
          <w:b/>
          <w:sz w:val="24"/>
          <w:lang w:val="en-US"/>
        </w:rPr>
        <w:t xml:space="preserve">                 </w:t>
      </w:r>
      <w:r>
        <w:rPr>
          <w:b/>
          <w:sz w:val="24"/>
          <w:lang w:val="en-US"/>
        </w:rPr>
        <w:t xml:space="preserve"> </w:t>
      </w:r>
      <w:bookmarkStart w:id="1" w:name="_Hlk139629013"/>
      <w:r w:rsidRPr="00CC20DD">
        <w:rPr>
          <w:b/>
          <w:sz w:val="24"/>
          <w:u w:val="single"/>
          <w:lang w:val="en-US"/>
        </w:rPr>
        <w:t xml:space="preserve">Councilor </w:t>
      </w:r>
      <w:r w:rsidR="0089722F">
        <w:rPr>
          <w:b/>
          <w:sz w:val="24"/>
          <w:u w:val="single"/>
          <w:lang w:val="en-US"/>
        </w:rPr>
        <w:t>Suhr</w:t>
      </w:r>
      <w:r w:rsidRPr="00CC20DD">
        <w:rPr>
          <w:b/>
          <w:sz w:val="24"/>
          <w:u w:val="single"/>
          <w:lang w:val="en-US"/>
        </w:rPr>
        <w:t xml:space="preserve"> moved, and Councilor </w:t>
      </w:r>
      <w:r w:rsidR="00EF3D94">
        <w:rPr>
          <w:b/>
          <w:sz w:val="24"/>
          <w:u w:val="single"/>
          <w:lang w:val="en-US"/>
        </w:rPr>
        <w:t>O’Sullivan</w:t>
      </w:r>
      <w:r w:rsidRPr="00CC20DD">
        <w:rPr>
          <w:b/>
          <w:sz w:val="24"/>
          <w:u w:val="single"/>
          <w:lang w:val="en-US"/>
        </w:rPr>
        <w:t xml:space="preserve"> seconded a motion </w:t>
      </w:r>
      <w:r w:rsidR="00914F4A">
        <w:rPr>
          <w:b/>
          <w:sz w:val="24"/>
          <w:u w:val="single"/>
          <w:lang w:val="en-US"/>
        </w:rPr>
        <w:t xml:space="preserve">to </w:t>
      </w:r>
      <w:r w:rsidR="0050695E">
        <w:rPr>
          <w:b/>
          <w:sz w:val="24"/>
          <w:u w:val="single"/>
          <w:lang w:val="en-US"/>
        </w:rPr>
        <w:t>app</w:t>
      </w:r>
      <w:r w:rsidR="00D064F9">
        <w:rPr>
          <w:b/>
          <w:sz w:val="24"/>
          <w:u w:val="single"/>
          <w:lang w:val="en-US"/>
        </w:rPr>
        <w:t>r</w:t>
      </w:r>
      <w:r w:rsidR="0050695E">
        <w:rPr>
          <w:b/>
          <w:sz w:val="24"/>
          <w:u w:val="single"/>
          <w:lang w:val="en-US"/>
        </w:rPr>
        <w:t xml:space="preserve">ove </w:t>
      </w:r>
      <w:r w:rsidR="00D064F9">
        <w:rPr>
          <w:b/>
          <w:sz w:val="24"/>
          <w:u w:val="single"/>
          <w:lang w:val="en-US"/>
        </w:rPr>
        <w:t>changes</w:t>
      </w:r>
      <w:r w:rsidR="00463213">
        <w:rPr>
          <w:b/>
          <w:sz w:val="24"/>
          <w:u w:val="single"/>
          <w:lang w:val="en-US"/>
        </w:rPr>
        <w:t xml:space="preserve"> to Homeless</w:t>
      </w:r>
      <w:r w:rsidR="003B5C09">
        <w:rPr>
          <w:b/>
          <w:sz w:val="24"/>
          <w:u w:val="single"/>
          <w:lang w:val="en-US"/>
        </w:rPr>
        <w:t xml:space="preserve"> Camping Ordinance</w:t>
      </w:r>
      <w:r w:rsidR="00141692">
        <w:rPr>
          <w:b/>
          <w:sz w:val="24"/>
          <w:u w:val="single"/>
          <w:lang w:val="en-US"/>
        </w:rPr>
        <w:t xml:space="preserve"> No. 659</w:t>
      </w:r>
      <w:r w:rsidR="006A7C07">
        <w:rPr>
          <w:b/>
          <w:sz w:val="24"/>
          <w:u w:val="single"/>
          <w:lang w:val="en-US"/>
        </w:rPr>
        <w:t>.</w:t>
      </w:r>
      <w:r w:rsidR="00914F4A">
        <w:rPr>
          <w:b/>
          <w:sz w:val="24"/>
          <w:u w:val="single"/>
          <w:lang w:val="en-US"/>
        </w:rPr>
        <w:t xml:space="preserve"> </w:t>
      </w:r>
      <w:r w:rsidRPr="00CC20DD">
        <w:rPr>
          <w:b/>
          <w:sz w:val="24"/>
          <w:lang w:val="en-US"/>
        </w:rPr>
        <w:t xml:space="preserve">Mayor Morgan, Councilors Barton, Freeman, Morgan, </w:t>
      </w:r>
      <w:r w:rsidR="00573DCE">
        <w:rPr>
          <w:b/>
          <w:sz w:val="24"/>
          <w:lang w:val="en-US"/>
        </w:rPr>
        <w:t>Mather,</w:t>
      </w:r>
      <w:r w:rsidRPr="00CC20DD">
        <w:rPr>
          <w:b/>
          <w:sz w:val="24"/>
          <w:lang w:val="en-US"/>
        </w:rPr>
        <w:t xml:space="preserve"> O’Sullivan, and Suhr voted “yes.”  </w:t>
      </w:r>
      <w:r w:rsidR="00AC22DE" w:rsidRPr="00CC20DD">
        <w:rPr>
          <w:b/>
          <w:sz w:val="24"/>
          <w:lang w:val="en-US"/>
        </w:rPr>
        <w:t>No “nays</w:t>
      </w:r>
      <w:r w:rsidRPr="00CC20DD">
        <w:rPr>
          <w:b/>
          <w:sz w:val="24"/>
          <w:lang w:val="en-US"/>
        </w:rPr>
        <w:t>.”</w:t>
      </w:r>
      <w:r w:rsidRPr="00D5662A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 </w:t>
      </w:r>
      <w:r w:rsidRPr="00D5662A">
        <w:rPr>
          <w:b/>
          <w:sz w:val="24"/>
          <w:u w:val="single"/>
          <w:lang w:val="en-US"/>
        </w:rPr>
        <w:t xml:space="preserve">The motion </w:t>
      </w:r>
      <w:bookmarkEnd w:id="1"/>
      <w:r w:rsidR="00AF5F2D" w:rsidRPr="00D5662A">
        <w:rPr>
          <w:b/>
          <w:sz w:val="24"/>
          <w:u w:val="single"/>
          <w:lang w:val="en-US"/>
        </w:rPr>
        <w:t>carried.</w:t>
      </w:r>
    </w:p>
    <w:p w14:paraId="428A68A1" w14:textId="71AABA24" w:rsidR="00521F07" w:rsidRDefault="00DB4DF0" w:rsidP="0064479E">
      <w:pPr>
        <w:pStyle w:val="paragraph"/>
        <w:tabs>
          <w:tab w:val="left" w:pos="720"/>
        </w:tabs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 xml:space="preserve">              2.</w:t>
      </w:r>
      <w:r w:rsidR="00AD6302">
        <w:rPr>
          <w:b/>
          <w:bCs/>
        </w:rPr>
        <w:t xml:space="preserve"> </w:t>
      </w:r>
      <w:r w:rsidR="00962599">
        <w:rPr>
          <w:b/>
          <w:bCs/>
        </w:rPr>
        <w:t>Bee</w:t>
      </w:r>
      <w:r w:rsidR="00865259">
        <w:rPr>
          <w:b/>
          <w:bCs/>
        </w:rPr>
        <w:t>k</w:t>
      </w:r>
      <w:r w:rsidR="00962599">
        <w:rPr>
          <w:b/>
          <w:bCs/>
        </w:rPr>
        <w:t>eeping Ordinance review</w:t>
      </w:r>
    </w:p>
    <w:p w14:paraId="3BBFB624" w14:textId="5CFF461B" w:rsidR="003A6C60" w:rsidRPr="005043A1" w:rsidRDefault="00190ECE" w:rsidP="005043A1">
      <w:pPr>
        <w:pStyle w:val="paragraph"/>
        <w:tabs>
          <w:tab w:val="left" w:pos="720"/>
        </w:tabs>
        <w:spacing w:before="0" w:beforeAutospacing="0" w:after="0" w:afterAutospacing="0"/>
        <w:ind w:left="1080"/>
        <w:textAlignment w:val="baseline"/>
      </w:pPr>
      <w:r w:rsidRPr="005043A1">
        <w:t>Administr</w:t>
      </w:r>
      <w:r w:rsidR="00550C22" w:rsidRPr="005043A1">
        <w:t xml:space="preserve">ator Bennett was asked to </w:t>
      </w:r>
      <w:r w:rsidR="00BD5813">
        <w:t>consider</w:t>
      </w:r>
      <w:r w:rsidR="00550C22" w:rsidRPr="005043A1">
        <w:t xml:space="preserve"> deleting the beekeeping Ordinance </w:t>
      </w:r>
      <w:r w:rsidR="00E6411B" w:rsidRPr="005043A1">
        <w:t xml:space="preserve">Chapter 8.08 which would allow beekeeping within the </w:t>
      </w:r>
      <w:r w:rsidR="000B3D7D" w:rsidRPr="005043A1">
        <w:t xml:space="preserve">City limits without any restrictions or add a section into the </w:t>
      </w:r>
      <w:r w:rsidR="006A044A" w:rsidRPr="005043A1">
        <w:t xml:space="preserve">current Nuisance Ordinance to allow beekeeping with restrictions. </w:t>
      </w:r>
    </w:p>
    <w:p w14:paraId="464CC86F" w14:textId="1A46E9C2" w:rsidR="00D17D18" w:rsidRPr="00AF5F2D" w:rsidRDefault="00AD6302" w:rsidP="00D17D18">
      <w:pPr>
        <w:pStyle w:val="BodyText"/>
        <w:ind w:left="1080" w:hanging="1080"/>
        <w:rPr>
          <w:b/>
          <w:sz w:val="24"/>
          <w:u w:val="single"/>
          <w:lang w:val="en-US"/>
        </w:rPr>
      </w:pPr>
      <w:r>
        <w:rPr>
          <w:b/>
          <w:bCs/>
        </w:rPr>
        <w:t xml:space="preserve">               </w:t>
      </w:r>
      <w:r w:rsidR="00BD50D5" w:rsidRPr="00CC20DD">
        <w:rPr>
          <w:b/>
          <w:sz w:val="24"/>
          <w:u w:val="single"/>
          <w:lang w:val="en-US"/>
        </w:rPr>
        <w:t xml:space="preserve">Councilor </w:t>
      </w:r>
      <w:r w:rsidR="00374104">
        <w:rPr>
          <w:b/>
          <w:sz w:val="24"/>
          <w:u w:val="single"/>
          <w:lang w:val="en-US"/>
        </w:rPr>
        <w:t xml:space="preserve">Freeman </w:t>
      </w:r>
      <w:r w:rsidR="00BD50D5" w:rsidRPr="00CC20DD">
        <w:rPr>
          <w:b/>
          <w:sz w:val="24"/>
          <w:u w:val="single"/>
          <w:lang w:val="en-US"/>
        </w:rPr>
        <w:t xml:space="preserve">moved, and Councilor </w:t>
      </w:r>
      <w:r w:rsidR="00374104">
        <w:rPr>
          <w:b/>
          <w:sz w:val="24"/>
          <w:u w:val="single"/>
          <w:lang w:val="en-US"/>
        </w:rPr>
        <w:t>Suhr</w:t>
      </w:r>
      <w:r w:rsidR="00BD50D5" w:rsidRPr="00CC20DD">
        <w:rPr>
          <w:b/>
          <w:sz w:val="24"/>
          <w:u w:val="single"/>
          <w:lang w:val="en-US"/>
        </w:rPr>
        <w:t xml:space="preserve"> seconded a motion </w:t>
      </w:r>
      <w:r w:rsidR="00BD50D5">
        <w:rPr>
          <w:b/>
          <w:sz w:val="24"/>
          <w:u w:val="single"/>
          <w:lang w:val="en-US"/>
        </w:rPr>
        <w:t xml:space="preserve">to </w:t>
      </w:r>
      <w:r w:rsidR="005E6ACC">
        <w:rPr>
          <w:b/>
          <w:sz w:val="24"/>
          <w:u w:val="single"/>
          <w:lang w:val="en-US"/>
        </w:rPr>
        <w:t xml:space="preserve">advise the City </w:t>
      </w:r>
      <w:r w:rsidR="00301C24">
        <w:rPr>
          <w:b/>
          <w:sz w:val="24"/>
          <w:u w:val="single"/>
          <w:lang w:val="en-US"/>
        </w:rPr>
        <w:t>Administrator</w:t>
      </w:r>
      <w:r w:rsidR="005E6ACC">
        <w:rPr>
          <w:b/>
          <w:sz w:val="24"/>
          <w:u w:val="single"/>
          <w:lang w:val="en-US"/>
        </w:rPr>
        <w:t xml:space="preserve"> to amend the current </w:t>
      </w:r>
      <w:r w:rsidR="00301C24">
        <w:rPr>
          <w:b/>
          <w:sz w:val="24"/>
          <w:u w:val="single"/>
          <w:lang w:val="en-US"/>
        </w:rPr>
        <w:t>beekeeping</w:t>
      </w:r>
      <w:r w:rsidR="00512AAF">
        <w:rPr>
          <w:b/>
          <w:sz w:val="24"/>
          <w:u w:val="single"/>
          <w:lang w:val="en-US"/>
        </w:rPr>
        <w:t xml:space="preserve"> ordinance chapter 8.04 to allow </w:t>
      </w:r>
      <w:r w:rsidR="00301C24">
        <w:rPr>
          <w:b/>
          <w:sz w:val="24"/>
          <w:u w:val="single"/>
          <w:lang w:val="en-US"/>
        </w:rPr>
        <w:t>residential</w:t>
      </w:r>
      <w:r w:rsidR="00512AAF">
        <w:rPr>
          <w:b/>
          <w:sz w:val="24"/>
          <w:u w:val="single"/>
          <w:lang w:val="en-US"/>
        </w:rPr>
        <w:t xml:space="preserve"> beekeeping </w:t>
      </w:r>
      <w:r w:rsidR="00301C24">
        <w:rPr>
          <w:b/>
          <w:sz w:val="24"/>
          <w:u w:val="single"/>
          <w:lang w:val="en-US"/>
        </w:rPr>
        <w:t xml:space="preserve">with restrictions and bring it back to August 2023 Council Meeting for </w:t>
      </w:r>
      <w:r w:rsidR="008A4355">
        <w:rPr>
          <w:b/>
          <w:sz w:val="24"/>
          <w:u w:val="single"/>
          <w:lang w:val="en-US"/>
        </w:rPr>
        <w:t>approval</w:t>
      </w:r>
      <w:r w:rsidR="00C229E1">
        <w:rPr>
          <w:b/>
          <w:sz w:val="24"/>
          <w:u w:val="single"/>
          <w:lang w:val="en-US"/>
        </w:rPr>
        <w:t xml:space="preserve">. </w:t>
      </w:r>
      <w:r w:rsidR="00D17D18" w:rsidRPr="00CC20DD">
        <w:rPr>
          <w:b/>
          <w:sz w:val="24"/>
          <w:lang w:val="en-US"/>
        </w:rPr>
        <w:t xml:space="preserve">Mayor Morgan, Councilors Barton, </w:t>
      </w:r>
      <w:r w:rsidR="00D17D18">
        <w:rPr>
          <w:b/>
          <w:sz w:val="24"/>
          <w:lang w:val="en-US"/>
        </w:rPr>
        <w:t xml:space="preserve">Mather, </w:t>
      </w:r>
      <w:r w:rsidR="00D17D18" w:rsidRPr="00CC20DD">
        <w:rPr>
          <w:b/>
          <w:sz w:val="24"/>
          <w:lang w:val="en-US"/>
        </w:rPr>
        <w:t>Freeman, Morgan, O’Sullivan, and Suhr voted “yes.”  No “nays.”</w:t>
      </w:r>
      <w:r w:rsidR="00D17D18" w:rsidRPr="00D5662A">
        <w:rPr>
          <w:b/>
          <w:sz w:val="24"/>
          <w:lang w:val="en-US"/>
        </w:rPr>
        <w:t xml:space="preserve"> </w:t>
      </w:r>
      <w:r w:rsidR="00D17D18">
        <w:rPr>
          <w:b/>
          <w:sz w:val="24"/>
          <w:lang w:val="en-US"/>
        </w:rPr>
        <w:t xml:space="preserve"> </w:t>
      </w:r>
      <w:r w:rsidR="00D17D18" w:rsidRPr="00D5662A">
        <w:rPr>
          <w:b/>
          <w:sz w:val="24"/>
          <w:u w:val="single"/>
          <w:lang w:val="en-US"/>
        </w:rPr>
        <w:t>The motion carried.</w:t>
      </w:r>
      <w:r w:rsidR="00D17D18">
        <w:rPr>
          <w:b/>
          <w:sz w:val="24"/>
          <w:u w:val="single"/>
          <w:lang w:val="en-US"/>
        </w:rPr>
        <w:t xml:space="preserve"> </w:t>
      </w:r>
    </w:p>
    <w:p w14:paraId="4E825B8C" w14:textId="644E72B1" w:rsidR="00DB4DF0" w:rsidRDefault="00DF4961" w:rsidP="0064479E">
      <w:pPr>
        <w:pStyle w:val="paragraph"/>
        <w:tabs>
          <w:tab w:val="left" w:pos="720"/>
        </w:tabs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 xml:space="preserve">            </w:t>
      </w:r>
      <w:r w:rsidR="00DB4DF0">
        <w:rPr>
          <w:b/>
          <w:bCs/>
        </w:rPr>
        <w:t xml:space="preserve"> 3.</w:t>
      </w:r>
      <w:r w:rsidR="00342EE1">
        <w:rPr>
          <w:b/>
          <w:bCs/>
        </w:rPr>
        <w:t xml:space="preserve"> </w:t>
      </w:r>
      <w:r w:rsidR="00CC455E">
        <w:rPr>
          <w:b/>
          <w:bCs/>
        </w:rPr>
        <w:t>Pioneer Days Event Permit with A</w:t>
      </w:r>
      <w:r w:rsidR="00F10097">
        <w:rPr>
          <w:b/>
          <w:bCs/>
        </w:rPr>
        <w:t>lcohol</w:t>
      </w:r>
    </w:p>
    <w:p w14:paraId="0732EFF2" w14:textId="17C582EB" w:rsidR="00F10097" w:rsidRPr="00851E35" w:rsidRDefault="00F10097" w:rsidP="0064479E">
      <w:pPr>
        <w:pStyle w:val="paragraph"/>
        <w:tabs>
          <w:tab w:val="left" w:pos="720"/>
        </w:tabs>
        <w:spacing w:before="0" w:beforeAutospacing="0" w:after="0" w:afterAutospacing="0"/>
        <w:textAlignment w:val="baseline"/>
      </w:pPr>
      <w:r>
        <w:rPr>
          <w:b/>
          <w:bCs/>
        </w:rPr>
        <w:t xml:space="preserve">                  </w:t>
      </w:r>
      <w:r w:rsidR="00162A3F" w:rsidRPr="00851E35">
        <w:t>Ap</w:t>
      </w:r>
      <w:r w:rsidR="00F92743" w:rsidRPr="00851E35">
        <w:t>proval of the Pioneer Days Event Permit</w:t>
      </w:r>
      <w:r w:rsidR="00387942" w:rsidRPr="00851E35">
        <w:t xml:space="preserve"> will need to be conditioned upon the </w:t>
      </w:r>
      <w:r w:rsidR="00851E35" w:rsidRPr="00851E35">
        <w:t>following</w:t>
      </w:r>
      <w:r w:rsidR="00387942" w:rsidRPr="00851E35">
        <w:t>.</w:t>
      </w:r>
    </w:p>
    <w:p w14:paraId="66B93127" w14:textId="377091A6" w:rsidR="00387942" w:rsidRDefault="00387942" w:rsidP="0064479E">
      <w:pPr>
        <w:pStyle w:val="paragraph"/>
        <w:tabs>
          <w:tab w:val="left" w:pos="720"/>
        </w:tabs>
        <w:spacing w:before="0" w:beforeAutospacing="0" w:after="0" w:afterAutospacing="0"/>
        <w:textAlignment w:val="baseline"/>
      </w:pPr>
      <w:r>
        <w:rPr>
          <w:b/>
          <w:bCs/>
        </w:rPr>
        <w:t xml:space="preserve">                  </w:t>
      </w:r>
      <w:r w:rsidRPr="00FA7FA0">
        <w:t>1</w:t>
      </w:r>
      <w:r w:rsidRPr="00851E35">
        <w:t xml:space="preserve">.  </w:t>
      </w:r>
      <w:r w:rsidR="008E4063" w:rsidRPr="00851E35">
        <w:t xml:space="preserve">Submission of the bouncy house vendor insurance certificate naming the city as a certificate </w:t>
      </w:r>
      <w:r w:rsidR="00A13778">
        <w:tab/>
      </w:r>
      <w:r w:rsidR="00A13778">
        <w:tab/>
      </w:r>
      <w:r w:rsidR="008E4063" w:rsidRPr="00851E35">
        <w:t>holder</w:t>
      </w:r>
      <w:r w:rsidR="00AF36A1">
        <w:t>, this will need to be submitted</w:t>
      </w:r>
      <w:r w:rsidR="00FA7FA0">
        <w:t xml:space="preserve"> prior to the </w:t>
      </w:r>
      <w:r w:rsidR="00B93007">
        <w:t>event</w:t>
      </w:r>
      <w:r w:rsidR="00FA7FA0">
        <w:t>.</w:t>
      </w:r>
    </w:p>
    <w:p w14:paraId="3705DD73" w14:textId="6493B630" w:rsidR="00FA7FA0" w:rsidRDefault="00FA7FA0" w:rsidP="0064479E">
      <w:pPr>
        <w:pStyle w:val="paragraph"/>
        <w:tabs>
          <w:tab w:val="left" w:pos="720"/>
        </w:tabs>
        <w:spacing w:before="0" w:beforeAutospacing="0" w:after="0" w:afterAutospacing="0"/>
        <w:textAlignment w:val="baseline"/>
        <w:rPr>
          <w:b/>
          <w:bCs/>
        </w:rPr>
      </w:pPr>
      <w:r>
        <w:t xml:space="preserve">                  2.  </w:t>
      </w:r>
      <w:r w:rsidR="00984F4E">
        <w:t>Submission of an approved OLCC permit for the event from the Taphouse</w:t>
      </w:r>
    </w:p>
    <w:p w14:paraId="20D48502" w14:textId="203E8203" w:rsidR="001B6A58" w:rsidRPr="008F183D" w:rsidRDefault="001B6A58" w:rsidP="008637B4">
      <w:pPr>
        <w:pStyle w:val="BodyText"/>
        <w:spacing w:after="240"/>
        <w:ind w:left="1080" w:hanging="1080"/>
        <w:rPr>
          <w:b/>
          <w:sz w:val="24"/>
          <w:u w:val="single"/>
          <w:lang w:val="en-US"/>
        </w:rPr>
      </w:pPr>
      <w:r w:rsidRPr="00596160">
        <w:rPr>
          <w:b/>
          <w:sz w:val="24"/>
          <w:lang w:val="en-US"/>
        </w:rPr>
        <w:t xml:space="preserve">                  </w:t>
      </w:r>
      <w:r w:rsidRPr="00CC20DD">
        <w:rPr>
          <w:b/>
          <w:sz w:val="24"/>
          <w:u w:val="single"/>
          <w:lang w:val="en-US"/>
        </w:rPr>
        <w:t xml:space="preserve">Councilor Barton moved, and Councilor </w:t>
      </w:r>
      <w:r w:rsidR="00984F4E">
        <w:rPr>
          <w:b/>
          <w:sz w:val="24"/>
          <w:u w:val="single"/>
          <w:lang w:val="en-US"/>
        </w:rPr>
        <w:t>Freeman</w:t>
      </w:r>
      <w:r w:rsidRPr="00CC20DD">
        <w:rPr>
          <w:b/>
          <w:sz w:val="24"/>
          <w:u w:val="single"/>
          <w:lang w:val="en-US"/>
        </w:rPr>
        <w:t xml:space="preserve"> seconded a motion </w:t>
      </w:r>
      <w:r>
        <w:rPr>
          <w:b/>
          <w:sz w:val="24"/>
          <w:u w:val="single"/>
          <w:lang w:val="en-US"/>
        </w:rPr>
        <w:t xml:space="preserve">to </w:t>
      </w:r>
      <w:r w:rsidR="00EF6601">
        <w:rPr>
          <w:b/>
          <w:sz w:val="24"/>
          <w:u w:val="single"/>
          <w:lang w:val="en-US"/>
        </w:rPr>
        <w:t xml:space="preserve">approve the Pioneer Days Event permit subject to the </w:t>
      </w:r>
      <w:r w:rsidR="00B93007">
        <w:rPr>
          <w:b/>
          <w:sz w:val="24"/>
          <w:u w:val="single"/>
          <w:lang w:val="en-US"/>
        </w:rPr>
        <w:t>conditions listed above</w:t>
      </w:r>
      <w:r w:rsidR="000A30DB">
        <w:rPr>
          <w:b/>
          <w:sz w:val="24"/>
          <w:u w:val="single"/>
          <w:lang w:val="en-US"/>
        </w:rPr>
        <w:t>.</w:t>
      </w:r>
      <w:r w:rsidR="00B93007">
        <w:rPr>
          <w:b/>
          <w:sz w:val="24"/>
          <w:u w:val="single"/>
          <w:lang w:val="en-US"/>
        </w:rPr>
        <w:t xml:space="preserve"> </w:t>
      </w:r>
      <w:r w:rsidRPr="00CC20DD">
        <w:rPr>
          <w:b/>
          <w:sz w:val="24"/>
          <w:lang w:val="en-US"/>
        </w:rPr>
        <w:t>Mayor Morgan, Councilors Barton, Freeman,</w:t>
      </w:r>
      <w:r w:rsidR="000A30DB">
        <w:rPr>
          <w:b/>
          <w:sz w:val="24"/>
          <w:lang w:val="en-US"/>
        </w:rPr>
        <w:t xml:space="preserve"> Mather,</w:t>
      </w:r>
      <w:r w:rsidRPr="00CC20DD">
        <w:rPr>
          <w:b/>
          <w:sz w:val="24"/>
          <w:lang w:val="en-US"/>
        </w:rPr>
        <w:t xml:space="preserve"> Morgan, O’Sullivan, and Suhr voted “yes.”  No “nays.”</w:t>
      </w:r>
      <w:r w:rsidRPr="00D5662A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 </w:t>
      </w:r>
      <w:r w:rsidRPr="00D5662A">
        <w:rPr>
          <w:b/>
          <w:sz w:val="24"/>
          <w:u w:val="single"/>
          <w:lang w:val="en-US"/>
        </w:rPr>
        <w:t>The motion carried.</w:t>
      </w:r>
    </w:p>
    <w:p w14:paraId="11261E9D" w14:textId="52F0B42E" w:rsidR="00294EEB" w:rsidRPr="00603A24" w:rsidRDefault="00656415" w:rsidP="0064479E">
      <w:pPr>
        <w:pStyle w:val="paragraph"/>
        <w:tabs>
          <w:tab w:val="left" w:pos="720"/>
        </w:tabs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 xml:space="preserve"> </w:t>
      </w:r>
      <w:r w:rsidR="002C56B4">
        <w:rPr>
          <w:b/>
          <w:bCs/>
        </w:rPr>
        <w:t xml:space="preserve">X. </w:t>
      </w:r>
      <w:r>
        <w:rPr>
          <w:b/>
          <w:bCs/>
        </w:rPr>
        <w:t xml:space="preserve">   </w:t>
      </w:r>
      <w:r w:rsidR="007838EE">
        <w:rPr>
          <w:b/>
          <w:bCs/>
        </w:rPr>
        <w:t xml:space="preserve">   </w:t>
      </w:r>
      <w:r w:rsidR="002C56B4">
        <w:rPr>
          <w:b/>
          <w:bCs/>
        </w:rPr>
        <w:t xml:space="preserve"> </w:t>
      </w:r>
      <w:r w:rsidR="00C86A15">
        <w:rPr>
          <w:b/>
          <w:bCs/>
        </w:rPr>
        <w:t>QUESTION AND COMMENTS FROM THE AUDIENCE</w:t>
      </w:r>
      <w:r w:rsidR="00A73C94">
        <w:rPr>
          <w:b/>
          <w:bCs/>
        </w:rPr>
        <w:t xml:space="preserve">                                                                 </w:t>
      </w:r>
    </w:p>
    <w:p w14:paraId="11261E9E" w14:textId="498D014D" w:rsidR="00A9552E" w:rsidRPr="002A7748" w:rsidRDefault="00A0215A" w:rsidP="008637B4">
      <w:pPr>
        <w:pStyle w:val="paragraph"/>
        <w:spacing w:before="0" w:beforeAutospacing="0" w:after="240" w:afterAutospacing="0"/>
        <w:ind w:left="1080" w:hanging="360"/>
        <w:textAlignment w:val="baseline"/>
      </w:pPr>
      <w:r>
        <w:t xml:space="preserve"> </w:t>
      </w:r>
      <w:r w:rsidR="00C86A15">
        <w:t xml:space="preserve"> </w:t>
      </w:r>
      <w:r w:rsidR="007838EE">
        <w:t xml:space="preserve">  </w:t>
      </w:r>
      <w:r w:rsidR="00DA030F">
        <w:t xml:space="preserve">  </w:t>
      </w:r>
      <w:r w:rsidR="00F400CF">
        <w:t xml:space="preserve">Bruce Knowlton </w:t>
      </w:r>
      <w:r w:rsidR="002C27D4">
        <w:t xml:space="preserve">handed out packets to Councilors containing 21 </w:t>
      </w:r>
      <w:r w:rsidR="00947769">
        <w:t xml:space="preserve">complaint forms with </w:t>
      </w:r>
      <w:r w:rsidR="00764AD4">
        <w:t xml:space="preserve">several photos </w:t>
      </w:r>
      <w:r w:rsidR="0028512C">
        <w:t>of</w:t>
      </w:r>
      <w:r w:rsidR="00764AD4">
        <w:t xml:space="preserve"> various </w:t>
      </w:r>
      <w:r w:rsidR="00EC4683">
        <w:t>areas</w:t>
      </w:r>
      <w:r w:rsidR="00764AD4">
        <w:t xml:space="preserve"> </w:t>
      </w:r>
      <w:r w:rsidR="0028512C">
        <w:t>on</w:t>
      </w:r>
      <w:r w:rsidR="00764AD4">
        <w:t xml:space="preserve"> Main St</w:t>
      </w:r>
      <w:r w:rsidR="003F4AF0">
        <w:t xml:space="preserve"> and </w:t>
      </w:r>
      <w:r w:rsidR="008B6084">
        <w:t>1</w:t>
      </w:r>
      <w:r w:rsidR="008B6084" w:rsidRPr="008B6084">
        <w:rPr>
          <w:vertAlign w:val="superscript"/>
        </w:rPr>
        <w:t>St</w:t>
      </w:r>
      <w:r w:rsidR="008B6084">
        <w:t xml:space="preserve"> Street</w:t>
      </w:r>
      <w:r w:rsidR="00F0013E">
        <w:t xml:space="preserve">. </w:t>
      </w:r>
      <w:r w:rsidR="00CB199F">
        <w:t xml:space="preserve">Brad Taylor </w:t>
      </w:r>
      <w:r w:rsidR="00270E00">
        <w:t xml:space="preserve">voiced his concerns </w:t>
      </w:r>
      <w:r w:rsidR="00742C5E">
        <w:t xml:space="preserve">about the lack of maintenance on Reed </w:t>
      </w:r>
      <w:r w:rsidR="00550ED6">
        <w:t>St and the missing Reed St road sign</w:t>
      </w:r>
      <w:r w:rsidR="00C229E1">
        <w:t xml:space="preserve">. </w:t>
      </w:r>
    </w:p>
    <w:p w14:paraId="11261EA1" w14:textId="45E5CF40" w:rsidR="00603A24" w:rsidRPr="0013767E" w:rsidRDefault="00DF410B" w:rsidP="0013767E">
      <w:pPr>
        <w:tabs>
          <w:tab w:val="left" w:pos="720"/>
        </w:tabs>
        <w:rPr>
          <w:b/>
          <w:bCs/>
        </w:rPr>
      </w:pPr>
      <w:r>
        <w:rPr>
          <w:b/>
          <w:bCs/>
        </w:rPr>
        <w:lastRenderedPageBreak/>
        <w:t>XI.</w:t>
      </w:r>
      <w:r w:rsidR="00CE443A">
        <w:rPr>
          <w:b/>
          <w:bCs/>
        </w:rPr>
        <w:t xml:space="preserve">     </w:t>
      </w:r>
      <w:r w:rsidR="001E37F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603A24">
        <w:rPr>
          <w:b/>
          <w:bCs/>
        </w:rPr>
        <w:t>ANNOUNCMENT</w:t>
      </w:r>
      <w:r w:rsidR="00A73C94">
        <w:rPr>
          <w:b/>
          <w:bCs/>
        </w:rPr>
        <w:t xml:space="preserve">                                                                                       </w:t>
      </w:r>
      <w:r w:rsidR="009D1CDD">
        <w:t xml:space="preserve">     </w:t>
      </w:r>
      <w:r w:rsidR="00A3062A">
        <w:t xml:space="preserve"> </w:t>
      </w:r>
      <w:r w:rsidR="009D1CDD">
        <w:t xml:space="preserve"> </w:t>
      </w:r>
    </w:p>
    <w:p w14:paraId="11261EA3" w14:textId="25ECD2E5" w:rsidR="00603A24" w:rsidRDefault="00603A24" w:rsidP="008F183D">
      <w:r w:rsidRPr="00603A24">
        <w:t xml:space="preserve">            </w:t>
      </w:r>
      <w:r w:rsidR="00DF410B">
        <w:t xml:space="preserve"> </w:t>
      </w:r>
      <w:r w:rsidR="00DA030F">
        <w:t xml:space="preserve">   </w:t>
      </w:r>
      <w:r w:rsidRPr="00603A24">
        <w:t xml:space="preserve">Council Meeting </w:t>
      </w:r>
      <w:r w:rsidR="002E7567">
        <w:t>August</w:t>
      </w:r>
      <w:r w:rsidR="003E5CCA">
        <w:t xml:space="preserve"> 21</w:t>
      </w:r>
      <w:r w:rsidRPr="00603A24">
        <w:t>, 202</w:t>
      </w:r>
      <w:r w:rsidR="00DE3149">
        <w:t>3</w:t>
      </w:r>
    </w:p>
    <w:p w14:paraId="6072896C" w14:textId="1085A2FD" w:rsidR="005C567B" w:rsidRPr="008F183D" w:rsidRDefault="005C567B" w:rsidP="008637B4">
      <w:pPr>
        <w:spacing w:after="240"/>
      </w:pPr>
      <w:r>
        <w:t xml:space="preserve">                Planning Commission </w:t>
      </w:r>
      <w:r w:rsidR="00520C76">
        <w:t xml:space="preserve">August </w:t>
      </w:r>
      <w:r w:rsidR="00BD2188">
        <w:t>8</w:t>
      </w:r>
      <w:r w:rsidR="00996B93">
        <w:t>, 2023</w:t>
      </w:r>
    </w:p>
    <w:p w14:paraId="70AA0929" w14:textId="425FA21D" w:rsidR="00E301DA" w:rsidRDefault="00603A24" w:rsidP="00FB4CD2">
      <w:pPr>
        <w:pStyle w:val="BodyText"/>
        <w:rPr>
          <w:b/>
          <w:sz w:val="24"/>
          <w:lang w:val="en-US"/>
        </w:rPr>
      </w:pPr>
      <w:r w:rsidRPr="00603A24">
        <w:rPr>
          <w:b/>
          <w:sz w:val="24"/>
          <w:lang w:val="en-US"/>
        </w:rPr>
        <w:t>X</w:t>
      </w:r>
      <w:r w:rsidR="00FB4CD2">
        <w:rPr>
          <w:b/>
          <w:sz w:val="24"/>
          <w:lang w:val="en-US"/>
        </w:rPr>
        <w:t>II</w:t>
      </w:r>
      <w:r w:rsidRPr="00603A24">
        <w:rPr>
          <w:b/>
          <w:sz w:val="24"/>
          <w:lang w:val="en-US"/>
        </w:rPr>
        <w:t xml:space="preserve">.  </w:t>
      </w:r>
      <w:r w:rsidR="00CE443A">
        <w:rPr>
          <w:b/>
          <w:sz w:val="24"/>
          <w:lang w:val="en-US"/>
        </w:rPr>
        <w:t xml:space="preserve">    </w:t>
      </w:r>
      <w:r>
        <w:rPr>
          <w:b/>
          <w:sz w:val="24"/>
          <w:lang w:val="en-US"/>
        </w:rPr>
        <w:t>ADJOURNMENT</w:t>
      </w:r>
    </w:p>
    <w:p w14:paraId="11261EA6" w14:textId="23F22A31" w:rsidR="00603A24" w:rsidRPr="00DA0540" w:rsidRDefault="00603A24" w:rsidP="00DA0540">
      <w:pPr>
        <w:pStyle w:val="BodyText"/>
        <w:ind w:left="720"/>
        <w:rPr>
          <w:b/>
          <w:sz w:val="24"/>
          <w:lang w:val="en-US"/>
        </w:rPr>
      </w:pPr>
      <w:r w:rsidRPr="00D5662A">
        <w:rPr>
          <w:b/>
          <w:sz w:val="24"/>
          <w:u w:val="single"/>
          <w:lang w:val="en-US"/>
        </w:rPr>
        <w:t xml:space="preserve">Councilor </w:t>
      </w:r>
      <w:r w:rsidR="001D41D3">
        <w:rPr>
          <w:b/>
          <w:sz w:val="24"/>
          <w:u w:val="single"/>
          <w:lang w:val="en-US"/>
        </w:rPr>
        <w:t>Barton</w:t>
      </w:r>
      <w:r>
        <w:rPr>
          <w:b/>
          <w:sz w:val="24"/>
          <w:u w:val="single"/>
          <w:lang w:val="en-US"/>
        </w:rPr>
        <w:t xml:space="preserve"> </w:t>
      </w:r>
      <w:r w:rsidRPr="00D5662A">
        <w:rPr>
          <w:b/>
          <w:sz w:val="24"/>
          <w:u w:val="single"/>
          <w:lang w:val="en-US"/>
        </w:rPr>
        <w:t>moved, and Councilor</w:t>
      </w:r>
      <w:r w:rsidR="001D41D3">
        <w:rPr>
          <w:b/>
          <w:sz w:val="24"/>
          <w:u w:val="single"/>
          <w:lang w:val="en-US"/>
        </w:rPr>
        <w:t xml:space="preserve"> O’Sullivan</w:t>
      </w:r>
      <w:r>
        <w:rPr>
          <w:b/>
          <w:sz w:val="24"/>
          <w:u w:val="single"/>
          <w:lang w:val="en-US"/>
        </w:rPr>
        <w:t xml:space="preserve"> </w:t>
      </w:r>
      <w:r w:rsidRPr="00D5662A">
        <w:rPr>
          <w:b/>
          <w:sz w:val="24"/>
          <w:u w:val="single"/>
          <w:lang w:val="en-US"/>
        </w:rPr>
        <w:t xml:space="preserve">seconded a motion to </w:t>
      </w:r>
      <w:r>
        <w:rPr>
          <w:b/>
          <w:sz w:val="24"/>
          <w:u w:val="single"/>
          <w:lang w:val="en-US"/>
        </w:rPr>
        <w:t>adjourn the meeting</w:t>
      </w:r>
      <w:r w:rsidR="00464CFE">
        <w:rPr>
          <w:b/>
          <w:sz w:val="24"/>
          <w:u w:val="single"/>
          <w:lang w:val="en-US"/>
        </w:rPr>
        <w:t xml:space="preserve"> </w:t>
      </w:r>
      <w:r w:rsidR="00F44691">
        <w:rPr>
          <w:b/>
          <w:sz w:val="24"/>
          <w:u w:val="single"/>
          <w:lang w:val="en-US"/>
        </w:rPr>
        <w:t>at 8:</w:t>
      </w:r>
      <w:r w:rsidR="00C82E4F">
        <w:rPr>
          <w:b/>
          <w:sz w:val="24"/>
          <w:u w:val="single"/>
          <w:lang w:val="en-US"/>
        </w:rPr>
        <w:t>35</w:t>
      </w:r>
      <w:r w:rsidR="00224B27">
        <w:rPr>
          <w:b/>
          <w:sz w:val="24"/>
          <w:u w:val="single"/>
          <w:lang w:val="en-US"/>
        </w:rPr>
        <w:t xml:space="preserve"> </w:t>
      </w:r>
      <w:r w:rsidR="00F44691">
        <w:rPr>
          <w:b/>
          <w:sz w:val="24"/>
          <w:u w:val="single"/>
          <w:lang w:val="en-US"/>
        </w:rPr>
        <w:t>pm</w:t>
      </w:r>
      <w:r w:rsidRPr="00603A24">
        <w:rPr>
          <w:b/>
          <w:sz w:val="24"/>
          <w:lang w:val="en-US"/>
        </w:rPr>
        <w:t xml:space="preserve">. </w:t>
      </w:r>
      <w:r>
        <w:rPr>
          <w:b/>
          <w:sz w:val="24"/>
          <w:lang w:val="en-US"/>
        </w:rPr>
        <w:t xml:space="preserve">Mayor Morgan, </w:t>
      </w:r>
      <w:r w:rsidRPr="00D5662A">
        <w:rPr>
          <w:b/>
          <w:sz w:val="24"/>
          <w:lang w:val="en-US"/>
        </w:rPr>
        <w:t xml:space="preserve">Councilors </w:t>
      </w:r>
      <w:r>
        <w:rPr>
          <w:b/>
          <w:sz w:val="24"/>
          <w:lang w:val="en-US"/>
        </w:rPr>
        <w:t>Barton</w:t>
      </w:r>
      <w:r w:rsidRPr="00D5662A">
        <w:rPr>
          <w:b/>
          <w:sz w:val="24"/>
          <w:lang w:val="en-US"/>
        </w:rPr>
        <w:t>,</w:t>
      </w:r>
      <w:r>
        <w:rPr>
          <w:b/>
          <w:sz w:val="24"/>
          <w:lang w:val="en-US"/>
        </w:rPr>
        <w:t xml:space="preserve"> </w:t>
      </w:r>
      <w:r w:rsidR="00080D23">
        <w:rPr>
          <w:b/>
          <w:sz w:val="24"/>
          <w:lang w:val="en-US"/>
        </w:rPr>
        <w:t>Mather</w:t>
      </w:r>
      <w:r w:rsidR="004564AA">
        <w:rPr>
          <w:b/>
          <w:sz w:val="24"/>
          <w:lang w:val="en-US"/>
        </w:rPr>
        <w:t xml:space="preserve">, </w:t>
      </w:r>
      <w:r>
        <w:rPr>
          <w:b/>
          <w:sz w:val="24"/>
          <w:lang w:val="en-US"/>
        </w:rPr>
        <w:t xml:space="preserve">Freeman, Morgan, </w:t>
      </w:r>
      <w:r w:rsidR="00CE443A">
        <w:rPr>
          <w:b/>
          <w:sz w:val="24"/>
          <w:lang w:val="en-US"/>
        </w:rPr>
        <w:t>O’Sullivan,</w:t>
      </w:r>
      <w:r w:rsidR="00B77BE5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>an</w:t>
      </w:r>
      <w:r w:rsidR="00690228">
        <w:rPr>
          <w:b/>
          <w:sz w:val="24"/>
          <w:lang w:val="en-US"/>
        </w:rPr>
        <w:t xml:space="preserve">d </w:t>
      </w:r>
      <w:r>
        <w:rPr>
          <w:b/>
          <w:sz w:val="24"/>
          <w:lang w:val="en-US"/>
        </w:rPr>
        <w:t>Suhr</w:t>
      </w:r>
      <w:r w:rsidRPr="00D5662A">
        <w:rPr>
          <w:b/>
          <w:sz w:val="24"/>
          <w:lang w:val="en-US"/>
        </w:rPr>
        <w:t xml:space="preserve"> voted “yes.” No “nays.” </w:t>
      </w:r>
      <w:r>
        <w:rPr>
          <w:b/>
          <w:sz w:val="24"/>
          <w:lang w:val="en-US"/>
        </w:rPr>
        <w:t xml:space="preserve"> </w:t>
      </w:r>
      <w:r w:rsidRPr="00D5662A">
        <w:rPr>
          <w:b/>
          <w:sz w:val="24"/>
          <w:u w:val="single"/>
          <w:lang w:val="en-US"/>
        </w:rPr>
        <w:t>The motion carried.</w:t>
      </w:r>
    </w:p>
    <w:p w14:paraId="11261EA9" w14:textId="674C7501" w:rsidR="00603A24" w:rsidRPr="00F4705E" w:rsidRDefault="00CE443A" w:rsidP="00F4705E">
      <w:pPr>
        <w:pStyle w:val="BodyText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    </w:t>
      </w:r>
      <w:r w:rsidR="001D41D3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 </w:t>
      </w:r>
      <w:r w:rsidR="00DA0540">
        <w:rPr>
          <w:b/>
          <w:sz w:val="24"/>
          <w:lang w:val="en-US"/>
        </w:rPr>
        <w:t xml:space="preserve"> </w:t>
      </w:r>
      <w:r w:rsidR="00603A24" w:rsidRPr="00603A24">
        <w:rPr>
          <w:b/>
          <w:sz w:val="24"/>
          <w:lang w:val="en-US"/>
        </w:rPr>
        <w:t>Meeting adjourned at 8:</w:t>
      </w:r>
      <w:r w:rsidR="0063281E">
        <w:rPr>
          <w:b/>
          <w:sz w:val="24"/>
          <w:lang w:val="en-US"/>
        </w:rPr>
        <w:t>35</w:t>
      </w:r>
      <w:r w:rsidR="001D41D3">
        <w:rPr>
          <w:b/>
          <w:sz w:val="24"/>
          <w:lang w:val="en-US"/>
        </w:rPr>
        <w:t xml:space="preserve"> </w:t>
      </w:r>
      <w:r w:rsidR="00603A24" w:rsidRPr="00603A24">
        <w:rPr>
          <w:b/>
          <w:sz w:val="24"/>
          <w:lang w:val="en-US"/>
        </w:rPr>
        <w:t>p</w:t>
      </w:r>
      <w:r w:rsidR="00F4705E">
        <w:rPr>
          <w:b/>
          <w:sz w:val="24"/>
          <w:lang w:val="en-US"/>
        </w:rPr>
        <w:t>m</w:t>
      </w:r>
    </w:p>
    <w:p w14:paraId="11261EAA" w14:textId="77777777" w:rsidR="0055087D" w:rsidRDefault="0055087D" w:rsidP="00B565A5">
      <w:pPr>
        <w:rPr>
          <w:bCs/>
        </w:rPr>
      </w:pPr>
    </w:p>
    <w:p w14:paraId="11261EAB" w14:textId="77777777" w:rsidR="00041A46" w:rsidRDefault="00041A46" w:rsidP="00B565A5">
      <w:pPr>
        <w:rPr>
          <w:bCs/>
        </w:rPr>
      </w:pPr>
    </w:p>
    <w:p w14:paraId="11261EAC" w14:textId="77777777" w:rsidR="0055087D" w:rsidRPr="00D5662A" w:rsidRDefault="0055087D" w:rsidP="00B565A5">
      <w:pPr>
        <w:rPr>
          <w:bCs/>
          <w:u w:val="single"/>
        </w:rPr>
      </w:pPr>
      <w:r w:rsidRPr="00D5662A">
        <w:rPr>
          <w:bCs/>
        </w:rPr>
        <w:t>ATTEST:</w:t>
      </w: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  <w:u w:val="single"/>
        </w:rPr>
        <w:tab/>
      </w:r>
      <w:r w:rsidRPr="00D5662A">
        <w:rPr>
          <w:bCs/>
          <w:u w:val="single"/>
        </w:rPr>
        <w:tab/>
      </w:r>
      <w:r w:rsidRPr="00D5662A">
        <w:rPr>
          <w:bCs/>
          <w:u w:val="single"/>
        </w:rPr>
        <w:tab/>
      </w:r>
      <w:r w:rsidRPr="00D5662A">
        <w:rPr>
          <w:bCs/>
          <w:u w:val="single"/>
        </w:rPr>
        <w:tab/>
      </w:r>
      <w:r w:rsidRPr="00D5662A">
        <w:rPr>
          <w:bCs/>
          <w:u w:val="single"/>
        </w:rPr>
        <w:tab/>
      </w:r>
      <w:r w:rsidRPr="00D5662A">
        <w:rPr>
          <w:bCs/>
          <w:u w:val="single"/>
        </w:rPr>
        <w:tab/>
      </w:r>
    </w:p>
    <w:p w14:paraId="11261EAD" w14:textId="77777777" w:rsidR="0055087D" w:rsidRPr="00D5662A" w:rsidRDefault="0055087D" w:rsidP="00B565A5">
      <w:pPr>
        <w:rPr>
          <w:bCs/>
        </w:rPr>
      </w:pP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</w:rPr>
        <w:tab/>
      </w:r>
      <w:r w:rsidR="007170F3">
        <w:rPr>
          <w:bCs/>
        </w:rPr>
        <w:t>Christine Morgan</w:t>
      </w:r>
      <w:r w:rsidR="00803284">
        <w:rPr>
          <w:bCs/>
        </w:rPr>
        <w:t>, Mayor</w:t>
      </w:r>
    </w:p>
    <w:p w14:paraId="11261EAE" w14:textId="77777777" w:rsidR="0055087D" w:rsidRDefault="0055087D" w:rsidP="00B565A5"/>
    <w:p w14:paraId="11261EAF" w14:textId="77777777" w:rsidR="00E25911" w:rsidRPr="00D5662A" w:rsidRDefault="00E25911" w:rsidP="00B565A5"/>
    <w:p w14:paraId="11261EB0" w14:textId="77777777" w:rsidR="0055087D" w:rsidRPr="00D5662A" w:rsidRDefault="0055087D" w:rsidP="00B565A5">
      <w:pPr>
        <w:rPr>
          <w:u w:val="single"/>
        </w:rPr>
      </w:pPr>
      <w:r w:rsidRPr="00D5662A">
        <w:rPr>
          <w:u w:val="single"/>
        </w:rPr>
        <w:tab/>
      </w:r>
      <w:r w:rsidRPr="00D5662A">
        <w:rPr>
          <w:u w:val="single"/>
        </w:rPr>
        <w:tab/>
      </w:r>
      <w:r w:rsidRPr="00D5662A">
        <w:rPr>
          <w:u w:val="single"/>
        </w:rPr>
        <w:tab/>
      </w:r>
      <w:r w:rsidRPr="00D5662A">
        <w:rPr>
          <w:u w:val="single"/>
        </w:rPr>
        <w:tab/>
      </w:r>
      <w:r w:rsidRPr="00D5662A">
        <w:rPr>
          <w:u w:val="single"/>
        </w:rPr>
        <w:tab/>
      </w:r>
      <w:r w:rsidRPr="00D5662A">
        <w:rPr>
          <w:u w:val="single"/>
        </w:rPr>
        <w:tab/>
      </w:r>
    </w:p>
    <w:p w14:paraId="11261EB1" w14:textId="77777777" w:rsidR="0055087D" w:rsidRPr="00D5662A" w:rsidRDefault="00DE2A86" w:rsidP="00B565A5">
      <w:r>
        <w:t>Dawn Bennett</w:t>
      </w:r>
      <w:r w:rsidR="00941A4A" w:rsidRPr="00D5662A">
        <w:t>, City Administrator/Recorder</w:t>
      </w:r>
      <w:r>
        <w:t xml:space="preserve"> </w:t>
      </w:r>
    </w:p>
    <w:sectPr w:rsidR="0055087D" w:rsidRPr="00D5662A" w:rsidSect="004048CA">
      <w:footerReference w:type="default" r:id="rId12"/>
      <w:pgSz w:w="12240" w:h="15840" w:code="1"/>
      <w:pgMar w:top="230" w:right="864" w:bottom="2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C45C1" w14:textId="77777777" w:rsidR="00202B2B" w:rsidRDefault="00202B2B">
      <w:r>
        <w:separator/>
      </w:r>
    </w:p>
  </w:endnote>
  <w:endnote w:type="continuationSeparator" w:id="0">
    <w:p w14:paraId="368BB9A9" w14:textId="77777777" w:rsidR="00202B2B" w:rsidRDefault="00202B2B">
      <w:r>
        <w:continuationSeparator/>
      </w:r>
    </w:p>
  </w:endnote>
  <w:endnote w:type="continuationNotice" w:id="1">
    <w:p w14:paraId="252AA6A0" w14:textId="77777777" w:rsidR="00202B2B" w:rsidRDefault="00202B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1EB6" w14:textId="16AB365D" w:rsidR="00E25D37" w:rsidRDefault="00E25D37" w:rsidP="00BB05CD">
    <w:pPr>
      <w:pStyle w:val="Footer"/>
      <w:rPr>
        <w:sz w:val="18"/>
        <w:szCs w:val="18"/>
        <w:lang w:val="en-US"/>
      </w:rPr>
    </w:pPr>
    <w:r w:rsidRPr="00BB05CD">
      <w:rPr>
        <w:sz w:val="18"/>
        <w:szCs w:val="18"/>
      </w:rPr>
      <w:t>COC/Ci</w:t>
    </w:r>
    <w:r>
      <w:rPr>
        <w:sz w:val="18"/>
        <w:szCs w:val="18"/>
      </w:rPr>
      <w:t>ty Council Minutes/cc minutes</w:t>
    </w:r>
    <w:r w:rsidR="007675DF">
      <w:rPr>
        <w:sz w:val="18"/>
        <w:szCs w:val="18"/>
        <w:lang w:val="en-US"/>
      </w:rPr>
      <w:t xml:space="preserve"> </w:t>
    </w:r>
    <w:r w:rsidR="008637B4">
      <w:rPr>
        <w:sz w:val="18"/>
        <w:szCs w:val="18"/>
        <w:lang w:val="en-US"/>
      </w:rPr>
      <w:t>7-</w:t>
    </w:r>
    <w:r w:rsidR="00357759">
      <w:rPr>
        <w:sz w:val="18"/>
        <w:szCs w:val="18"/>
        <w:lang w:val="en-US"/>
      </w:rPr>
      <w:t>17</w:t>
    </w:r>
    <w:r w:rsidR="004761CF">
      <w:rPr>
        <w:sz w:val="18"/>
        <w:szCs w:val="18"/>
        <w:lang w:val="en-US"/>
      </w:rPr>
      <w:t>-2023</w:t>
    </w:r>
  </w:p>
  <w:p w14:paraId="11261EB7" w14:textId="77777777" w:rsidR="004761CF" w:rsidRPr="00466A07" w:rsidRDefault="004761CF" w:rsidP="00BB05CD">
    <w:pPr>
      <w:pStyle w:val="Footer"/>
      <w:rPr>
        <w:sz w:val="18"/>
        <w:szCs w:val="18"/>
        <w:lang w:val="en-US"/>
      </w:rPr>
    </w:pPr>
  </w:p>
  <w:p w14:paraId="11261EB8" w14:textId="77777777" w:rsidR="00E25D37" w:rsidRPr="00BB05CD" w:rsidRDefault="00E25D37" w:rsidP="00BB05CD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BB05CD">
      <w:rPr>
        <w:sz w:val="18"/>
        <w:szCs w:val="18"/>
      </w:rPr>
      <w:fldChar w:fldCharType="begin"/>
    </w:r>
    <w:r w:rsidRPr="00BB05CD">
      <w:rPr>
        <w:sz w:val="18"/>
        <w:szCs w:val="18"/>
      </w:rPr>
      <w:instrText xml:space="preserve"> PAGE   \* MERGEFORMAT </w:instrText>
    </w:r>
    <w:r w:rsidRPr="00BB05CD">
      <w:rPr>
        <w:sz w:val="18"/>
        <w:szCs w:val="18"/>
      </w:rPr>
      <w:fldChar w:fldCharType="separate"/>
    </w:r>
    <w:r w:rsidR="00042CAE">
      <w:rPr>
        <w:noProof/>
        <w:sz w:val="18"/>
        <w:szCs w:val="18"/>
      </w:rPr>
      <w:t>4</w:t>
    </w:r>
    <w:r w:rsidRPr="00BB05CD">
      <w:rPr>
        <w:sz w:val="18"/>
        <w:szCs w:val="18"/>
      </w:rPr>
      <w:fldChar w:fldCharType="end"/>
    </w:r>
  </w:p>
  <w:p w14:paraId="11261EB9" w14:textId="77777777" w:rsidR="00E25D37" w:rsidRDefault="00E25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BE59A" w14:textId="77777777" w:rsidR="00202B2B" w:rsidRDefault="00202B2B">
      <w:r>
        <w:separator/>
      </w:r>
    </w:p>
  </w:footnote>
  <w:footnote w:type="continuationSeparator" w:id="0">
    <w:p w14:paraId="6016256F" w14:textId="77777777" w:rsidR="00202B2B" w:rsidRDefault="00202B2B">
      <w:r>
        <w:continuationSeparator/>
      </w:r>
    </w:p>
  </w:footnote>
  <w:footnote w:type="continuationNotice" w:id="1">
    <w:p w14:paraId="3C3E2669" w14:textId="77777777" w:rsidR="00202B2B" w:rsidRDefault="00202B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604"/>
    <w:multiLevelType w:val="hybridMultilevel"/>
    <w:tmpl w:val="DDCA2F64"/>
    <w:lvl w:ilvl="0" w:tplc="71288C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43B86"/>
    <w:multiLevelType w:val="hybridMultilevel"/>
    <w:tmpl w:val="8B303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40DE6"/>
    <w:multiLevelType w:val="hybridMultilevel"/>
    <w:tmpl w:val="1B18D08E"/>
    <w:lvl w:ilvl="0" w:tplc="CB32D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A57B5"/>
    <w:multiLevelType w:val="hybridMultilevel"/>
    <w:tmpl w:val="5784DE44"/>
    <w:lvl w:ilvl="0" w:tplc="A2BEC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269D2"/>
    <w:multiLevelType w:val="hybridMultilevel"/>
    <w:tmpl w:val="1E3AD7A6"/>
    <w:lvl w:ilvl="0" w:tplc="EFB8E8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C140B1"/>
    <w:multiLevelType w:val="hybridMultilevel"/>
    <w:tmpl w:val="F9861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8D0E63"/>
    <w:multiLevelType w:val="hybridMultilevel"/>
    <w:tmpl w:val="8F3EE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E76380"/>
    <w:multiLevelType w:val="hybridMultilevel"/>
    <w:tmpl w:val="C464A3A6"/>
    <w:lvl w:ilvl="0" w:tplc="87A09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0F799F"/>
    <w:multiLevelType w:val="hybridMultilevel"/>
    <w:tmpl w:val="ADFA00F2"/>
    <w:lvl w:ilvl="0" w:tplc="870E9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1E1BD9"/>
    <w:multiLevelType w:val="hybridMultilevel"/>
    <w:tmpl w:val="F8906DC0"/>
    <w:lvl w:ilvl="0" w:tplc="00D6804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8017E4"/>
    <w:multiLevelType w:val="hybridMultilevel"/>
    <w:tmpl w:val="78E08402"/>
    <w:lvl w:ilvl="0" w:tplc="3F32D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06D4E"/>
    <w:multiLevelType w:val="hybridMultilevel"/>
    <w:tmpl w:val="5DA29794"/>
    <w:lvl w:ilvl="0" w:tplc="A5C61F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7C727F"/>
    <w:multiLevelType w:val="hybridMultilevel"/>
    <w:tmpl w:val="F5D22A14"/>
    <w:lvl w:ilvl="0" w:tplc="A070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7827C1"/>
    <w:multiLevelType w:val="hybridMultilevel"/>
    <w:tmpl w:val="84B20A00"/>
    <w:lvl w:ilvl="0" w:tplc="278CAA7A">
      <w:start w:val="1"/>
      <w:numFmt w:val="decimal"/>
      <w:lvlText w:val="%1."/>
      <w:lvlJc w:val="left"/>
      <w:pPr>
        <w:ind w:left="30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7335DB"/>
    <w:multiLevelType w:val="hybridMultilevel"/>
    <w:tmpl w:val="82EC3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0B49A8"/>
    <w:multiLevelType w:val="hybridMultilevel"/>
    <w:tmpl w:val="D15A2A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FD028D"/>
    <w:multiLevelType w:val="hybridMultilevel"/>
    <w:tmpl w:val="2756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C47DB"/>
    <w:multiLevelType w:val="hybridMultilevel"/>
    <w:tmpl w:val="7062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C30A3"/>
    <w:multiLevelType w:val="hybridMultilevel"/>
    <w:tmpl w:val="485675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7C59A9"/>
    <w:multiLevelType w:val="hybridMultilevel"/>
    <w:tmpl w:val="51BE513E"/>
    <w:lvl w:ilvl="0" w:tplc="B7BE95E0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0C2A0B"/>
    <w:multiLevelType w:val="hybridMultilevel"/>
    <w:tmpl w:val="DC0AF0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E256300"/>
    <w:multiLevelType w:val="hybridMultilevel"/>
    <w:tmpl w:val="82B61200"/>
    <w:lvl w:ilvl="0" w:tplc="C74683B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F8501C"/>
    <w:multiLevelType w:val="hybridMultilevel"/>
    <w:tmpl w:val="4B3A6DD8"/>
    <w:lvl w:ilvl="0" w:tplc="0A7C82F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40180B18"/>
    <w:multiLevelType w:val="hybridMultilevel"/>
    <w:tmpl w:val="6A887FB8"/>
    <w:lvl w:ilvl="0" w:tplc="5156E704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685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182B2F"/>
    <w:multiLevelType w:val="hybridMultilevel"/>
    <w:tmpl w:val="335474A4"/>
    <w:lvl w:ilvl="0" w:tplc="0D968E4A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4F94B4F"/>
    <w:multiLevelType w:val="hybridMultilevel"/>
    <w:tmpl w:val="2488D7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F63F52"/>
    <w:multiLevelType w:val="hybridMultilevel"/>
    <w:tmpl w:val="0D247C9E"/>
    <w:lvl w:ilvl="0" w:tplc="ECC84814">
      <w:start w:val="1"/>
      <w:numFmt w:val="decimal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376F48"/>
    <w:multiLevelType w:val="hybridMultilevel"/>
    <w:tmpl w:val="8F96F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ACC260B"/>
    <w:multiLevelType w:val="hybridMultilevel"/>
    <w:tmpl w:val="0100D302"/>
    <w:lvl w:ilvl="0" w:tplc="F6F01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E67E8D"/>
    <w:multiLevelType w:val="hybridMultilevel"/>
    <w:tmpl w:val="31584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C9107C"/>
    <w:multiLevelType w:val="hybridMultilevel"/>
    <w:tmpl w:val="3ED03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7E4078"/>
    <w:multiLevelType w:val="hybridMultilevel"/>
    <w:tmpl w:val="825A1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724EE3"/>
    <w:multiLevelType w:val="hybridMultilevel"/>
    <w:tmpl w:val="2AEA9BDE"/>
    <w:lvl w:ilvl="0" w:tplc="1DF00B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6E3A3B"/>
    <w:multiLevelType w:val="hybridMultilevel"/>
    <w:tmpl w:val="2D02EAA8"/>
    <w:lvl w:ilvl="0" w:tplc="84040B2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615E2776"/>
    <w:multiLevelType w:val="hybridMultilevel"/>
    <w:tmpl w:val="19CAB7C2"/>
    <w:lvl w:ilvl="0" w:tplc="00A076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591DBB"/>
    <w:multiLevelType w:val="hybridMultilevel"/>
    <w:tmpl w:val="3F947BC0"/>
    <w:lvl w:ilvl="0" w:tplc="35045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965511"/>
    <w:multiLevelType w:val="hybridMultilevel"/>
    <w:tmpl w:val="C5D6423C"/>
    <w:lvl w:ilvl="0" w:tplc="41ACB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7643F6"/>
    <w:multiLevelType w:val="hybridMultilevel"/>
    <w:tmpl w:val="FF226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960339"/>
    <w:multiLevelType w:val="hybridMultilevel"/>
    <w:tmpl w:val="93A2377A"/>
    <w:lvl w:ilvl="0" w:tplc="601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25F0008"/>
    <w:multiLevelType w:val="hybridMultilevel"/>
    <w:tmpl w:val="A4D865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C650623"/>
    <w:multiLevelType w:val="hybridMultilevel"/>
    <w:tmpl w:val="5562F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C1C23"/>
    <w:multiLevelType w:val="hybridMultilevel"/>
    <w:tmpl w:val="A56A75CA"/>
    <w:lvl w:ilvl="0" w:tplc="2AD23A4A">
      <w:start w:val="1"/>
      <w:numFmt w:val="decimal"/>
      <w:lvlText w:val="%1.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 w15:restartNumberingAfterBreak="0">
    <w:nsid w:val="7D545AFF"/>
    <w:multiLevelType w:val="hybridMultilevel"/>
    <w:tmpl w:val="46EA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512955">
    <w:abstractNumId w:val="23"/>
  </w:num>
  <w:num w:numId="2" w16cid:durableId="1014961788">
    <w:abstractNumId w:val="26"/>
  </w:num>
  <w:num w:numId="3" w16cid:durableId="1187986878">
    <w:abstractNumId w:val="10"/>
  </w:num>
  <w:num w:numId="4" w16cid:durableId="1478179701">
    <w:abstractNumId w:val="32"/>
  </w:num>
  <w:num w:numId="5" w16cid:durableId="995760774">
    <w:abstractNumId w:val="9"/>
  </w:num>
  <w:num w:numId="6" w16cid:durableId="1082604786">
    <w:abstractNumId w:val="34"/>
  </w:num>
  <w:num w:numId="7" w16cid:durableId="1520580880">
    <w:abstractNumId w:val="1"/>
  </w:num>
  <w:num w:numId="8" w16cid:durableId="1222255259">
    <w:abstractNumId w:val="5"/>
  </w:num>
  <w:num w:numId="9" w16cid:durableId="1321537994">
    <w:abstractNumId w:val="28"/>
  </w:num>
  <w:num w:numId="10" w16cid:durableId="892698410">
    <w:abstractNumId w:val="33"/>
  </w:num>
  <w:num w:numId="11" w16cid:durableId="1063718172">
    <w:abstractNumId w:val="36"/>
  </w:num>
  <w:num w:numId="12" w16cid:durableId="414084790">
    <w:abstractNumId w:val="2"/>
  </w:num>
  <w:num w:numId="13" w16cid:durableId="299457543">
    <w:abstractNumId w:val="0"/>
  </w:num>
  <w:num w:numId="14" w16cid:durableId="1232735977">
    <w:abstractNumId w:val="7"/>
  </w:num>
  <w:num w:numId="15" w16cid:durableId="866528547">
    <w:abstractNumId w:val="25"/>
  </w:num>
  <w:num w:numId="16" w16cid:durableId="1340620902">
    <w:abstractNumId w:val="27"/>
  </w:num>
  <w:num w:numId="17" w16cid:durableId="1403798623">
    <w:abstractNumId w:val="37"/>
  </w:num>
  <w:num w:numId="18" w16cid:durableId="741488065">
    <w:abstractNumId w:val="29"/>
  </w:num>
  <w:num w:numId="19" w16cid:durableId="2053067349">
    <w:abstractNumId w:val="22"/>
  </w:num>
  <w:num w:numId="20" w16cid:durableId="1493177198">
    <w:abstractNumId w:val="3"/>
  </w:num>
  <w:num w:numId="21" w16cid:durableId="249240365">
    <w:abstractNumId w:val="6"/>
  </w:num>
  <w:num w:numId="22" w16cid:durableId="848762279">
    <w:abstractNumId w:val="42"/>
  </w:num>
  <w:num w:numId="23" w16cid:durableId="1340037107">
    <w:abstractNumId w:val="31"/>
  </w:num>
  <w:num w:numId="24" w16cid:durableId="1537885518">
    <w:abstractNumId w:val="30"/>
  </w:num>
  <w:num w:numId="25" w16cid:durableId="2024235579">
    <w:abstractNumId w:val="11"/>
  </w:num>
  <w:num w:numId="26" w16cid:durableId="1327902091">
    <w:abstractNumId w:val="16"/>
  </w:num>
  <w:num w:numId="27" w16cid:durableId="1681204099">
    <w:abstractNumId w:val="18"/>
  </w:num>
  <w:num w:numId="28" w16cid:durableId="157112793">
    <w:abstractNumId w:val="38"/>
  </w:num>
  <w:num w:numId="29" w16cid:durableId="716005527">
    <w:abstractNumId w:val="19"/>
  </w:num>
  <w:num w:numId="30" w16cid:durableId="1214927555">
    <w:abstractNumId w:val="12"/>
  </w:num>
  <w:num w:numId="31" w16cid:durableId="1523666952">
    <w:abstractNumId w:val="24"/>
  </w:num>
  <w:num w:numId="32" w16cid:durableId="2095513673">
    <w:abstractNumId w:val="20"/>
  </w:num>
  <w:num w:numId="33" w16cid:durableId="264458961">
    <w:abstractNumId w:val="4"/>
  </w:num>
  <w:num w:numId="34" w16cid:durableId="1619483378">
    <w:abstractNumId w:val="21"/>
  </w:num>
  <w:num w:numId="35" w16cid:durableId="1297490368">
    <w:abstractNumId w:val="8"/>
  </w:num>
  <w:num w:numId="36" w16cid:durableId="1779639463">
    <w:abstractNumId w:val="39"/>
  </w:num>
  <w:num w:numId="37" w16cid:durableId="1583027318">
    <w:abstractNumId w:val="40"/>
  </w:num>
  <w:num w:numId="38" w16cid:durableId="415782259">
    <w:abstractNumId w:val="14"/>
  </w:num>
  <w:num w:numId="39" w16cid:durableId="1777402632">
    <w:abstractNumId w:val="15"/>
  </w:num>
  <w:num w:numId="40" w16cid:durableId="196236646">
    <w:abstractNumId w:val="41"/>
  </w:num>
  <w:num w:numId="41" w16cid:durableId="1726753248">
    <w:abstractNumId w:val="13"/>
  </w:num>
  <w:num w:numId="42" w16cid:durableId="764153797">
    <w:abstractNumId w:val="35"/>
  </w:num>
  <w:num w:numId="43" w16cid:durableId="936714131">
    <w:abstractNumId w:val="17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zie Rogers">
    <w15:presenceInfo w15:providerId="AD" w15:userId="S::bookkeeper@cityofcanyonville.com::9a90bacc-58d1-44d0-8d97-d6147dec84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A1"/>
    <w:rsid w:val="0000005D"/>
    <w:rsid w:val="00000C28"/>
    <w:rsid w:val="00000D85"/>
    <w:rsid w:val="00000DD5"/>
    <w:rsid w:val="00000F50"/>
    <w:rsid w:val="000011E4"/>
    <w:rsid w:val="000015D0"/>
    <w:rsid w:val="00001956"/>
    <w:rsid w:val="00001A07"/>
    <w:rsid w:val="00002176"/>
    <w:rsid w:val="00002594"/>
    <w:rsid w:val="0000285C"/>
    <w:rsid w:val="0000294D"/>
    <w:rsid w:val="00002995"/>
    <w:rsid w:val="00002C77"/>
    <w:rsid w:val="00003229"/>
    <w:rsid w:val="0000362A"/>
    <w:rsid w:val="00003727"/>
    <w:rsid w:val="000043EF"/>
    <w:rsid w:val="00004B32"/>
    <w:rsid w:val="00004E16"/>
    <w:rsid w:val="000054E0"/>
    <w:rsid w:val="00005555"/>
    <w:rsid w:val="00005EC4"/>
    <w:rsid w:val="00005F72"/>
    <w:rsid w:val="00006237"/>
    <w:rsid w:val="000063A7"/>
    <w:rsid w:val="00006637"/>
    <w:rsid w:val="000077B8"/>
    <w:rsid w:val="0001020F"/>
    <w:rsid w:val="0001060A"/>
    <w:rsid w:val="00011140"/>
    <w:rsid w:val="00011AFD"/>
    <w:rsid w:val="00011EC8"/>
    <w:rsid w:val="00012251"/>
    <w:rsid w:val="00012518"/>
    <w:rsid w:val="00012D16"/>
    <w:rsid w:val="00013421"/>
    <w:rsid w:val="00013BBE"/>
    <w:rsid w:val="00014655"/>
    <w:rsid w:val="000147A5"/>
    <w:rsid w:val="00014B70"/>
    <w:rsid w:val="000156EF"/>
    <w:rsid w:val="0001571D"/>
    <w:rsid w:val="000158A9"/>
    <w:rsid w:val="00015950"/>
    <w:rsid w:val="00016128"/>
    <w:rsid w:val="000162B8"/>
    <w:rsid w:val="00016787"/>
    <w:rsid w:val="00016B7B"/>
    <w:rsid w:val="00017200"/>
    <w:rsid w:val="000172F7"/>
    <w:rsid w:val="00017457"/>
    <w:rsid w:val="00017E63"/>
    <w:rsid w:val="0002060B"/>
    <w:rsid w:val="000214CE"/>
    <w:rsid w:val="00021A52"/>
    <w:rsid w:val="00021A97"/>
    <w:rsid w:val="0002242F"/>
    <w:rsid w:val="00022C57"/>
    <w:rsid w:val="00022D0B"/>
    <w:rsid w:val="000239A6"/>
    <w:rsid w:val="0002422B"/>
    <w:rsid w:val="00024663"/>
    <w:rsid w:val="000247A8"/>
    <w:rsid w:val="00024B7E"/>
    <w:rsid w:val="00025310"/>
    <w:rsid w:val="000255CD"/>
    <w:rsid w:val="0002574F"/>
    <w:rsid w:val="000257A0"/>
    <w:rsid w:val="00026E30"/>
    <w:rsid w:val="00026F0D"/>
    <w:rsid w:val="00026FF5"/>
    <w:rsid w:val="00027277"/>
    <w:rsid w:val="00027838"/>
    <w:rsid w:val="00027973"/>
    <w:rsid w:val="00030022"/>
    <w:rsid w:val="000306FE"/>
    <w:rsid w:val="00031251"/>
    <w:rsid w:val="000317B7"/>
    <w:rsid w:val="00032818"/>
    <w:rsid w:val="00032BCA"/>
    <w:rsid w:val="00032D14"/>
    <w:rsid w:val="00032F33"/>
    <w:rsid w:val="000331AD"/>
    <w:rsid w:val="00033594"/>
    <w:rsid w:val="00033AC8"/>
    <w:rsid w:val="00034A70"/>
    <w:rsid w:val="00034AE2"/>
    <w:rsid w:val="00034FC9"/>
    <w:rsid w:val="00035599"/>
    <w:rsid w:val="00035ED5"/>
    <w:rsid w:val="000366D1"/>
    <w:rsid w:val="00037172"/>
    <w:rsid w:val="0003748A"/>
    <w:rsid w:val="000374DF"/>
    <w:rsid w:val="00040154"/>
    <w:rsid w:val="000413D2"/>
    <w:rsid w:val="000413DC"/>
    <w:rsid w:val="00041A46"/>
    <w:rsid w:val="00041AAC"/>
    <w:rsid w:val="00041E88"/>
    <w:rsid w:val="000421F1"/>
    <w:rsid w:val="00042345"/>
    <w:rsid w:val="00042CAE"/>
    <w:rsid w:val="00042EBE"/>
    <w:rsid w:val="0004371D"/>
    <w:rsid w:val="00043955"/>
    <w:rsid w:val="00043F50"/>
    <w:rsid w:val="000442A4"/>
    <w:rsid w:val="000448EE"/>
    <w:rsid w:val="00044A4E"/>
    <w:rsid w:val="00044C9C"/>
    <w:rsid w:val="00044F2F"/>
    <w:rsid w:val="00045652"/>
    <w:rsid w:val="00045B29"/>
    <w:rsid w:val="00045C0C"/>
    <w:rsid w:val="00047105"/>
    <w:rsid w:val="000474A2"/>
    <w:rsid w:val="00047BEE"/>
    <w:rsid w:val="000508E4"/>
    <w:rsid w:val="000508F9"/>
    <w:rsid w:val="00050998"/>
    <w:rsid w:val="00050B4B"/>
    <w:rsid w:val="00050DE8"/>
    <w:rsid w:val="000523BC"/>
    <w:rsid w:val="0005268B"/>
    <w:rsid w:val="00052A88"/>
    <w:rsid w:val="0005339F"/>
    <w:rsid w:val="000541B7"/>
    <w:rsid w:val="0005531D"/>
    <w:rsid w:val="0005570E"/>
    <w:rsid w:val="00055861"/>
    <w:rsid w:val="00056297"/>
    <w:rsid w:val="00056766"/>
    <w:rsid w:val="000567A0"/>
    <w:rsid w:val="00056FCD"/>
    <w:rsid w:val="00057001"/>
    <w:rsid w:val="000572B9"/>
    <w:rsid w:val="000579C8"/>
    <w:rsid w:val="000603F3"/>
    <w:rsid w:val="00060ABE"/>
    <w:rsid w:val="00060D53"/>
    <w:rsid w:val="00061147"/>
    <w:rsid w:val="00061B39"/>
    <w:rsid w:val="00062269"/>
    <w:rsid w:val="00062399"/>
    <w:rsid w:val="00062688"/>
    <w:rsid w:val="000629DF"/>
    <w:rsid w:val="000629EC"/>
    <w:rsid w:val="00062EF3"/>
    <w:rsid w:val="000632BC"/>
    <w:rsid w:val="000637DF"/>
    <w:rsid w:val="000638A5"/>
    <w:rsid w:val="00063EBD"/>
    <w:rsid w:val="0006430B"/>
    <w:rsid w:val="00064F94"/>
    <w:rsid w:val="000657A3"/>
    <w:rsid w:val="00066D59"/>
    <w:rsid w:val="00066DB7"/>
    <w:rsid w:val="00066EB2"/>
    <w:rsid w:val="000677FB"/>
    <w:rsid w:val="00067C86"/>
    <w:rsid w:val="00070211"/>
    <w:rsid w:val="0007044F"/>
    <w:rsid w:val="000706D8"/>
    <w:rsid w:val="00070C01"/>
    <w:rsid w:val="0007126C"/>
    <w:rsid w:val="00071507"/>
    <w:rsid w:val="00071B59"/>
    <w:rsid w:val="00072584"/>
    <w:rsid w:val="00072A28"/>
    <w:rsid w:val="00073337"/>
    <w:rsid w:val="000738F5"/>
    <w:rsid w:val="000739DB"/>
    <w:rsid w:val="00074182"/>
    <w:rsid w:val="000747D5"/>
    <w:rsid w:val="00074A1A"/>
    <w:rsid w:val="000753E7"/>
    <w:rsid w:val="0007567C"/>
    <w:rsid w:val="000757E7"/>
    <w:rsid w:val="00075AB2"/>
    <w:rsid w:val="00075BA4"/>
    <w:rsid w:val="0007624C"/>
    <w:rsid w:val="000766B4"/>
    <w:rsid w:val="00076864"/>
    <w:rsid w:val="000770A8"/>
    <w:rsid w:val="000770C1"/>
    <w:rsid w:val="0007787A"/>
    <w:rsid w:val="00077E7D"/>
    <w:rsid w:val="0008016D"/>
    <w:rsid w:val="00080329"/>
    <w:rsid w:val="000806C6"/>
    <w:rsid w:val="000806E8"/>
    <w:rsid w:val="00080C16"/>
    <w:rsid w:val="00080D23"/>
    <w:rsid w:val="00080ED0"/>
    <w:rsid w:val="00081923"/>
    <w:rsid w:val="00082254"/>
    <w:rsid w:val="000824AC"/>
    <w:rsid w:val="000824B0"/>
    <w:rsid w:val="0008255B"/>
    <w:rsid w:val="000828B6"/>
    <w:rsid w:val="00082C29"/>
    <w:rsid w:val="0008325F"/>
    <w:rsid w:val="000835BF"/>
    <w:rsid w:val="00083883"/>
    <w:rsid w:val="000839C5"/>
    <w:rsid w:val="00083E53"/>
    <w:rsid w:val="0008458A"/>
    <w:rsid w:val="00084712"/>
    <w:rsid w:val="00084785"/>
    <w:rsid w:val="000849AF"/>
    <w:rsid w:val="00084D34"/>
    <w:rsid w:val="00085E52"/>
    <w:rsid w:val="00085EA9"/>
    <w:rsid w:val="00086446"/>
    <w:rsid w:val="00086539"/>
    <w:rsid w:val="00086EFE"/>
    <w:rsid w:val="00086F69"/>
    <w:rsid w:val="0008704B"/>
    <w:rsid w:val="0008725B"/>
    <w:rsid w:val="00087447"/>
    <w:rsid w:val="0009048C"/>
    <w:rsid w:val="00090B82"/>
    <w:rsid w:val="00090DC3"/>
    <w:rsid w:val="00090F8D"/>
    <w:rsid w:val="00091D79"/>
    <w:rsid w:val="000923E8"/>
    <w:rsid w:val="0009251A"/>
    <w:rsid w:val="00092BB4"/>
    <w:rsid w:val="0009322F"/>
    <w:rsid w:val="000932FF"/>
    <w:rsid w:val="00093AE4"/>
    <w:rsid w:val="00093E11"/>
    <w:rsid w:val="0009424A"/>
    <w:rsid w:val="00094397"/>
    <w:rsid w:val="000945CB"/>
    <w:rsid w:val="00094858"/>
    <w:rsid w:val="00094D26"/>
    <w:rsid w:val="000955A0"/>
    <w:rsid w:val="0009570A"/>
    <w:rsid w:val="00096072"/>
    <w:rsid w:val="00096088"/>
    <w:rsid w:val="000962AF"/>
    <w:rsid w:val="000962B1"/>
    <w:rsid w:val="0009641A"/>
    <w:rsid w:val="000968DA"/>
    <w:rsid w:val="000969BB"/>
    <w:rsid w:val="00096CB4"/>
    <w:rsid w:val="0009725A"/>
    <w:rsid w:val="00097564"/>
    <w:rsid w:val="000979B5"/>
    <w:rsid w:val="000979E0"/>
    <w:rsid w:val="00097A73"/>
    <w:rsid w:val="00097BEF"/>
    <w:rsid w:val="00097E0B"/>
    <w:rsid w:val="000A0181"/>
    <w:rsid w:val="000A0351"/>
    <w:rsid w:val="000A0381"/>
    <w:rsid w:val="000A0406"/>
    <w:rsid w:val="000A048B"/>
    <w:rsid w:val="000A04E4"/>
    <w:rsid w:val="000A0779"/>
    <w:rsid w:val="000A0C9A"/>
    <w:rsid w:val="000A0FD3"/>
    <w:rsid w:val="000A10FE"/>
    <w:rsid w:val="000A1AA6"/>
    <w:rsid w:val="000A2098"/>
    <w:rsid w:val="000A26EF"/>
    <w:rsid w:val="000A2B40"/>
    <w:rsid w:val="000A2BFB"/>
    <w:rsid w:val="000A30DB"/>
    <w:rsid w:val="000A3D28"/>
    <w:rsid w:val="000A4232"/>
    <w:rsid w:val="000A4808"/>
    <w:rsid w:val="000A489F"/>
    <w:rsid w:val="000A48DA"/>
    <w:rsid w:val="000A5B29"/>
    <w:rsid w:val="000A6151"/>
    <w:rsid w:val="000A63CC"/>
    <w:rsid w:val="000A6B1F"/>
    <w:rsid w:val="000A6FDF"/>
    <w:rsid w:val="000B01E4"/>
    <w:rsid w:val="000B059D"/>
    <w:rsid w:val="000B0F52"/>
    <w:rsid w:val="000B16A8"/>
    <w:rsid w:val="000B1C25"/>
    <w:rsid w:val="000B1C4E"/>
    <w:rsid w:val="000B22B9"/>
    <w:rsid w:val="000B305E"/>
    <w:rsid w:val="000B3D7D"/>
    <w:rsid w:val="000B3FBF"/>
    <w:rsid w:val="000B414E"/>
    <w:rsid w:val="000B469F"/>
    <w:rsid w:val="000B53E0"/>
    <w:rsid w:val="000B5E86"/>
    <w:rsid w:val="000B6272"/>
    <w:rsid w:val="000B6FFD"/>
    <w:rsid w:val="000B739C"/>
    <w:rsid w:val="000B7D31"/>
    <w:rsid w:val="000C0803"/>
    <w:rsid w:val="000C1502"/>
    <w:rsid w:val="000C1A56"/>
    <w:rsid w:val="000C1D88"/>
    <w:rsid w:val="000C243C"/>
    <w:rsid w:val="000C3377"/>
    <w:rsid w:val="000C3612"/>
    <w:rsid w:val="000C3E88"/>
    <w:rsid w:val="000C3E8A"/>
    <w:rsid w:val="000C3F56"/>
    <w:rsid w:val="000C4299"/>
    <w:rsid w:val="000C4CC7"/>
    <w:rsid w:val="000C4CD0"/>
    <w:rsid w:val="000C5120"/>
    <w:rsid w:val="000C51C4"/>
    <w:rsid w:val="000C5240"/>
    <w:rsid w:val="000C5484"/>
    <w:rsid w:val="000C5856"/>
    <w:rsid w:val="000C5BED"/>
    <w:rsid w:val="000C62D5"/>
    <w:rsid w:val="000C6782"/>
    <w:rsid w:val="000C6CE3"/>
    <w:rsid w:val="000C7116"/>
    <w:rsid w:val="000C73B9"/>
    <w:rsid w:val="000C7449"/>
    <w:rsid w:val="000D0548"/>
    <w:rsid w:val="000D05E0"/>
    <w:rsid w:val="000D0E68"/>
    <w:rsid w:val="000D1860"/>
    <w:rsid w:val="000D1B60"/>
    <w:rsid w:val="000D1C88"/>
    <w:rsid w:val="000D1D08"/>
    <w:rsid w:val="000D1D54"/>
    <w:rsid w:val="000D2613"/>
    <w:rsid w:val="000D301A"/>
    <w:rsid w:val="000D369F"/>
    <w:rsid w:val="000D3757"/>
    <w:rsid w:val="000D398B"/>
    <w:rsid w:val="000D3BA9"/>
    <w:rsid w:val="000D3F86"/>
    <w:rsid w:val="000D4160"/>
    <w:rsid w:val="000D48B2"/>
    <w:rsid w:val="000D48D9"/>
    <w:rsid w:val="000D494B"/>
    <w:rsid w:val="000D4AAA"/>
    <w:rsid w:val="000D4DBF"/>
    <w:rsid w:val="000D54D7"/>
    <w:rsid w:val="000D5670"/>
    <w:rsid w:val="000D59AF"/>
    <w:rsid w:val="000D6572"/>
    <w:rsid w:val="000D713B"/>
    <w:rsid w:val="000D75D9"/>
    <w:rsid w:val="000D774C"/>
    <w:rsid w:val="000D7B05"/>
    <w:rsid w:val="000E0095"/>
    <w:rsid w:val="000E032A"/>
    <w:rsid w:val="000E0812"/>
    <w:rsid w:val="000E0AD4"/>
    <w:rsid w:val="000E0D9C"/>
    <w:rsid w:val="000E104C"/>
    <w:rsid w:val="000E219C"/>
    <w:rsid w:val="000E2478"/>
    <w:rsid w:val="000E2618"/>
    <w:rsid w:val="000E2F1E"/>
    <w:rsid w:val="000E3075"/>
    <w:rsid w:val="000E3216"/>
    <w:rsid w:val="000E32BE"/>
    <w:rsid w:val="000E368C"/>
    <w:rsid w:val="000E3B2C"/>
    <w:rsid w:val="000E3D12"/>
    <w:rsid w:val="000E40F2"/>
    <w:rsid w:val="000E47A0"/>
    <w:rsid w:val="000E4ABF"/>
    <w:rsid w:val="000E4DEE"/>
    <w:rsid w:val="000E5DBC"/>
    <w:rsid w:val="000E63F8"/>
    <w:rsid w:val="000E66EA"/>
    <w:rsid w:val="000E6DE6"/>
    <w:rsid w:val="000E7112"/>
    <w:rsid w:val="000E72BE"/>
    <w:rsid w:val="000E745E"/>
    <w:rsid w:val="000E74BD"/>
    <w:rsid w:val="000E7BD8"/>
    <w:rsid w:val="000E7EA4"/>
    <w:rsid w:val="000F00A2"/>
    <w:rsid w:val="000F0171"/>
    <w:rsid w:val="000F0A3F"/>
    <w:rsid w:val="000F11C1"/>
    <w:rsid w:val="000F155A"/>
    <w:rsid w:val="000F1AE7"/>
    <w:rsid w:val="000F23AE"/>
    <w:rsid w:val="000F25E5"/>
    <w:rsid w:val="000F2C22"/>
    <w:rsid w:val="000F2CE3"/>
    <w:rsid w:val="000F2DCE"/>
    <w:rsid w:val="000F345A"/>
    <w:rsid w:val="000F3774"/>
    <w:rsid w:val="000F43B1"/>
    <w:rsid w:val="000F4531"/>
    <w:rsid w:val="000F475F"/>
    <w:rsid w:val="000F47F0"/>
    <w:rsid w:val="000F47FF"/>
    <w:rsid w:val="000F48E7"/>
    <w:rsid w:val="000F4E26"/>
    <w:rsid w:val="000F541C"/>
    <w:rsid w:val="000F557B"/>
    <w:rsid w:val="000F57DC"/>
    <w:rsid w:val="000F640E"/>
    <w:rsid w:val="000F7204"/>
    <w:rsid w:val="000F743B"/>
    <w:rsid w:val="000F7550"/>
    <w:rsid w:val="000F75D2"/>
    <w:rsid w:val="00100386"/>
    <w:rsid w:val="00100606"/>
    <w:rsid w:val="00100618"/>
    <w:rsid w:val="001007C9"/>
    <w:rsid w:val="0010085A"/>
    <w:rsid w:val="001008D9"/>
    <w:rsid w:val="00101662"/>
    <w:rsid w:val="00101B3F"/>
    <w:rsid w:val="001034B4"/>
    <w:rsid w:val="001040DD"/>
    <w:rsid w:val="001046AE"/>
    <w:rsid w:val="001048CA"/>
    <w:rsid w:val="00105523"/>
    <w:rsid w:val="00105FEE"/>
    <w:rsid w:val="001065CE"/>
    <w:rsid w:val="00106A00"/>
    <w:rsid w:val="00106AB2"/>
    <w:rsid w:val="00106B1E"/>
    <w:rsid w:val="00107ABA"/>
    <w:rsid w:val="00107CCE"/>
    <w:rsid w:val="00110460"/>
    <w:rsid w:val="00110B56"/>
    <w:rsid w:val="00110D96"/>
    <w:rsid w:val="001110CF"/>
    <w:rsid w:val="0011216A"/>
    <w:rsid w:val="00112214"/>
    <w:rsid w:val="0011228C"/>
    <w:rsid w:val="0011254C"/>
    <w:rsid w:val="00112816"/>
    <w:rsid w:val="00113396"/>
    <w:rsid w:val="00113731"/>
    <w:rsid w:val="00113E85"/>
    <w:rsid w:val="00114787"/>
    <w:rsid w:val="00114AFC"/>
    <w:rsid w:val="00114BB3"/>
    <w:rsid w:val="00114D6C"/>
    <w:rsid w:val="00114F90"/>
    <w:rsid w:val="00115142"/>
    <w:rsid w:val="0011518C"/>
    <w:rsid w:val="00115191"/>
    <w:rsid w:val="001152E6"/>
    <w:rsid w:val="0011542B"/>
    <w:rsid w:val="001156FB"/>
    <w:rsid w:val="00116271"/>
    <w:rsid w:val="0011683C"/>
    <w:rsid w:val="0011722A"/>
    <w:rsid w:val="00117A58"/>
    <w:rsid w:val="00117B28"/>
    <w:rsid w:val="001201DC"/>
    <w:rsid w:val="0012023C"/>
    <w:rsid w:val="001206F1"/>
    <w:rsid w:val="00120C1F"/>
    <w:rsid w:val="00121B52"/>
    <w:rsid w:val="00121BE1"/>
    <w:rsid w:val="00121D70"/>
    <w:rsid w:val="001220A7"/>
    <w:rsid w:val="001224CD"/>
    <w:rsid w:val="00122976"/>
    <w:rsid w:val="001235D3"/>
    <w:rsid w:val="001238F2"/>
    <w:rsid w:val="00123AB5"/>
    <w:rsid w:val="00123C45"/>
    <w:rsid w:val="00124ADF"/>
    <w:rsid w:val="00124B14"/>
    <w:rsid w:val="00124BDD"/>
    <w:rsid w:val="001256C7"/>
    <w:rsid w:val="001258E0"/>
    <w:rsid w:val="00125D92"/>
    <w:rsid w:val="00125D9E"/>
    <w:rsid w:val="0012605A"/>
    <w:rsid w:val="0012606A"/>
    <w:rsid w:val="00126101"/>
    <w:rsid w:val="001261DE"/>
    <w:rsid w:val="001261F0"/>
    <w:rsid w:val="00126488"/>
    <w:rsid w:val="0012684B"/>
    <w:rsid w:val="001268E9"/>
    <w:rsid w:val="00126EBA"/>
    <w:rsid w:val="00127284"/>
    <w:rsid w:val="00127618"/>
    <w:rsid w:val="00130BFC"/>
    <w:rsid w:val="00130F41"/>
    <w:rsid w:val="00131649"/>
    <w:rsid w:val="001317DB"/>
    <w:rsid w:val="00131D22"/>
    <w:rsid w:val="00131DD4"/>
    <w:rsid w:val="0013218A"/>
    <w:rsid w:val="00132657"/>
    <w:rsid w:val="00132BD4"/>
    <w:rsid w:val="00132F4F"/>
    <w:rsid w:val="00133513"/>
    <w:rsid w:val="001336A7"/>
    <w:rsid w:val="00134071"/>
    <w:rsid w:val="00134609"/>
    <w:rsid w:val="001346DC"/>
    <w:rsid w:val="001347FA"/>
    <w:rsid w:val="001348A4"/>
    <w:rsid w:val="00134981"/>
    <w:rsid w:val="00134B4A"/>
    <w:rsid w:val="00134C8C"/>
    <w:rsid w:val="00135261"/>
    <w:rsid w:val="00135A2F"/>
    <w:rsid w:val="00135FDD"/>
    <w:rsid w:val="00136005"/>
    <w:rsid w:val="00136130"/>
    <w:rsid w:val="0013616F"/>
    <w:rsid w:val="001363D6"/>
    <w:rsid w:val="00137023"/>
    <w:rsid w:val="0013762B"/>
    <w:rsid w:val="0013767E"/>
    <w:rsid w:val="00137A29"/>
    <w:rsid w:val="001404A9"/>
    <w:rsid w:val="00140B0E"/>
    <w:rsid w:val="00140C73"/>
    <w:rsid w:val="00141692"/>
    <w:rsid w:val="00141F9A"/>
    <w:rsid w:val="001430B3"/>
    <w:rsid w:val="00143F84"/>
    <w:rsid w:val="00144FCA"/>
    <w:rsid w:val="0014509C"/>
    <w:rsid w:val="00145874"/>
    <w:rsid w:val="00145C0A"/>
    <w:rsid w:val="00145D85"/>
    <w:rsid w:val="0014667D"/>
    <w:rsid w:val="00146B48"/>
    <w:rsid w:val="001472BE"/>
    <w:rsid w:val="00150561"/>
    <w:rsid w:val="00150664"/>
    <w:rsid w:val="001506A6"/>
    <w:rsid w:val="00151240"/>
    <w:rsid w:val="00151D77"/>
    <w:rsid w:val="001522F8"/>
    <w:rsid w:val="00152401"/>
    <w:rsid w:val="00152482"/>
    <w:rsid w:val="00152537"/>
    <w:rsid w:val="0015281E"/>
    <w:rsid w:val="001529B9"/>
    <w:rsid w:val="00152BE5"/>
    <w:rsid w:val="00152F07"/>
    <w:rsid w:val="0015435C"/>
    <w:rsid w:val="001547F6"/>
    <w:rsid w:val="00154E9D"/>
    <w:rsid w:val="00155103"/>
    <w:rsid w:val="00155272"/>
    <w:rsid w:val="00155371"/>
    <w:rsid w:val="001558EA"/>
    <w:rsid w:val="00155C88"/>
    <w:rsid w:val="00155F09"/>
    <w:rsid w:val="00155F65"/>
    <w:rsid w:val="00156075"/>
    <w:rsid w:val="00156540"/>
    <w:rsid w:val="00156B6A"/>
    <w:rsid w:val="00156DE5"/>
    <w:rsid w:val="00156E09"/>
    <w:rsid w:val="001571D1"/>
    <w:rsid w:val="001573B3"/>
    <w:rsid w:val="001575AB"/>
    <w:rsid w:val="00157BF9"/>
    <w:rsid w:val="001603D1"/>
    <w:rsid w:val="001610A7"/>
    <w:rsid w:val="0016163F"/>
    <w:rsid w:val="001617DD"/>
    <w:rsid w:val="0016186F"/>
    <w:rsid w:val="00162389"/>
    <w:rsid w:val="0016285E"/>
    <w:rsid w:val="0016295F"/>
    <w:rsid w:val="00162A3F"/>
    <w:rsid w:val="00162AD9"/>
    <w:rsid w:val="00162CB1"/>
    <w:rsid w:val="00162F3D"/>
    <w:rsid w:val="0016322C"/>
    <w:rsid w:val="001632F0"/>
    <w:rsid w:val="00163485"/>
    <w:rsid w:val="001636EF"/>
    <w:rsid w:val="00163999"/>
    <w:rsid w:val="00163A09"/>
    <w:rsid w:val="00163C89"/>
    <w:rsid w:val="001640C7"/>
    <w:rsid w:val="00164EE3"/>
    <w:rsid w:val="00164F8A"/>
    <w:rsid w:val="00164FFB"/>
    <w:rsid w:val="00165889"/>
    <w:rsid w:val="001666CE"/>
    <w:rsid w:val="0016689A"/>
    <w:rsid w:val="00166C39"/>
    <w:rsid w:val="00167F05"/>
    <w:rsid w:val="0017045C"/>
    <w:rsid w:val="0017072B"/>
    <w:rsid w:val="001709B1"/>
    <w:rsid w:val="001709F8"/>
    <w:rsid w:val="00171232"/>
    <w:rsid w:val="0017135D"/>
    <w:rsid w:val="001713FD"/>
    <w:rsid w:val="0017143D"/>
    <w:rsid w:val="001721CB"/>
    <w:rsid w:val="001725C6"/>
    <w:rsid w:val="001729A9"/>
    <w:rsid w:val="001735DF"/>
    <w:rsid w:val="00173DF5"/>
    <w:rsid w:val="00173E70"/>
    <w:rsid w:val="00174E1F"/>
    <w:rsid w:val="00174ED5"/>
    <w:rsid w:val="00174F74"/>
    <w:rsid w:val="001759D4"/>
    <w:rsid w:val="00175CD3"/>
    <w:rsid w:val="00176C1C"/>
    <w:rsid w:val="00176EC9"/>
    <w:rsid w:val="001777A2"/>
    <w:rsid w:val="00177B1B"/>
    <w:rsid w:val="00180009"/>
    <w:rsid w:val="00180046"/>
    <w:rsid w:val="00180396"/>
    <w:rsid w:val="00180424"/>
    <w:rsid w:val="00180550"/>
    <w:rsid w:val="001805A2"/>
    <w:rsid w:val="00180A69"/>
    <w:rsid w:val="00181345"/>
    <w:rsid w:val="001813F7"/>
    <w:rsid w:val="001817BC"/>
    <w:rsid w:val="00181AD6"/>
    <w:rsid w:val="00181C74"/>
    <w:rsid w:val="00181EC5"/>
    <w:rsid w:val="00181F3D"/>
    <w:rsid w:val="00182B00"/>
    <w:rsid w:val="001830EC"/>
    <w:rsid w:val="0018358C"/>
    <w:rsid w:val="0018374B"/>
    <w:rsid w:val="0018420F"/>
    <w:rsid w:val="00184BDB"/>
    <w:rsid w:val="00184CFB"/>
    <w:rsid w:val="00184D8D"/>
    <w:rsid w:val="001852C2"/>
    <w:rsid w:val="0018564C"/>
    <w:rsid w:val="001856DB"/>
    <w:rsid w:val="00185876"/>
    <w:rsid w:val="00185FAD"/>
    <w:rsid w:val="001860BE"/>
    <w:rsid w:val="00186D8C"/>
    <w:rsid w:val="00187C53"/>
    <w:rsid w:val="001900D6"/>
    <w:rsid w:val="00190511"/>
    <w:rsid w:val="001905BD"/>
    <w:rsid w:val="001909AA"/>
    <w:rsid w:val="00190ECE"/>
    <w:rsid w:val="00190EDB"/>
    <w:rsid w:val="00190F74"/>
    <w:rsid w:val="001910F4"/>
    <w:rsid w:val="0019144D"/>
    <w:rsid w:val="00191F33"/>
    <w:rsid w:val="0019262E"/>
    <w:rsid w:val="001927CD"/>
    <w:rsid w:val="00193383"/>
    <w:rsid w:val="00193527"/>
    <w:rsid w:val="001938BF"/>
    <w:rsid w:val="001952FA"/>
    <w:rsid w:val="001956A0"/>
    <w:rsid w:val="00195CEA"/>
    <w:rsid w:val="00195E83"/>
    <w:rsid w:val="00196298"/>
    <w:rsid w:val="00196635"/>
    <w:rsid w:val="00197A69"/>
    <w:rsid w:val="001A034A"/>
    <w:rsid w:val="001A08F2"/>
    <w:rsid w:val="001A1129"/>
    <w:rsid w:val="001A20E5"/>
    <w:rsid w:val="001A22E4"/>
    <w:rsid w:val="001A298B"/>
    <w:rsid w:val="001A2B7C"/>
    <w:rsid w:val="001A2E5D"/>
    <w:rsid w:val="001A2FF5"/>
    <w:rsid w:val="001A317C"/>
    <w:rsid w:val="001A4123"/>
    <w:rsid w:val="001A42D5"/>
    <w:rsid w:val="001A490E"/>
    <w:rsid w:val="001A4E0E"/>
    <w:rsid w:val="001A5054"/>
    <w:rsid w:val="001A59D3"/>
    <w:rsid w:val="001A5B06"/>
    <w:rsid w:val="001A5F5B"/>
    <w:rsid w:val="001A632C"/>
    <w:rsid w:val="001A6C43"/>
    <w:rsid w:val="001A6F87"/>
    <w:rsid w:val="001A708C"/>
    <w:rsid w:val="001A7B74"/>
    <w:rsid w:val="001A7BDC"/>
    <w:rsid w:val="001A7EB1"/>
    <w:rsid w:val="001B11B0"/>
    <w:rsid w:val="001B14AC"/>
    <w:rsid w:val="001B1CA1"/>
    <w:rsid w:val="001B1D4B"/>
    <w:rsid w:val="001B1EAD"/>
    <w:rsid w:val="001B29E1"/>
    <w:rsid w:val="001B2A20"/>
    <w:rsid w:val="001B2CFA"/>
    <w:rsid w:val="001B2E8C"/>
    <w:rsid w:val="001B2EF5"/>
    <w:rsid w:val="001B2FB1"/>
    <w:rsid w:val="001B33DB"/>
    <w:rsid w:val="001B3A3C"/>
    <w:rsid w:val="001B4454"/>
    <w:rsid w:val="001B4860"/>
    <w:rsid w:val="001B4DC1"/>
    <w:rsid w:val="001B5295"/>
    <w:rsid w:val="001B5C27"/>
    <w:rsid w:val="001B5D02"/>
    <w:rsid w:val="001B5D73"/>
    <w:rsid w:val="001B6253"/>
    <w:rsid w:val="001B632E"/>
    <w:rsid w:val="001B6514"/>
    <w:rsid w:val="001B6A58"/>
    <w:rsid w:val="001B6D63"/>
    <w:rsid w:val="001B70DB"/>
    <w:rsid w:val="001B789A"/>
    <w:rsid w:val="001B7A8C"/>
    <w:rsid w:val="001C0997"/>
    <w:rsid w:val="001C0B55"/>
    <w:rsid w:val="001C0D37"/>
    <w:rsid w:val="001C0FF8"/>
    <w:rsid w:val="001C13C8"/>
    <w:rsid w:val="001C262F"/>
    <w:rsid w:val="001C2946"/>
    <w:rsid w:val="001C2ACE"/>
    <w:rsid w:val="001C2F01"/>
    <w:rsid w:val="001C30E2"/>
    <w:rsid w:val="001C38FD"/>
    <w:rsid w:val="001C3C08"/>
    <w:rsid w:val="001C4095"/>
    <w:rsid w:val="001C47A4"/>
    <w:rsid w:val="001C47A9"/>
    <w:rsid w:val="001C565A"/>
    <w:rsid w:val="001C56D9"/>
    <w:rsid w:val="001C6A47"/>
    <w:rsid w:val="001C6AA2"/>
    <w:rsid w:val="001C6C28"/>
    <w:rsid w:val="001C6E55"/>
    <w:rsid w:val="001C739E"/>
    <w:rsid w:val="001D02AB"/>
    <w:rsid w:val="001D0726"/>
    <w:rsid w:val="001D0F45"/>
    <w:rsid w:val="001D18D6"/>
    <w:rsid w:val="001D18F9"/>
    <w:rsid w:val="001D1F0E"/>
    <w:rsid w:val="001D1F92"/>
    <w:rsid w:val="001D2F36"/>
    <w:rsid w:val="001D3447"/>
    <w:rsid w:val="001D39C3"/>
    <w:rsid w:val="001D41D3"/>
    <w:rsid w:val="001D46B6"/>
    <w:rsid w:val="001D46B8"/>
    <w:rsid w:val="001D526F"/>
    <w:rsid w:val="001D52E0"/>
    <w:rsid w:val="001D5BA3"/>
    <w:rsid w:val="001D5DA9"/>
    <w:rsid w:val="001D5DEA"/>
    <w:rsid w:val="001D6196"/>
    <w:rsid w:val="001D697C"/>
    <w:rsid w:val="001D6C4C"/>
    <w:rsid w:val="001D7325"/>
    <w:rsid w:val="001D7436"/>
    <w:rsid w:val="001D798B"/>
    <w:rsid w:val="001E04BC"/>
    <w:rsid w:val="001E0779"/>
    <w:rsid w:val="001E0803"/>
    <w:rsid w:val="001E095B"/>
    <w:rsid w:val="001E0C35"/>
    <w:rsid w:val="001E1C37"/>
    <w:rsid w:val="001E23C1"/>
    <w:rsid w:val="001E26D0"/>
    <w:rsid w:val="001E2804"/>
    <w:rsid w:val="001E2A5A"/>
    <w:rsid w:val="001E2EEE"/>
    <w:rsid w:val="001E314A"/>
    <w:rsid w:val="001E3687"/>
    <w:rsid w:val="001E377E"/>
    <w:rsid w:val="001E3782"/>
    <w:rsid w:val="001E37F5"/>
    <w:rsid w:val="001E3B35"/>
    <w:rsid w:val="001E5147"/>
    <w:rsid w:val="001E518F"/>
    <w:rsid w:val="001E54AA"/>
    <w:rsid w:val="001E5839"/>
    <w:rsid w:val="001E6822"/>
    <w:rsid w:val="001E6B6A"/>
    <w:rsid w:val="001E6E9D"/>
    <w:rsid w:val="001E79D3"/>
    <w:rsid w:val="001E7B5A"/>
    <w:rsid w:val="001E7CA4"/>
    <w:rsid w:val="001E7D36"/>
    <w:rsid w:val="001E7DCD"/>
    <w:rsid w:val="001E7ECF"/>
    <w:rsid w:val="001F03EB"/>
    <w:rsid w:val="001F09AF"/>
    <w:rsid w:val="001F0CDE"/>
    <w:rsid w:val="001F0D06"/>
    <w:rsid w:val="001F0D8F"/>
    <w:rsid w:val="001F0F2D"/>
    <w:rsid w:val="001F1C6A"/>
    <w:rsid w:val="001F28B2"/>
    <w:rsid w:val="001F2A73"/>
    <w:rsid w:val="001F2DA8"/>
    <w:rsid w:val="001F2E5C"/>
    <w:rsid w:val="001F325C"/>
    <w:rsid w:val="001F390E"/>
    <w:rsid w:val="001F3A3E"/>
    <w:rsid w:val="001F3E91"/>
    <w:rsid w:val="001F3F16"/>
    <w:rsid w:val="001F4062"/>
    <w:rsid w:val="001F438E"/>
    <w:rsid w:val="001F4F12"/>
    <w:rsid w:val="001F6266"/>
    <w:rsid w:val="001F6585"/>
    <w:rsid w:val="001F6823"/>
    <w:rsid w:val="001F688C"/>
    <w:rsid w:val="001F692D"/>
    <w:rsid w:val="001F6C7E"/>
    <w:rsid w:val="001F74FD"/>
    <w:rsid w:val="001F7C05"/>
    <w:rsid w:val="001F7D86"/>
    <w:rsid w:val="002007DA"/>
    <w:rsid w:val="002008AC"/>
    <w:rsid w:val="00200D67"/>
    <w:rsid w:val="0020148C"/>
    <w:rsid w:val="00201722"/>
    <w:rsid w:val="002019D1"/>
    <w:rsid w:val="00201A2D"/>
    <w:rsid w:val="002025F0"/>
    <w:rsid w:val="00202B2B"/>
    <w:rsid w:val="002032EC"/>
    <w:rsid w:val="00203502"/>
    <w:rsid w:val="00203B3B"/>
    <w:rsid w:val="00203C28"/>
    <w:rsid w:val="00204415"/>
    <w:rsid w:val="00205135"/>
    <w:rsid w:val="002051AA"/>
    <w:rsid w:val="00205201"/>
    <w:rsid w:val="00205719"/>
    <w:rsid w:val="002057FD"/>
    <w:rsid w:val="00205D86"/>
    <w:rsid w:val="00205E45"/>
    <w:rsid w:val="00206FAE"/>
    <w:rsid w:val="0020756F"/>
    <w:rsid w:val="0021059C"/>
    <w:rsid w:val="002112AA"/>
    <w:rsid w:val="00211734"/>
    <w:rsid w:val="002117C0"/>
    <w:rsid w:val="00211A56"/>
    <w:rsid w:val="00211B24"/>
    <w:rsid w:val="00211DF7"/>
    <w:rsid w:val="002123A8"/>
    <w:rsid w:val="0021270D"/>
    <w:rsid w:val="00212DC9"/>
    <w:rsid w:val="0021312F"/>
    <w:rsid w:val="002137DD"/>
    <w:rsid w:val="00214770"/>
    <w:rsid w:val="002148EA"/>
    <w:rsid w:val="00214910"/>
    <w:rsid w:val="00214C9F"/>
    <w:rsid w:val="002156E1"/>
    <w:rsid w:val="00215C57"/>
    <w:rsid w:val="00216528"/>
    <w:rsid w:val="0021683D"/>
    <w:rsid w:val="00216A85"/>
    <w:rsid w:val="00216D40"/>
    <w:rsid w:val="00217224"/>
    <w:rsid w:val="002177B8"/>
    <w:rsid w:val="0022081E"/>
    <w:rsid w:val="0022115D"/>
    <w:rsid w:val="0022195A"/>
    <w:rsid w:val="00222689"/>
    <w:rsid w:val="002228FE"/>
    <w:rsid w:val="00222A48"/>
    <w:rsid w:val="00222A9C"/>
    <w:rsid w:val="00222AAE"/>
    <w:rsid w:val="00222BE0"/>
    <w:rsid w:val="002232B8"/>
    <w:rsid w:val="00223992"/>
    <w:rsid w:val="00223DCF"/>
    <w:rsid w:val="00223F71"/>
    <w:rsid w:val="00223F9C"/>
    <w:rsid w:val="00224052"/>
    <w:rsid w:val="002243C5"/>
    <w:rsid w:val="00224B27"/>
    <w:rsid w:val="00224B39"/>
    <w:rsid w:val="00225505"/>
    <w:rsid w:val="00225807"/>
    <w:rsid w:val="002259D7"/>
    <w:rsid w:val="002268EC"/>
    <w:rsid w:val="0022727E"/>
    <w:rsid w:val="002272AB"/>
    <w:rsid w:val="00227416"/>
    <w:rsid w:val="002304A9"/>
    <w:rsid w:val="002305D9"/>
    <w:rsid w:val="0023087E"/>
    <w:rsid w:val="002309E3"/>
    <w:rsid w:val="0023104C"/>
    <w:rsid w:val="0023124B"/>
    <w:rsid w:val="002315F1"/>
    <w:rsid w:val="002317A1"/>
    <w:rsid w:val="00231967"/>
    <w:rsid w:val="00231E97"/>
    <w:rsid w:val="0023200D"/>
    <w:rsid w:val="0023213D"/>
    <w:rsid w:val="00232225"/>
    <w:rsid w:val="00232806"/>
    <w:rsid w:val="00232C80"/>
    <w:rsid w:val="00232E78"/>
    <w:rsid w:val="0023304F"/>
    <w:rsid w:val="00233332"/>
    <w:rsid w:val="00233452"/>
    <w:rsid w:val="00233725"/>
    <w:rsid w:val="00233954"/>
    <w:rsid w:val="00233CC3"/>
    <w:rsid w:val="00233F1C"/>
    <w:rsid w:val="002341A3"/>
    <w:rsid w:val="00234C61"/>
    <w:rsid w:val="00234F1F"/>
    <w:rsid w:val="002350B7"/>
    <w:rsid w:val="002357BF"/>
    <w:rsid w:val="0023589A"/>
    <w:rsid w:val="00235BCE"/>
    <w:rsid w:val="00236D9A"/>
    <w:rsid w:val="002370B5"/>
    <w:rsid w:val="00237CA9"/>
    <w:rsid w:val="0024065E"/>
    <w:rsid w:val="00240EE0"/>
    <w:rsid w:val="002412D1"/>
    <w:rsid w:val="002412FE"/>
    <w:rsid w:val="00241391"/>
    <w:rsid w:val="00241EC4"/>
    <w:rsid w:val="0024231A"/>
    <w:rsid w:val="002423DD"/>
    <w:rsid w:val="00242691"/>
    <w:rsid w:val="002430F7"/>
    <w:rsid w:val="0024380E"/>
    <w:rsid w:val="00243BF2"/>
    <w:rsid w:val="00243DC7"/>
    <w:rsid w:val="002447A2"/>
    <w:rsid w:val="00244ADD"/>
    <w:rsid w:val="00244E99"/>
    <w:rsid w:val="00245AEA"/>
    <w:rsid w:val="002468FE"/>
    <w:rsid w:val="00246ABC"/>
    <w:rsid w:val="00246DD8"/>
    <w:rsid w:val="00246E3A"/>
    <w:rsid w:val="002474F6"/>
    <w:rsid w:val="002479D1"/>
    <w:rsid w:val="00247B77"/>
    <w:rsid w:val="00247D16"/>
    <w:rsid w:val="00250091"/>
    <w:rsid w:val="002501AB"/>
    <w:rsid w:val="00250303"/>
    <w:rsid w:val="002505E7"/>
    <w:rsid w:val="00250F1D"/>
    <w:rsid w:val="002510A5"/>
    <w:rsid w:val="0025118B"/>
    <w:rsid w:val="002521CE"/>
    <w:rsid w:val="002522D9"/>
    <w:rsid w:val="00252FAE"/>
    <w:rsid w:val="0025370B"/>
    <w:rsid w:val="00253B7B"/>
    <w:rsid w:val="00253C5A"/>
    <w:rsid w:val="00254F8F"/>
    <w:rsid w:val="002550AD"/>
    <w:rsid w:val="00255641"/>
    <w:rsid w:val="0025592B"/>
    <w:rsid w:val="002559C2"/>
    <w:rsid w:val="00255FA2"/>
    <w:rsid w:val="002565EE"/>
    <w:rsid w:val="002566F3"/>
    <w:rsid w:val="00256FB9"/>
    <w:rsid w:val="0026032E"/>
    <w:rsid w:val="00260DAB"/>
    <w:rsid w:val="00260DF7"/>
    <w:rsid w:val="00261703"/>
    <w:rsid w:val="002620AC"/>
    <w:rsid w:val="00262157"/>
    <w:rsid w:val="0026266E"/>
    <w:rsid w:val="00262E69"/>
    <w:rsid w:val="0026330B"/>
    <w:rsid w:val="00263C8C"/>
    <w:rsid w:val="0026409B"/>
    <w:rsid w:val="0026514F"/>
    <w:rsid w:val="0026529D"/>
    <w:rsid w:val="002657CE"/>
    <w:rsid w:val="002658B2"/>
    <w:rsid w:val="00265A93"/>
    <w:rsid w:val="00265BAB"/>
    <w:rsid w:val="00265CA7"/>
    <w:rsid w:val="00265D1A"/>
    <w:rsid w:val="00266CD3"/>
    <w:rsid w:val="00266F1C"/>
    <w:rsid w:val="002673E5"/>
    <w:rsid w:val="0026760C"/>
    <w:rsid w:val="0026779F"/>
    <w:rsid w:val="0027027D"/>
    <w:rsid w:val="002702BC"/>
    <w:rsid w:val="002707A5"/>
    <w:rsid w:val="00270C41"/>
    <w:rsid w:val="00270E00"/>
    <w:rsid w:val="00270FE6"/>
    <w:rsid w:val="00271641"/>
    <w:rsid w:val="00271A82"/>
    <w:rsid w:val="00272263"/>
    <w:rsid w:val="0027240B"/>
    <w:rsid w:val="00272412"/>
    <w:rsid w:val="00272F4E"/>
    <w:rsid w:val="002732F2"/>
    <w:rsid w:val="00273E82"/>
    <w:rsid w:val="00273F2B"/>
    <w:rsid w:val="00273F85"/>
    <w:rsid w:val="002746D1"/>
    <w:rsid w:val="0027471C"/>
    <w:rsid w:val="002748E5"/>
    <w:rsid w:val="00275326"/>
    <w:rsid w:val="002755A6"/>
    <w:rsid w:val="00275B9D"/>
    <w:rsid w:val="00275D36"/>
    <w:rsid w:val="00275DE2"/>
    <w:rsid w:val="00276753"/>
    <w:rsid w:val="00276B70"/>
    <w:rsid w:val="0027726B"/>
    <w:rsid w:val="002773BC"/>
    <w:rsid w:val="00277413"/>
    <w:rsid w:val="002775EF"/>
    <w:rsid w:val="002776D9"/>
    <w:rsid w:val="00277EC7"/>
    <w:rsid w:val="0028008E"/>
    <w:rsid w:val="0028025A"/>
    <w:rsid w:val="00280BA6"/>
    <w:rsid w:val="00280CE5"/>
    <w:rsid w:val="00280DB2"/>
    <w:rsid w:val="00280DE5"/>
    <w:rsid w:val="002821E2"/>
    <w:rsid w:val="00282555"/>
    <w:rsid w:val="00282564"/>
    <w:rsid w:val="0028269A"/>
    <w:rsid w:val="00282854"/>
    <w:rsid w:val="00282CB8"/>
    <w:rsid w:val="00283341"/>
    <w:rsid w:val="0028369F"/>
    <w:rsid w:val="002838A8"/>
    <w:rsid w:val="00283907"/>
    <w:rsid w:val="00283B02"/>
    <w:rsid w:val="00283D23"/>
    <w:rsid w:val="0028403A"/>
    <w:rsid w:val="002840A0"/>
    <w:rsid w:val="00284830"/>
    <w:rsid w:val="00284886"/>
    <w:rsid w:val="00284BF4"/>
    <w:rsid w:val="0028512C"/>
    <w:rsid w:val="002855CB"/>
    <w:rsid w:val="00285613"/>
    <w:rsid w:val="00285BCF"/>
    <w:rsid w:val="002864BE"/>
    <w:rsid w:val="00286973"/>
    <w:rsid w:val="00286AED"/>
    <w:rsid w:val="00286F7B"/>
    <w:rsid w:val="0028719B"/>
    <w:rsid w:val="00287B9A"/>
    <w:rsid w:val="00290085"/>
    <w:rsid w:val="002902AF"/>
    <w:rsid w:val="002912AF"/>
    <w:rsid w:val="00291B47"/>
    <w:rsid w:val="00291B83"/>
    <w:rsid w:val="00292DE9"/>
    <w:rsid w:val="00293164"/>
    <w:rsid w:val="00293177"/>
    <w:rsid w:val="002932FB"/>
    <w:rsid w:val="002935BB"/>
    <w:rsid w:val="00293A9F"/>
    <w:rsid w:val="00293DB9"/>
    <w:rsid w:val="00294544"/>
    <w:rsid w:val="0029486D"/>
    <w:rsid w:val="002948F7"/>
    <w:rsid w:val="00294EEB"/>
    <w:rsid w:val="00295561"/>
    <w:rsid w:val="00295916"/>
    <w:rsid w:val="0029592B"/>
    <w:rsid w:val="00295CFF"/>
    <w:rsid w:val="00296C0C"/>
    <w:rsid w:val="00296DD3"/>
    <w:rsid w:val="00297385"/>
    <w:rsid w:val="0029784B"/>
    <w:rsid w:val="00297F2E"/>
    <w:rsid w:val="002A0775"/>
    <w:rsid w:val="002A0AB7"/>
    <w:rsid w:val="002A0AF7"/>
    <w:rsid w:val="002A1160"/>
    <w:rsid w:val="002A24D6"/>
    <w:rsid w:val="002A292A"/>
    <w:rsid w:val="002A2AE2"/>
    <w:rsid w:val="002A2C30"/>
    <w:rsid w:val="002A33AC"/>
    <w:rsid w:val="002A3563"/>
    <w:rsid w:val="002A3C5D"/>
    <w:rsid w:val="002A4141"/>
    <w:rsid w:val="002A4CEB"/>
    <w:rsid w:val="002A5D01"/>
    <w:rsid w:val="002A61ED"/>
    <w:rsid w:val="002A7146"/>
    <w:rsid w:val="002A7602"/>
    <w:rsid w:val="002A7748"/>
    <w:rsid w:val="002A789E"/>
    <w:rsid w:val="002A7FEA"/>
    <w:rsid w:val="002B0DF0"/>
    <w:rsid w:val="002B1221"/>
    <w:rsid w:val="002B2272"/>
    <w:rsid w:val="002B2A36"/>
    <w:rsid w:val="002B32C7"/>
    <w:rsid w:val="002B339C"/>
    <w:rsid w:val="002B3555"/>
    <w:rsid w:val="002B3CEC"/>
    <w:rsid w:val="002B4F1F"/>
    <w:rsid w:val="002B54E9"/>
    <w:rsid w:val="002B569D"/>
    <w:rsid w:val="002B5931"/>
    <w:rsid w:val="002B5A6D"/>
    <w:rsid w:val="002B5E1B"/>
    <w:rsid w:val="002B6E34"/>
    <w:rsid w:val="002B75FC"/>
    <w:rsid w:val="002B79D6"/>
    <w:rsid w:val="002B7B82"/>
    <w:rsid w:val="002B7F41"/>
    <w:rsid w:val="002B7FF6"/>
    <w:rsid w:val="002C0709"/>
    <w:rsid w:val="002C115F"/>
    <w:rsid w:val="002C17F9"/>
    <w:rsid w:val="002C2305"/>
    <w:rsid w:val="002C25B4"/>
    <w:rsid w:val="002C27D4"/>
    <w:rsid w:val="002C2E30"/>
    <w:rsid w:val="002C2E6E"/>
    <w:rsid w:val="002C328B"/>
    <w:rsid w:val="002C3638"/>
    <w:rsid w:val="002C38B1"/>
    <w:rsid w:val="002C3D1F"/>
    <w:rsid w:val="002C3FC3"/>
    <w:rsid w:val="002C419E"/>
    <w:rsid w:val="002C45AB"/>
    <w:rsid w:val="002C4A5D"/>
    <w:rsid w:val="002C4AF2"/>
    <w:rsid w:val="002C4E5F"/>
    <w:rsid w:val="002C50A7"/>
    <w:rsid w:val="002C56B4"/>
    <w:rsid w:val="002C6321"/>
    <w:rsid w:val="002C64E1"/>
    <w:rsid w:val="002C69DE"/>
    <w:rsid w:val="002C6ECE"/>
    <w:rsid w:val="002C7D7C"/>
    <w:rsid w:val="002D02F8"/>
    <w:rsid w:val="002D076B"/>
    <w:rsid w:val="002D07A5"/>
    <w:rsid w:val="002D0A05"/>
    <w:rsid w:val="002D0F8C"/>
    <w:rsid w:val="002D129B"/>
    <w:rsid w:val="002D152C"/>
    <w:rsid w:val="002D196A"/>
    <w:rsid w:val="002D2425"/>
    <w:rsid w:val="002D2C06"/>
    <w:rsid w:val="002D2DAE"/>
    <w:rsid w:val="002D31E3"/>
    <w:rsid w:val="002D327A"/>
    <w:rsid w:val="002D380D"/>
    <w:rsid w:val="002D3962"/>
    <w:rsid w:val="002D39D5"/>
    <w:rsid w:val="002D3AEA"/>
    <w:rsid w:val="002D3F5E"/>
    <w:rsid w:val="002D42EC"/>
    <w:rsid w:val="002D4396"/>
    <w:rsid w:val="002D48A8"/>
    <w:rsid w:val="002D4E8B"/>
    <w:rsid w:val="002D5087"/>
    <w:rsid w:val="002D51EF"/>
    <w:rsid w:val="002D5460"/>
    <w:rsid w:val="002D6642"/>
    <w:rsid w:val="002D6AB1"/>
    <w:rsid w:val="002E05FE"/>
    <w:rsid w:val="002E06C5"/>
    <w:rsid w:val="002E0D86"/>
    <w:rsid w:val="002E11D3"/>
    <w:rsid w:val="002E172F"/>
    <w:rsid w:val="002E22FB"/>
    <w:rsid w:val="002E2553"/>
    <w:rsid w:val="002E29AF"/>
    <w:rsid w:val="002E2D02"/>
    <w:rsid w:val="002E2FBB"/>
    <w:rsid w:val="002E3CCB"/>
    <w:rsid w:val="002E488A"/>
    <w:rsid w:val="002E50AF"/>
    <w:rsid w:val="002E568C"/>
    <w:rsid w:val="002E5BB6"/>
    <w:rsid w:val="002E5BF6"/>
    <w:rsid w:val="002E5DE8"/>
    <w:rsid w:val="002E6FFA"/>
    <w:rsid w:val="002E715B"/>
    <w:rsid w:val="002E7567"/>
    <w:rsid w:val="002E7606"/>
    <w:rsid w:val="002E78EC"/>
    <w:rsid w:val="002F0490"/>
    <w:rsid w:val="002F04F0"/>
    <w:rsid w:val="002F0E1E"/>
    <w:rsid w:val="002F13C4"/>
    <w:rsid w:val="002F176B"/>
    <w:rsid w:val="002F1EE8"/>
    <w:rsid w:val="002F24F4"/>
    <w:rsid w:val="002F2983"/>
    <w:rsid w:val="002F4233"/>
    <w:rsid w:val="002F4EF9"/>
    <w:rsid w:val="002F54EC"/>
    <w:rsid w:val="002F5662"/>
    <w:rsid w:val="002F5962"/>
    <w:rsid w:val="002F5E5E"/>
    <w:rsid w:val="002F628B"/>
    <w:rsid w:val="002F6BCF"/>
    <w:rsid w:val="002F6C4E"/>
    <w:rsid w:val="002F6D13"/>
    <w:rsid w:val="002F7126"/>
    <w:rsid w:val="002F716D"/>
    <w:rsid w:val="002F7AE1"/>
    <w:rsid w:val="002F7B55"/>
    <w:rsid w:val="002F7D05"/>
    <w:rsid w:val="00300490"/>
    <w:rsid w:val="0030181D"/>
    <w:rsid w:val="00301854"/>
    <w:rsid w:val="00301AF5"/>
    <w:rsid w:val="00301C24"/>
    <w:rsid w:val="00302345"/>
    <w:rsid w:val="003027AB"/>
    <w:rsid w:val="003039DB"/>
    <w:rsid w:val="00303C29"/>
    <w:rsid w:val="00303D13"/>
    <w:rsid w:val="003048F6"/>
    <w:rsid w:val="00304CA0"/>
    <w:rsid w:val="00304D81"/>
    <w:rsid w:val="00304E44"/>
    <w:rsid w:val="0030504D"/>
    <w:rsid w:val="00305D4C"/>
    <w:rsid w:val="00305DB7"/>
    <w:rsid w:val="00305ECB"/>
    <w:rsid w:val="003068AF"/>
    <w:rsid w:val="00306990"/>
    <w:rsid w:val="00306DEC"/>
    <w:rsid w:val="0030711B"/>
    <w:rsid w:val="00307340"/>
    <w:rsid w:val="00307772"/>
    <w:rsid w:val="003105EC"/>
    <w:rsid w:val="00310E5F"/>
    <w:rsid w:val="00310FF6"/>
    <w:rsid w:val="00311181"/>
    <w:rsid w:val="00311694"/>
    <w:rsid w:val="00311BEB"/>
    <w:rsid w:val="00311C4B"/>
    <w:rsid w:val="00313926"/>
    <w:rsid w:val="003146B7"/>
    <w:rsid w:val="00314CA0"/>
    <w:rsid w:val="0031509E"/>
    <w:rsid w:val="003162A2"/>
    <w:rsid w:val="003169E2"/>
    <w:rsid w:val="00317507"/>
    <w:rsid w:val="00317605"/>
    <w:rsid w:val="00317E4B"/>
    <w:rsid w:val="00320103"/>
    <w:rsid w:val="003202B1"/>
    <w:rsid w:val="0032059F"/>
    <w:rsid w:val="00320944"/>
    <w:rsid w:val="003210D5"/>
    <w:rsid w:val="00321708"/>
    <w:rsid w:val="003223E1"/>
    <w:rsid w:val="00322926"/>
    <w:rsid w:val="00322AB2"/>
    <w:rsid w:val="00322D12"/>
    <w:rsid w:val="00323047"/>
    <w:rsid w:val="00323213"/>
    <w:rsid w:val="0032358C"/>
    <w:rsid w:val="003236C5"/>
    <w:rsid w:val="00323876"/>
    <w:rsid w:val="003244D9"/>
    <w:rsid w:val="003244FA"/>
    <w:rsid w:val="003246BF"/>
    <w:rsid w:val="003253FE"/>
    <w:rsid w:val="00325499"/>
    <w:rsid w:val="00325777"/>
    <w:rsid w:val="003257BF"/>
    <w:rsid w:val="003259A4"/>
    <w:rsid w:val="00325AC0"/>
    <w:rsid w:val="00326D8F"/>
    <w:rsid w:val="003275F3"/>
    <w:rsid w:val="0033029C"/>
    <w:rsid w:val="003309E9"/>
    <w:rsid w:val="00330D6F"/>
    <w:rsid w:val="00331891"/>
    <w:rsid w:val="00331E0F"/>
    <w:rsid w:val="0033328F"/>
    <w:rsid w:val="003333DA"/>
    <w:rsid w:val="00333B10"/>
    <w:rsid w:val="00333E81"/>
    <w:rsid w:val="003348AA"/>
    <w:rsid w:val="00334A90"/>
    <w:rsid w:val="00334D3E"/>
    <w:rsid w:val="003359D1"/>
    <w:rsid w:val="00335A8D"/>
    <w:rsid w:val="00335C6B"/>
    <w:rsid w:val="00336503"/>
    <w:rsid w:val="00336A1B"/>
    <w:rsid w:val="00336BD1"/>
    <w:rsid w:val="003370A5"/>
    <w:rsid w:val="003375BB"/>
    <w:rsid w:val="00337683"/>
    <w:rsid w:val="003379F2"/>
    <w:rsid w:val="00340053"/>
    <w:rsid w:val="003404D2"/>
    <w:rsid w:val="00340B76"/>
    <w:rsid w:val="003411FF"/>
    <w:rsid w:val="00341419"/>
    <w:rsid w:val="00342540"/>
    <w:rsid w:val="0034259E"/>
    <w:rsid w:val="00342BF5"/>
    <w:rsid w:val="00342EE1"/>
    <w:rsid w:val="00342F1C"/>
    <w:rsid w:val="003435E1"/>
    <w:rsid w:val="0034365C"/>
    <w:rsid w:val="00343D00"/>
    <w:rsid w:val="00344463"/>
    <w:rsid w:val="00344C76"/>
    <w:rsid w:val="00344FA3"/>
    <w:rsid w:val="00345500"/>
    <w:rsid w:val="003464C9"/>
    <w:rsid w:val="003472A1"/>
    <w:rsid w:val="00347375"/>
    <w:rsid w:val="00347AA3"/>
    <w:rsid w:val="00347B41"/>
    <w:rsid w:val="003500DD"/>
    <w:rsid w:val="00350828"/>
    <w:rsid w:val="00350FDE"/>
    <w:rsid w:val="003511CE"/>
    <w:rsid w:val="003511FB"/>
    <w:rsid w:val="00351962"/>
    <w:rsid w:val="00351ABC"/>
    <w:rsid w:val="00351D34"/>
    <w:rsid w:val="003528AA"/>
    <w:rsid w:val="003539D5"/>
    <w:rsid w:val="003546B7"/>
    <w:rsid w:val="00355A48"/>
    <w:rsid w:val="00355AB2"/>
    <w:rsid w:val="00355C41"/>
    <w:rsid w:val="00355F24"/>
    <w:rsid w:val="0035618C"/>
    <w:rsid w:val="0035624D"/>
    <w:rsid w:val="003563FC"/>
    <w:rsid w:val="0035672C"/>
    <w:rsid w:val="00356CDF"/>
    <w:rsid w:val="00356FCD"/>
    <w:rsid w:val="003574E9"/>
    <w:rsid w:val="00357759"/>
    <w:rsid w:val="00357D5C"/>
    <w:rsid w:val="00357D8F"/>
    <w:rsid w:val="00357E44"/>
    <w:rsid w:val="003601D6"/>
    <w:rsid w:val="00360CAC"/>
    <w:rsid w:val="00361285"/>
    <w:rsid w:val="003618B9"/>
    <w:rsid w:val="00361CC2"/>
    <w:rsid w:val="003621B5"/>
    <w:rsid w:val="0036224F"/>
    <w:rsid w:val="00363595"/>
    <w:rsid w:val="0036362A"/>
    <w:rsid w:val="0036394F"/>
    <w:rsid w:val="00363DD0"/>
    <w:rsid w:val="00363E81"/>
    <w:rsid w:val="003640AC"/>
    <w:rsid w:val="00365179"/>
    <w:rsid w:val="003652C5"/>
    <w:rsid w:val="0036559A"/>
    <w:rsid w:val="00365E0A"/>
    <w:rsid w:val="003662DC"/>
    <w:rsid w:val="00366335"/>
    <w:rsid w:val="00366C94"/>
    <w:rsid w:val="00366D19"/>
    <w:rsid w:val="00367AAB"/>
    <w:rsid w:val="003703FC"/>
    <w:rsid w:val="00370B67"/>
    <w:rsid w:val="00371754"/>
    <w:rsid w:val="0037198B"/>
    <w:rsid w:val="0037199D"/>
    <w:rsid w:val="00371BEC"/>
    <w:rsid w:val="00371C15"/>
    <w:rsid w:val="00371F73"/>
    <w:rsid w:val="003720D6"/>
    <w:rsid w:val="0037234B"/>
    <w:rsid w:val="00372524"/>
    <w:rsid w:val="00372EA5"/>
    <w:rsid w:val="00372EE2"/>
    <w:rsid w:val="003734F9"/>
    <w:rsid w:val="00373F6E"/>
    <w:rsid w:val="00374104"/>
    <w:rsid w:val="00374433"/>
    <w:rsid w:val="0037452B"/>
    <w:rsid w:val="00374930"/>
    <w:rsid w:val="00374BF4"/>
    <w:rsid w:val="00374DED"/>
    <w:rsid w:val="003752C8"/>
    <w:rsid w:val="003817FE"/>
    <w:rsid w:val="00381D69"/>
    <w:rsid w:val="00381E07"/>
    <w:rsid w:val="00381F7A"/>
    <w:rsid w:val="003820AB"/>
    <w:rsid w:val="0038271B"/>
    <w:rsid w:val="0038284E"/>
    <w:rsid w:val="003828A4"/>
    <w:rsid w:val="00382B53"/>
    <w:rsid w:val="00382E79"/>
    <w:rsid w:val="00382F50"/>
    <w:rsid w:val="0038325B"/>
    <w:rsid w:val="00383AF7"/>
    <w:rsid w:val="003840D7"/>
    <w:rsid w:val="00384B1E"/>
    <w:rsid w:val="00384B9F"/>
    <w:rsid w:val="003853F6"/>
    <w:rsid w:val="00385588"/>
    <w:rsid w:val="003859F3"/>
    <w:rsid w:val="00385B9F"/>
    <w:rsid w:val="00385D00"/>
    <w:rsid w:val="00385F9E"/>
    <w:rsid w:val="00386F1D"/>
    <w:rsid w:val="00387942"/>
    <w:rsid w:val="00387BAF"/>
    <w:rsid w:val="0039083C"/>
    <w:rsid w:val="00390AA5"/>
    <w:rsid w:val="0039119E"/>
    <w:rsid w:val="003925EF"/>
    <w:rsid w:val="00392639"/>
    <w:rsid w:val="003932B6"/>
    <w:rsid w:val="0039338C"/>
    <w:rsid w:val="00393676"/>
    <w:rsid w:val="00393789"/>
    <w:rsid w:val="00393EB5"/>
    <w:rsid w:val="003943CB"/>
    <w:rsid w:val="00394B16"/>
    <w:rsid w:val="00394CE4"/>
    <w:rsid w:val="00394D9E"/>
    <w:rsid w:val="00395479"/>
    <w:rsid w:val="0039552A"/>
    <w:rsid w:val="00395EAC"/>
    <w:rsid w:val="003960A7"/>
    <w:rsid w:val="003960CA"/>
    <w:rsid w:val="00396159"/>
    <w:rsid w:val="003964E2"/>
    <w:rsid w:val="0039672C"/>
    <w:rsid w:val="00396905"/>
    <w:rsid w:val="00397DF2"/>
    <w:rsid w:val="003A010C"/>
    <w:rsid w:val="003A042E"/>
    <w:rsid w:val="003A09F0"/>
    <w:rsid w:val="003A0A11"/>
    <w:rsid w:val="003A0CFA"/>
    <w:rsid w:val="003A1127"/>
    <w:rsid w:val="003A127F"/>
    <w:rsid w:val="003A1525"/>
    <w:rsid w:val="003A1887"/>
    <w:rsid w:val="003A1B94"/>
    <w:rsid w:val="003A1EB7"/>
    <w:rsid w:val="003A2E6E"/>
    <w:rsid w:val="003A2E8C"/>
    <w:rsid w:val="003A31A5"/>
    <w:rsid w:val="003A31EA"/>
    <w:rsid w:val="003A3B24"/>
    <w:rsid w:val="003A4143"/>
    <w:rsid w:val="003A4B91"/>
    <w:rsid w:val="003A4C94"/>
    <w:rsid w:val="003A4ED7"/>
    <w:rsid w:val="003A55BD"/>
    <w:rsid w:val="003A57C5"/>
    <w:rsid w:val="003A582B"/>
    <w:rsid w:val="003A5984"/>
    <w:rsid w:val="003A6934"/>
    <w:rsid w:val="003A6BFE"/>
    <w:rsid w:val="003A6C3A"/>
    <w:rsid w:val="003A6C60"/>
    <w:rsid w:val="003A6C78"/>
    <w:rsid w:val="003A6CC8"/>
    <w:rsid w:val="003A794F"/>
    <w:rsid w:val="003A7AC3"/>
    <w:rsid w:val="003A7D3F"/>
    <w:rsid w:val="003A7F90"/>
    <w:rsid w:val="003B0C13"/>
    <w:rsid w:val="003B1FE7"/>
    <w:rsid w:val="003B2219"/>
    <w:rsid w:val="003B2A81"/>
    <w:rsid w:val="003B320B"/>
    <w:rsid w:val="003B356F"/>
    <w:rsid w:val="003B3650"/>
    <w:rsid w:val="003B3BEC"/>
    <w:rsid w:val="003B3DAD"/>
    <w:rsid w:val="003B4450"/>
    <w:rsid w:val="003B4808"/>
    <w:rsid w:val="003B494A"/>
    <w:rsid w:val="003B54B7"/>
    <w:rsid w:val="003B5545"/>
    <w:rsid w:val="003B5567"/>
    <w:rsid w:val="003B598D"/>
    <w:rsid w:val="003B5C09"/>
    <w:rsid w:val="003B5DF8"/>
    <w:rsid w:val="003B65CB"/>
    <w:rsid w:val="003B66BD"/>
    <w:rsid w:val="003B6BEC"/>
    <w:rsid w:val="003B7193"/>
    <w:rsid w:val="003B721A"/>
    <w:rsid w:val="003B72E4"/>
    <w:rsid w:val="003B75B3"/>
    <w:rsid w:val="003B7778"/>
    <w:rsid w:val="003C0511"/>
    <w:rsid w:val="003C053D"/>
    <w:rsid w:val="003C1036"/>
    <w:rsid w:val="003C110F"/>
    <w:rsid w:val="003C1B7A"/>
    <w:rsid w:val="003C1C96"/>
    <w:rsid w:val="003C2097"/>
    <w:rsid w:val="003C223C"/>
    <w:rsid w:val="003C2937"/>
    <w:rsid w:val="003C293C"/>
    <w:rsid w:val="003C2DC3"/>
    <w:rsid w:val="003C2FC7"/>
    <w:rsid w:val="003C395D"/>
    <w:rsid w:val="003C3E96"/>
    <w:rsid w:val="003C3F1A"/>
    <w:rsid w:val="003C40CD"/>
    <w:rsid w:val="003C416D"/>
    <w:rsid w:val="003C4523"/>
    <w:rsid w:val="003C4DF1"/>
    <w:rsid w:val="003C579C"/>
    <w:rsid w:val="003C5901"/>
    <w:rsid w:val="003C6051"/>
    <w:rsid w:val="003C6239"/>
    <w:rsid w:val="003C63FE"/>
    <w:rsid w:val="003C6D83"/>
    <w:rsid w:val="003C6DBE"/>
    <w:rsid w:val="003C6EC1"/>
    <w:rsid w:val="003C6F85"/>
    <w:rsid w:val="003C70DC"/>
    <w:rsid w:val="003C75F7"/>
    <w:rsid w:val="003C78CA"/>
    <w:rsid w:val="003C797C"/>
    <w:rsid w:val="003C7A7D"/>
    <w:rsid w:val="003C7C0F"/>
    <w:rsid w:val="003C7FDD"/>
    <w:rsid w:val="003D091F"/>
    <w:rsid w:val="003D0980"/>
    <w:rsid w:val="003D1615"/>
    <w:rsid w:val="003D1B69"/>
    <w:rsid w:val="003D1BFD"/>
    <w:rsid w:val="003D1C61"/>
    <w:rsid w:val="003D1CEE"/>
    <w:rsid w:val="003D220A"/>
    <w:rsid w:val="003D2C3C"/>
    <w:rsid w:val="003D2F02"/>
    <w:rsid w:val="003D3506"/>
    <w:rsid w:val="003D4F42"/>
    <w:rsid w:val="003D5D57"/>
    <w:rsid w:val="003D5DDA"/>
    <w:rsid w:val="003D625C"/>
    <w:rsid w:val="003D6692"/>
    <w:rsid w:val="003D72C3"/>
    <w:rsid w:val="003D737B"/>
    <w:rsid w:val="003D768E"/>
    <w:rsid w:val="003E048C"/>
    <w:rsid w:val="003E04B6"/>
    <w:rsid w:val="003E06D2"/>
    <w:rsid w:val="003E070F"/>
    <w:rsid w:val="003E1081"/>
    <w:rsid w:val="003E1159"/>
    <w:rsid w:val="003E175C"/>
    <w:rsid w:val="003E1830"/>
    <w:rsid w:val="003E19EA"/>
    <w:rsid w:val="003E36F8"/>
    <w:rsid w:val="003E37B3"/>
    <w:rsid w:val="003E3888"/>
    <w:rsid w:val="003E3C5A"/>
    <w:rsid w:val="003E44A0"/>
    <w:rsid w:val="003E4D0F"/>
    <w:rsid w:val="003E4DE6"/>
    <w:rsid w:val="003E4E6F"/>
    <w:rsid w:val="003E56F6"/>
    <w:rsid w:val="003E57A7"/>
    <w:rsid w:val="003E5975"/>
    <w:rsid w:val="003E5A58"/>
    <w:rsid w:val="003E5C13"/>
    <w:rsid w:val="003E5CCA"/>
    <w:rsid w:val="003E5E57"/>
    <w:rsid w:val="003E5F62"/>
    <w:rsid w:val="003E6265"/>
    <w:rsid w:val="003E688C"/>
    <w:rsid w:val="003E6BDF"/>
    <w:rsid w:val="003E6CA6"/>
    <w:rsid w:val="003E70E6"/>
    <w:rsid w:val="003E72FF"/>
    <w:rsid w:val="003E755E"/>
    <w:rsid w:val="003E7597"/>
    <w:rsid w:val="003E75EB"/>
    <w:rsid w:val="003E77C9"/>
    <w:rsid w:val="003E7C03"/>
    <w:rsid w:val="003E7CDE"/>
    <w:rsid w:val="003F08E6"/>
    <w:rsid w:val="003F141A"/>
    <w:rsid w:val="003F1645"/>
    <w:rsid w:val="003F23F0"/>
    <w:rsid w:val="003F27BD"/>
    <w:rsid w:val="003F2C0B"/>
    <w:rsid w:val="003F2C8E"/>
    <w:rsid w:val="003F3444"/>
    <w:rsid w:val="003F3977"/>
    <w:rsid w:val="003F4466"/>
    <w:rsid w:val="003F459E"/>
    <w:rsid w:val="003F45C1"/>
    <w:rsid w:val="003F46AC"/>
    <w:rsid w:val="003F4AF0"/>
    <w:rsid w:val="003F554D"/>
    <w:rsid w:val="003F61B9"/>
    <w:rsid w:val="003F62FC"/>
    <w:rsid w:val="003F6347"/>
    <w:rsid w:val="003F641E"/>
    <w:rsid w:val="003F6DDA"/>
    <w:rsid w:val="003F75A0"/>
    <w:rsid w:val="003F77D5"/>
    <w:rsid w:val="003F7DEA"/>
    <w:rsid w:val="003F7FB0"/>
    <w:rsid w:val="004000C3"/>
    <w:rsid w:val="00400A99"/>
    <w:rsid w:val="00400F44"/>
    <w:rsid w:val="004011AF"/>
    <w:rsid w:val="00401632"/>
    <w:rsid w:val="004017F8"/>
    <w:rsid w:val="00402942"/>
    <w:rsid w:val="00402B64"/>
    <w:rsid w:val="00403D96"/>
    <w:rsid w:val="00404217"/>
    <w:rsid w:val="0040449F"/>
    <w:rsid w:val="004044FA"/>
    <w:rsid w:val="00404633"/>
    <w:rsid w:val="00404736"/>
    <w:rsid w:val="0040489A"/>
    <w:rsid w:val="004048CA"/>
    <w:rsid w:val="00404B00"/>
    <w:rsid w:val="00404B0E"/>
    <w:rsid w:val="00404BBE"/>
    <w:rsid w:val="00405440"/>
    <w:rsid w:val="004054FF"/>
    <w:rsid w:val="00405AE6"/>
    <w:rsid w:val="00405CF6"/>
    <w:rsid w:val="00406467"/>
    <w:rsid w:val="004068A2"/>
    <w:rsid w:val="00407308"/>
    <w:rsid w:val="00407446"/>
    <w:rsid w:val="00407590"/>
    <w:rsid w:val="00407CC5"/>
    <w:rsid w:val="00407ECF"/>
    <w:rsid w:val="0041010B"/>
    <w:rsid w:val="00410251"/>
    <w:rsid w:val="004104F7"/>
    <w:rsid w:val="00410A0A"/>
    <w:rsid w:val="00410C5C"/>
    <w:rsid w:val="00410D6C"/>
    <w:rsid w:val="00410E24"/>
    <w:rsid w:val="00411098"/>
    <w:rsid w:val="0041119A"/>
    <w:rsid w:val="004111FF"/>
    <w:rsid w:val="004121E9"/>
    <w:rsid w:val="00412BFC"/>
    <w:rsid w:val="00412D49"/>
    <w:rsid w:val="0041313A"/>
    <w:rsid w:val="00413150"/>
    <w:rsid w:val="004142F8"/>
    <w:rsid w:val="00414831"/>
    <w:rsid w:val="00414A98"/>
    <w:rsid w:val="0041513F"/>
    <w:rsid w:val="004151CA"/>
    <w:rsid w:val="004159A1"/>
    <w:rsid w:val="00415CA9"/>
    <w:rsid w:val="00416304"/>
    <w:rsid w:val="004170C3"/>
    <w:rsid w:val="00417BDB"/>
    <w:rsid w:val="00417E4A"/>
    <w:rsid w:val="00420079"/>
    <w:rsid w:val="004218A2"/>
    <w:rsid w:val="004219B9"/>
    <w:rsid w:val="00421EA6"/>
    <w:rsid w:val="004222E3"/>
    <w:rsid w:val="004225EE"/>
    <w:rsid w:val="004227CE"/>
    <w:rsid w:val="00422D9A"/>
    <w:rsid w:val="00423146"/>
    <w:rsid w:val="004236D4"/>
    <w:rsid w:val="00423ADE"/>
    <w:rsid w:val="00423BB1"/>
    <w:rsid w:val="00423D31"/>
    <w:rsid w:val="00423DE2"/>
    <w:rsid w:val="00424044"/>
    <w:rsid w:val="004241D1"/>
    <w:rsid w:val="004249B7"/>
    <w:rsid w:val="00424BD8"/>
    <w:rsid w:val="00424E8C"/>
    <w:rsid w:val="0042536F"/>
    <w:rsid w:val="00425943"/>
    <w:rsid w:val="00425C1A"/>
    <w:rsid w:val="00426B60"/>
    <w:rsid w:val="0042767D"/>
    <w:rsid w:val="00427EBD"/>
    <w:rsid w:val="00430B61"/>
    <w:rsid w:val="004313A5"/>
    <w:rsid w:val="00431717"/>
    <w:rsid w:val="00431A5A"/>
    <w:rsid w:val="00431F08"/>
    <w:rsid w:val="00432B5E"/>
    <w:rsid w:val="0043342C"/>
    <w:rsid w:val="00433642"/>
    <w:rsid w:val="004338CF"/>
    <w:rsid w:val="00433CFD"/>
    <w:rsid w:val="00434174"/>
    <w:rsid w:val="00435011"/>
    <w:rsid w:val="0043571B"/>
    <w:rsid w:val="00435BC9"/>
    <w:rsid w:val="00435FD7"/>
    <w:rsid w:val="0043676E"/>
    <w:rsid w:val="00436854"/>
    <w:rsid w:val="004368D7"/>
    <w:rsid w:val="00436A6D"/>
    <w:rsid w:val="00436B98"/>
    <w:rsid w:val="00436D44"/>
    <w:rsid w:val="0043714D"/>
    <w:rsid w:val="004375C2"/>
    <w:rsid w:val="004377DE"/>
    <w:rsid w:val="00440651"/>
    <w:rsid w:val="004407C1"/>
    <w:rsid w:val="0044097C"/>
    <w:rsid w:val="00441553"/>
    <w:rsid w:val="004423C7"/>
    <w:rsid w:val="00442C41"/>
    <w:rsid w:val="00442FB9"/>
    <w:rsid w:val="00443004"/>
    <w:rsid w:val="0044314F"/>
    <w:rsid w:val="00443B0D"/>
    <w:rsid w:val="00443DD8"/>
    <w:rsid w:val="00443EE4"/>
    <w:rsid w:val="00444754"/>
    <w:rsid w:val="00444CD9"/>
    <w:rsid w:val="00444D00"/>
    <w:rsid w:val="00444D2C"/>
    <w:rsid w:val="00445919"/>
    <w:rsid w:val="00446246"/>
    <w:rsid w:val="00446C85"/>
    <w:rsid w:val="00447048"/>
    <w:rsid w:val="004470AD"/>
    <w:rsid w:val="0045005D"/>
    <w:rsid w:val="004507DC"/>
    <w:rsid w:val="00450887"/>
    <w:rsid w:val="00450D3B"/>
    <w:rsid w:val="0045110A"/>
    <w:rsid w:val="00451179"/>
    <w:rsid w:val="0045144B"/>
    <w:rsid w:val="00451537"/>
    <w:rsid w:val="004518C6"/>
    <w:rsid w:val="00452909"/>
    <w:rsid w:val="00453058"/>
    <w:rsid w:val="004538F9"/>
    <w:rsid w:val="00453D8F"/>
    <w:rsid w:val="00454E0B"/>
    <w:rsid w:val="00454F0B"/>
    <w:rsid w:val="00455CA3"/>
    <w:rsid w:val="00455EB4"/>
    <w:rsid w:val="00455EDE"/>
    <w:rsid w:val="004561D2"/>
    <w:rsid w:val="004564AA"/>
    <w:rsid w:val="0045663F"/>
    <w:rsid w:val="004606F0"/>
    <w:rsid w:val="00460707"/>
    <w:rsid w:val="00460BCD"/>
    <w:rsid w:val="00460E09"/>
    <w:rsid w:val="00460F2C"/>
    <w:rsid w:val="00461158"/>
    <w:rsid w:val="0046137C"/>
    <w:rsid w:val="00461814"/>
    <w:rsid w:val="00461A9E"/>
    <w:rsid w:val="0046291F"/>
    <w:rsid w:val="00462A85"/>
    <w:rsid w:val="00463213"/>
    <w:rsid w:val="0046332A"/>
    <w:rsid w:val="00463D63"/>
    <w:rsid w:val="0046442F"/>
    <w:rsid w:val="004644BC"/>
    <w:rsid w:val="00464CFE"/>
    <w:rsid w:val="004652C9"/>
    <w:rsid w:val="0046628E"/>
    <w:rsid w:val="00466A07"/>
    <w:rsid w:val="00467429"/>
    <w:rsid w:val="00467559"/>
    <w:rsid w:val="004705AE"/>
    <w:rsid w:val="00470EBE"/>
    <w:rsid w:val="0047166E"/>
    <w:rsid w:val="004717A3"/>
    <w:rsid w:val="00471A66"/>
    <w:rsid w:val="00471BB8"/>
    <w:rsid w:val="004727FA"/>
    <w:rsid w:val="00472A77"/>
    <w:rsid w:val="004732AB"/>
    <w:rsid w:val="004732C4"/>
    <w:rsid w:val="0047390A"/>
    <w:rsid w:val="00473B6B"/>
    <w:rsid w:val="00474666"/>
    <w:rsid w:val="004746AE"/>
    <w:rsid w:val="004747AC"/>
    <w:rsid w:val="00474961"/>
    <w:rsid w:val="00474B23"/>
    <w:rsid w:val="00474D9F"/>
    <w:rsid w:val="00475DD0"/>
    <w:rsid w:val="00475F85"/>
    <w:rsid w:val="00476146"/>
    <w:rsid w:val="004761CF"/>
    <w:rsid w:val="00476C39"/>
    <w:rsid w:val="00476C92"/>
    <w:rsid w:val="00476F8A"/>
    <w:rsid w:val="004771C5"/>
    <w:rsid w:val="00477680"/>
    <w:rsid w:val="0047795D"/>
    <w:rsid w:val="00480354"/>
    <w:rsid w:val="004803BE"/>
    <w:rsid w:val="0048046A"/>
    <w:rsid w:val="0048070E"/>
    <w:rsid w:val="004817B8"/>
    <w:rsid w:val="00481A28"/>
    <w:rsid w:val="00482F88"/>
    <w:rsid w:val="00483056"/>
    <w:rsid w:val="004830F1"/>
    <w:rsid w:val="004834BC"/>
    <w:rsid w:val="004834E3"/>
    <w:rsid w:val="00484FA3"/>
    <w:rsid w:val="004858A9"/>
    <w:rsid w:val="00485ABE"/>
    <w:rsid w:val="00485E4B"/>
    <w:rsid w:val="0048620D"/>
    <w:rsid w:val="004865E1"/>
    <w:rsid w:val="0048667B"/>
    <w:rsid w:val="0048675C"/>
    <w:rsid w:val="00486850"/>
    <w:rsid w:val="004872FF"/>
    <w:rsid w:val="00487652"/>
    <w:rsid w:val="00487748"/>
    <w:rsid w:val="00487A71"/>
    <w:rsid w:val="00487B0F"/>
    <w:rsid w:val="0049038A"/>
    <w:rsid w:val="004903E7"/>
    <w:rsid w:val="0049084F"/>
    <w:rsid w:val="00490AF9"/>
    <w:rsid w:val="004921B1"/>
    <w:rsid w:val="0049285C"/>
    <w:rsid w:val="004934FE"/>
    <w:rsid w:val="00493B19"/>
    <w:rsid w:val="00493C8B"/>
    <w:rsid w:val="00493CED"/>
    <w:rsid w:val="00494686"/>
    <w:rsid w:val="00494B7B"/>
    <w:rsid w:val="00494E53"/>
    <w:rsid w:val="004953B2"/>
    <w:rsid w:val="0049554C"/>
    <w:rsid w:val="004958E7"/>
    <w:rsid w:val="004967AF"/>
    <w:rsid w:val="00496E09"/>
    <w:rsid w:val="0049737D"/>
    <w:rsid w:val="0049773D"/>
    <w:rsid w:val="00497BB6"/>
    <w:rsid w:val="00497FF8"/>
    <w:rsid w:val="004A154D"/>
    <w:rsid w:val="004A19C7"/>
    <w:rsid w:val="004A1EFA"/>
    <w:rsid w:val="004A1F8A"/>
    <w:rsid w:val="004A2331"/>
    <w:rsid w:val="004A300B"/>
    <w:rsid w:val="004A37BE"/>
    <w:rsid w:val="004A404E"/>
    <w:rsid w:val="004A476F"/>
    <w:rsid w:val="004A4AA1"/>
    <w:rsid w:val="004A63D3"/>
    <w:rsid w:val="004A6588"/>
    <w:rsid w:val="004A689C"/>
    <w:rsid w:val="004A70F0"/>
    <w:rsid w:val="004A7324"/>
    <w:rsid w:val="004A7DC8"/>
    <w:rsid w:val="004B0AB2"/>
    <w:rsid w:val="004B0AEB"/>
    <w:rsid w:val="004B103F"/>
    <w:rsid w:val="004B19A7"/>
    <w:rsid w:val="004B1E1C"/>
    <w:rsid w:val="004B2CC8"/>
    <w:rsid w:val="004B2FE0"/>
    <w:rsid w:val="004B300C"/>
    <w:rsid w:val="004B3297"/>
    <w:rsid w:val="004B3739"/>
    <w:rsid w:val="004B3919"/>
    <w:rsid w:val="004B399B"/>
    <w:rsid w:val="004B40AE"/>
    <w:rsid w:val="004B44C2"/>
    <w:rsid w:val="004B4605"/>
    <w:rsid w:val="004B5024"/>
    <w:rsid w:val="004B5475"/>
    <w:rsid w:val="004B5632"/>
    <w:rsid w:val="004B57C3"/>
    <w:rsid w:val="004B57EC"/>
    <w:rsid w:val="004B5828"/>
    <w:rsid w:val="004B5D93"/>
    <w:rsid w:val="004B7028"/>
    <w:rsid w:val="004B7462"/>
    <w:rsid w:val="004C1B56"/>
    <w:rsid w:val="004C21B1"/>
    <w:rsid w:val="004C2253"/>
    <w:rsid w:val="004C2702"/>
    <w:rsid w:val="004C2CFB"/>
    <w:rsid w:val="004C3314"/>
    <w:rsid w:val="004C368F"/>
    <w:rsid w:val="004C383A"/>
    <w:rsid w:val="004C3BB0"/>
    <w:rsid w:val="004C4439"/>
    <w:rsid w:val="004C55F0"/>
    <w:rsid w:val="004C5CCB"/>
    <w:rsid w:val="004C6135"/>
    <w:rsid w:val="004C6BAD"/>
    <w:rsid w:val="004C6C0F"/>
    <w:rsid w:val="004C7174"/>
    <w:rsid w:val="004C7519"/>
    <w:rsid w:val="004C7583"/>
    <w:rsid w:val="004C75D3"/>
    <w:rsid w:val="004C76A7"/>
    <w:rsid w:val="004C7881"/>
    <w:rsid w:val="004C7E34"/>
    <w:rsid w:val="004D07EC"/>
    <w:rsid w:val="004D096B"/>
    <w:rsid w:val="004D11DF"/>
    <w:rsid w:val="004D1724"/>
    <w:rsid w:val="004D1DF4"/>
    <w:rsid w:val="004D287C"/>
    <w:rsid w:val="004D3053"/>
    <w:rsid w:val="004D344C"/>
    <w:rsid w:val="004D364F"/>
    <w:rsid w:val="004D3A5C"/>
    <w:rsid w:val="004D3B3C"/>
    <w:rsid w:val="004D5A37"/>
    <w:rsid w:val="004D5D44"/>
    <w:rsid w:val="004D6A67"/>
    <w:rsid w:val="004D6B29"/>
    <w:rsid w:val="004D6EC5"/>
    <w:rsid w:val="004D7005"/>
    <w:rsid w:val="004D7328"/>
    <w:rsid w:val="004E0477"/>
    <w:rsid w:val="004E04E8"/>
    <w:rsid w:val="004E052A"/>
    <w:rsid w:val="004E10A7"/>
    <w:rsid w:val="004E1439"/>
    <w:rsid w:val="004E2C47"/>
    <w:rsid w:val="004E3542"/>
    <w:rsid w:val="004E3A57"/>
    <w:rsid w:val="004E40D5"/>
    <w:rsid w:val="004E42CB"/>
    <w:rsid w:val="004E4695"/>
    <w:rsid w:val="004E471A"/>
    <w:rsid w:val="004E4B5B"/>
    <w:rsid w:val="004E5277"/>
    <w:rsid w:val="004E536A"/>
    <w:rsid w:val="004E6529"/>
    <w:rsid w:val="004E659E"/>
    <w:rsid w:val="004E6AC1"/>
    <w:rsid w:val="004E72C5"/>
    <w:rsid w:val="004E759F"/>
    <w:rsid w:val="004E79ED"/>
    <w:rsid w:val="004E7D5B"/>
    <w:rsid w:val="004F009B"/>
    <w:rsid w:val="004F0E5F"/>
    <w:rsid w:val="004F1126"/>
    <w:rsid w:val="004F1282"/>
    <w:rsid w:val="004F14EB"/>
    <w:rsid w:val="004F1763"/>
    <w:rsid w:val="004F19F7"/>
    <w:rsid w:val="004F1B35"/>
    <w:rsid w:val="004F1BA0"/>
    <w:rsid w:val="004F214D"/>
    <w:rsid w:val="004F279C"/>
    <w:rsid w:val="004F2B68"/>
    <w:rsid w:val="004F2F94"/>
    <w:rsid w:val="004F321F"/>
    <w:rsid w:val="004F333B"/>
    <w:rsid w:val="004F3600"/>
    <w:rsid w:val="004F37F8"/>
    <w:rsid w:val="004F409B"/>
    <w:rsid w:val="004F4147"/>
    <w:rsid w:val="004F49D0"/>
    <w:rsid w:val="004F534F"/>
    <w:rsid w:val="004F537E"/>
    <w:rsid w:val="004F55DA"/>
    <w:rsid w:val="004F5C38"/>
    <w:rsid w:val="004F5D79"/>
    <w:rsid w:val="004F5FDD"/>
    <w:rsid w:val="004F610D"/>
    <w:rsid w:val="004F64FA"/>
    <w:rsid w:val="004F659B"/>
    <w:rsid w:val="004F6701"/>
    <w:rsid w:val="004F6866"/>
    <w:rsid w:val="004F68BF"/>
    <w:rsid w:val="004F69A6"/>
    <w:rsid w:val="004F71F5"/>
    <w:rsid w:val="004F7459"/>
    <w:rsid w:val="004F74BC"/>
    <w:rsid w:val="004F7BD4"/>
    <w:rsid w:val="004F7EB8"/>
    <w:rsid w:val="004F7EEC"/>
    <w:rsid w:val="00500070"/>
    <w:rsid w:val="00500096"/>
    <w:rsid w:val="00500205"/>
    <w:rsid w:val="00500244"/>
    <w:rsid w:val="00500B8A"/>
    <w:rsid w:val="005010C8"/>
    <w:rsid w:val="005012AE"/>
    <w:rsid w:val="00501409"/>
    <w:rsid w:val="00502444"/>
    <w:rsid w:val="00502AB4"/>
    <w:rsid w:val="00502B51"/>
    <w:rsid w:val="00503064"/>
    <w:rsid w:val="00504297"/>
    <w:rsid w:val="005043A1"/>
    <w:rsid w:val="005045AD"/>
    <w:rsid w:val="005047A1"/>
    <w:rsid w:val="0050513E"/>
    <w:rsid w:val="005058C7"/>
    <w:rsid w:val="005066C0"/>
    <w:rsid w:val="00506940"/>
    <w:rsid w:val="0050695E"/>
    <w:rsid w:val="00506AAA"/>
    <w:rsid w:val="00507856"/>
    <w:rsid w:val="00510273"/>
    <w:rsid w:val="0051076C"/>
    <w:rsid w:val="00510D72"/>
    <w:rsid w:val="00510ED5"/>
    <w:rsid w:val="00511E03"/>
    <w:rsid w:val="005122B0"/>
    <w:rsid w:val="0051237D"/>
    <w:rsid w:val="0051243A"/>
    <w:rsid w:val="0051298F"/>
    <w:rsid w:val="005129F6"/>
    <w:rsid w:val="00512AAF"/>
    <w:rsid w:val="00512B2F"/>
    <w:rsid w:val="00513262"/>
    <w:rsid w:val="00513394"/>
    <w:rsid w:val="00513461"/>
    <w:rsid w:val="00513521"/>
    <w:rsid w:val="0051374A"/>
    <w:rsid w:val="00513F52"/>
    <w:rsid w:val="005143EE"/>
    <w:rsid w:val="005147DF"/>
    <w:rsid w:val="005149DC"/>
    <w:rsid w:val="00514C9A"/>
    <w:rsid w:val="00514D5E"/>
    <w:rsid w:val="00514F24"/>
    <w:rsid w:val="00514F80"/>
    <w:rsid w:val="0051527E"/>
    <w:rsid w:val="0051580D"/>
    <w:rsid w:val="00516397"/>
    <w:rsid w:val="00516F6F"/>
    <w:rsid w:val="00517003"/>
    <w:rsid w:val="005172CE"/>
    <w:rsid w:val="005172EC"/>
    <w:rsid w:val="005173EE"/>
    <w:rsid w:val="00517437"/>
    <w:rsid w:val="00517E3F"/>
    <w:rsid w:val="0052009C"/>
    <w:rsid w:val="00520BC6"/>
    <w:rsid w:val="00520C76"/>
    <w:rsid w:val="0052100B"/>
    <w:rsid w:val="00521B0F"/>
    <w:rsid w:val="00521B67"/>
    <w:rsid w:val="00521F07"/>
    <w:rsid w:val="00522487"/>
    <w:rsid w:val="00522583"/>
    <w:rsid w:val="00522786"/>
    <w:rsid w:val="00522917"/>
    <w:rsid w:val="00522B4D"/>
    <w:rsid w:val="00522DE4"/>
    <w:rsid w:val="00523322"/>
    <w:rsid w:val="00523466"/>
    <w:rsid w:val="00523684"/>
    <w:rsid w:val="005238C6"/>
    <w:rsid w:val="00523A70"/>
    <w:rsid w:val="00523B89"/>
    <w:rsid w:val="00523E04"/>
    <w:rsid w:val="005256BF"/>
    <w:rsid w:val="005258AB"/>
    <w:rsid w:val="00525AE2"/>
    <w:rsid w:val="00525D77"/>
    <w:rsid w:val="00525F15"/>
    <w:rsid w:val="00525FB6"/>
    <w:rsid w:val="0052612F"/>
    <w:rsid w:val="00526836"/>
    <w:rsid w:val="00526E2A"/>
    <w:rsid w:val="005276F6"/>
    <w:rsid w:val="00527721"/>
    <w:rsid w:val="00527C3C"/>
    <w:rsid w:val="00530504"/>
    <w:rsid w:val="00530844"/>
    <w:rsid w:val="00530F13"/>
    <w:rsid w:val="005310AD"/>
    <w:rsid w:val="00531271"/>
    <w:rsid w:val="005313C3"/>
    <w:rsid w:val="00531748"/>
    <w:rsid w:val="005319E6"/>
    <w:rsid w:val="00531F07"/>
    <w:rsid w:val="00532009"/>
    <w:rsid w:val="00532A48"/>
    <w:rsid w:val="00532EF2"/>
    <w:rsid w:val="00533883"/>
    <w:rsid w:val="00533AB9"/>
    <w:rsid w:val="00533ADC"/>
    <w:rsid w:val="00533CA9"/>
    <w:rsid w:val="00533E47"/>
    <w:rsid w:val="005341C9"/>
    <w:rsid w:val="0053449B"/>
    <w:rsid w:val="00534544"/>
    <w:rsid w:val="00536A27"/>
    <w:rsid w:val="00536E5A"/>
    <w:rsid w:val="005374D2"/>
    <w:rsid w:val="00537AE1"/>
    <w:rsid w:val="00540BB6"/>
    <w:rsid w:val="00540BF2"/>
    <w:rsid w:val="00540CB5"/>
    <w:rsid w:val="00541559"/>
    <w:rsid w:val="005415B3"/>
    <w:rsid w:val="00541667"/>
    <w:rsid w:val="0054184F"/>
    <w:rsid w:val="00541EC0"/>
    <w:rsid w:val="00541F0B"/>
    <w:rsid w:val="00541F9F"/>
    <w:rsid w:val="00542503"/>
    <w:rsid w:val="0054253B"/>
    <w:rsid w:val="0054253F"/>
    <w:rsid w:val="005430E4"/>
    <w:rsid w:val="005443B3"/>
    <w:rsid w:val="00544839"/>
    <w:rsid w:val="0054531A"/>
    <w:rsid w:val="00545D2A"/>
    <w:rsid w:val="00545FBB"/>
    <w:rsid w:val="0054606E"/>
    <w:rsid w:val="005461A7"/>
    <w:rsid w:val="005464DE"/>
    <w:rsid w:val="00546730"/>
    <w:rsid w:val="0054702C"/>
    <w:rsid w:val="005472F2"/>
    <w:rsid w:val="0054760F"/>
    <w:rsid w:val="005476E2"/>
    <w:rsid w:val="005479DA"/>
    <w:rsid w:val="005501FC"/>
    <w:rsid w:val="0055087D"/>
    <w:rsid w:val="005508CF"/>
    <w:rsid w:val="0055090B"/>
    <w:rsid w:val="005509E5"/>
    <w:rsid w:val="00550AE8"/>
    <w:rsid w:val="00550C22"/>
    <w:rsid w:val="00550ED6"/>
    <w:rsid w:val="005516D9"/>
    <w:rsid w:val="00551792"/>
    <w:rsid w:val="00551BB6"/>
    <w:rsid w:val="005522DE"/>
    <w:rsid w:val="0055344D"/>
    <w:rsid w:val="0055441F"/>
    <w:rsid w:val="00554539"/>
    <w:rsid w:val="00554637"/>
    <w:rsid w:val="005551F0"/>
    <w:rsid w:val="0055536E"/>
    <w:rsid w:val="00555564"/>
    <w:rsid w:val="00555C6E"/>
    <w:rsid w:val="005561B8"/>
    <w:rsid w:val="00556746"/>
    <w:rsid w:val="005574D0"/>
    <w:rsid w:val="00557B0E"/>
    <w:rsid w:val="00557DA2"/>
    <w:rsid w:val="005601A6"/>
    <w:rsid w:val="005608EE"/>
    <w:rsid w:val="00560E31"/>
    <w:rsid w:val="00561D5A"/>
    <w:rsid w:val="00562F4B"/>
    <w:rsid w:val="00563106"/>
    <w:rsid w:val="0056369B"/>
    <w:rsid w:val="00563BA7"/>
    <w:rsid w:val="0056404F"/>
    <w:rsid w:val="005641EA"/>
    <w:rsid w:val="005642DD"/>
    <w:rsid w:val="00565229"/>
    <w:rsid w:val="005655E8"/>
    <w:rsid w:val="0056593A"/>
    <w:rsid w:val="00565C0A"/>
    <w:rsid w:val="005668F9"/>
    <w:rsid w:val="00566AE9"/>
    <w:rsid w:val="00566EA6"/>
    <w:rsid w:val="00567890"/>
    <w:rsid w:val="0057036E"/>
    <w:rsid w:val="005707AE"/>
    <w:rsid w:val="00570E41"/>
    <w:rsid w:val="0057120D"/>
    <w:rsid w:val="005712B7"/>
    <w:rsid w:val="005713D5"/>
    <w:rsid w:val="0057149F"/>
    <w:rsid w:val="00571BEB"/>
    <w:rsid w:val="00572489"/>
    <w:rsid w:val="00572632"/>
    <w:rsid w:val="005728E4"/>
    <w:rsid w:val="0057292F"/>
    <w:rsid w:val="005729AD"/>
    <w:rsid w:val="00572BD4"/>
    <w:rsid w:val="00572D86"/>
    <w:rsid w:val="005734C8"/>
    <w:rsid w:val="00573DCE"/>
    <w:rsid w:val="00573E02"/>
    <w:rsid w:val="00574992"/>
    <w:rsid w:val="005749EB"/>
    <w:rsid w:val="005751B9"/>
    <w:rsid w:val="005753A7"/>
    <w:rsid w:val="005759FF"/>
    <w:rsid w:val="00577314"/>
    <w:rsid w:val="00577688"/>
    <w:rsid w:val="00577AE9"/>
    <w:rsid w:val="00577CF0"/>
    <w:rsid w:val="00577DFF"/>
    <w:rsid w:val="005801E0"/>
    <w:rsid w:val="005805C8"/>
    <w:rsid w:val="00580A06"/>
    <w:rsid w:val="00580A97"/>
    <w:rsid w:val="00580B0C"/>
    <w:rsid w:val="00581644"/>
    <w:rsid w:val="005817CF"/>
    <w:rsid w:val="00582247"/>
    <w:rsid w:val="00582E34"/>
    <w:rsid w:val="00583678"/>
    <w:rsid w:val="0058394D"/>
    <w:rsid w:val="00583B9A"/>
    <w:rsid w:val="0058531B"/>
    <w:rsid w:val="00585BEF"/>
    <w:rsid w:val="00585C0D"/>
    <w:rsid w:val="00585DAD"/>
    <w:rsid w:val="0058664E"/>
    <w:rsid w:val="00586D94"/>
    <w:rsid w:val="005872A9"/>
    <w:rsid w:val="005873C2"/>
    <w:rsid w:val="00587ACD"/>
    <w:rsid w:val="00590CEF"/>
    <w:rsid w:val="00590E95"/>
    <w:rsid w:val="00590F39"/>
    <w:rsid w:val="00591183"/>
    <w:rsid w:val="0059185D"/>
    <w:rsid w:val="00591DAC"/>
    <w:rsid w:val="0059291B"/>
    <w:rsid w:val="00592EDB"/>
    <w:rsid w:val="0059301E"/>
    <w:rsid w:val="0059393E"/>
    <w:rsid w:val="00593D9D"/>
    <w:rsid w:val="00593E63"/>
    <w:rsid w:val="00594093"/>
    <w:rsid w:val="00594B79"/>
    <w:rsid w:val="0059514F"/>
    <w:rsid w:val="00595156"/>
    <w:rsid w:val="0059542B"/>
    <w:rsid w:val="00595C90"/>
    <w:rsid w:val="00596160"/>
    <w:rsid w:val="005964CB"/>
    <w:rsid w:val="00596751"/>
    <w:rsid w:val="00596E00"/>
    <w:rsid w:val="0059744F"/>
    <w:rsid w:val="00597DF1"/>
    <w:rsid w:val="005A0228"/>
    <w:rsid w:val="005A06CF"/>
    <w:rsid w:val="005A0A17"/>
    <w:rsid w:val="005A1838"/>
    <w:rsid w:val="005A2235"/>
    <w:rsid w:val="005A2243"/>
    <w:rsid w:val="005A3189"/>
    <w:rsid w:val="005A34B7"/>
    <w:rsid w:val="005A3ED4"/>
    <w:rsid w:val="005A42E4"/>
    <w:rsid w:val="005A47E8"/>
    <w:rsid w:val="005A48CF"/>
    <w:rsid w:val="005A4E0F"/>
    <w:rsid w:val="005A5016"/>
    <w:rsid w:val="005A5137"/>
    <w:rsid w:val="005A6493"/>
    <w:rsid w:val="005A667F"/>
    <w:rsid w:val="005A69CE"/>
    <w:rsid w:val="005A6C1D"/>
    <w:rsid w:val="005A6F47"/>
    <w:rsid w:val="005A773B"/>
    <w:rsid w:val="005A780D"/>
    <w:rsid w:val="005B0025"/>
    <w:rsid w:val="005B03EC"/>
    <w:rsid w:val="005B08B1"/>
    <w:rsid w:val="005B0FA4"/>
    <w:rsid w:val="005B181A"/>
    <w:rsid w:val="005B19D4"/>
    <w:rsid w:val="005B1DF2"/>
    <w:rsid w:val="005B2183"/>
    <w:rsid w:val="005B22BC"/>
    <w:rsid w:val="005B2581"/>
    <w:rsid w:val="005B27D4"/>
    <w:rsid w:val="005B2DC1"/>
    <w:rsid w:val="005B3898"/>
    <w:rsid w:val="005B39D8"/>
    <w:rsid w:val="005B3FB0"/>
    <w:rsid w:val="005B415C"/>
    <w:rsid w:val="005B50B2"/>
    <w:rsid w:val="005B527F"/>
    <w:rsid w:val="005B53A3"/>
    <w:rsid w:val="005B5A26"/>
    <w:rsid w:val="005B6521"/>
    <w:rsid w:val="005B6866"/>
    <w:rsid w:val="005B6B56"/>
    <w:rsid w:val="005B6CA7"/>
    <w:rsid w:val="005B75F0"/>
    <w:rsid w:val="005B76D0"/>
    <w:rsid w:val="005B7E08"/>
    <w:rsid w:val="005C0873"/>
    <w:rsid w:val="005C0A62"/>
    <w:rsid w:val="005C0E0E"/>
    <w:rsid w:val="005C1BF0"/>
    <w:rsid w:val="005C31AE"/>
    <w:rsid w:val="005C3D5B"/>
    <w:rsid w:val="005C3EAE"/>
    <w:rsid w:val="005C436E"/>
    <w:rsid w:val="005C4628"/>
    <w:rsid w:val="005C4AD2"/>
    <w:rsid w:val="005C4EB8"/>
    <w:rsid w:val="005C5171"/>
    <w:rsid w:val="005C567B"/>
    <w:rsid w:val="005C5D05"/>
    <w:rsid w:val="005C6182"/>
    <w:rsid w:val="005C61FA"/>
    <w:rsid w:val="005C67FA"/>
    <w:rsid w:val="005C6D4D"/>
    <w:rsid w:val="005C6E85"/>
    <w:rsid w:val="005C6F45"/>
    <w:rsid w:val="005C6F5A"/>
    <w:rsid w:val="005C74AF"/>
    <w:rsid w:val="005C74DA"/>
    <w:rsid w:val="005C76C4"/>
    <w:rsid w:val="005D0887"/>
    <w:rsid w:val="005D0983"/>
    <w:rsid w:val="005D0A15"/>
    <w:rsid w:val="005D11FB"/>
    <w:rsid w:val="005D136F"/>
    <w:rsid w:val="005D16C0"/>
    <w:rsid w:val="005D16E8"/>
    <w:rsid w:val="005D1BB7"/>
    <w:rsid w:val="005D1BBF"/>
    <w:rsid w:val="005D1ECD"/>
    <w:rsid w:val="005D2149"/>
    <w:rsid w:val="005D2285"/>
    <w:rsid w:val="005D294B"/>
    <w:rsid w:val="005D3482"/>
    <w:rsid w:val="005D42F6"/>
    <w:rsid w:val="005D47D4"/>
    <w:rsid w:val="005D4ADA"/>
    <w:rsid w:val="005D4DE2"/>
    <w:rsid w:val="005D4E8D"/>
    <w:rsid w:val="005D521E"/>
    <w:rsid w:val="005D5439"/>
    <w:rsid w:val="005D6430"/>
    <w:rsid w:val="005D6D78"/>
    <w:rsid w:val="005D6EDD"/>
    <w:rsid w:val="005D7827"/>
    <w:rsid w:val="005D7CD6"/>
    <w:rsid w:val="005D7F99"/>
    <w:rsid w:val="005E0F8B"/>
    <w:rsid w:val="005E0F90"/>
    <w:rsid w:val="005E17E4"/>
    <w:rsid w:val="005E1BA8"/>
    <w:rsid w:val="005E20E4"/>
    <w:rsid w:val="005E2757"/>
    <w:rsid w:val="005E3765"/>
    <w:rsid w:val="005E39FC"/>
    <w:rsid w:val="005E4327"/>
    <w:rsid w:val="005E472A"/>
    <w:rsid w:val="005E4EAA"/>
    <w:rsid w:val="005E5CFF"/>
    <w:rsid w:val="005E613A"/>
    <w:rsid w:val="005E6581"/>
    <w:rsid w:val="005E6ACC"/>
    <w:rsid w:val="005E6EA4"/>
    <w:rsid w:val="005E7264"/>
    <w:rsid w:val="005F08C8"/>
    <w:rsid w:val="005F1017"/>
    <w:rsid w:val="005F1068"/>
    <w:rsid w:val="005F1CF4"/>
    <w:rsid w:val="005F2285"/>
    <w:rsid w:val="005F2590"/>
    <w:rsid w:val="005F2D24"/>
    <w:rsid w:val="005F34A0"/>
    <w:rsid w:val="005F3790"/>
    <w:rsid w:val="005F3BD9"/>
    <w:rsid w:val="005F3F54"/>
    <w:rsid w:val="005F41B5"/>
    <w:rsid w:val="005F473E"/>
    <w:rsid w:val="005F4BAC"/>
    <w:rsid w:val="005F4FB4"/>
    <w:rsid w:val="005F50B8"/>
    <w:rsid w:val="005F5A75"/>
    <w:rsid w:val="005F5D01"/>
    <w:rsid w:val="005F6392"/>
    <w:rsid w:val="005F6A8A"/>
    <w:rsid w:val="005F6E9A"/>
    <w:rsid w:val="005F7412"/>
    <w:rsid w:val="005F74D1"/>
    <w:rsid w:val="005F76B3"/>
    <w:rsid w:val="005F7821"/>
    <w:rsid w:val="005F78BE"/>
    <w:rsid w:val="006001EC"/>
    <w:rsid w:val="0060030F"/>
    <w:rsid w:val="00600343"/>
    <w:rsid w:val="00600AF7"/>
    <w:rsid w:val="00600B3D"/>
    <w:rsid w:val="00601000"/>
    <w:rsid w:val="0060129D"/>
    <w:rsid w:val="0060185B"/>
    <w:rsid w:val="00602718"/>
    <w:rsid w:val="00602AC0"/>
    <w:rsid w:val="00602DB4"/>
    <w:rsid w:val="006032C4"/>
    <w:rsid w:val="006034A7"/>
    <w:rsid w:val="00603792"/>
    <w:rsid w:val="00603A24"/>
    <w:rsid w:val="00604277"/>
    <w:rsid w:val="00604893"/>
    <w:rsid w:val="00604A6C"/>
    <w:rsid w:val="00604A80"/>
    <w:rsid w:val="006055D3"/>
    <w:rsid w:val="0060571B"/>
    <w:rsid w:val="00605B80"/>
    <w:rsid w:val="00605D6A"/>
    <w:rsid w:val="00606B7B"/>
    <w:rsid w:val="00606CE0"/>
    <w:rsid w:val="00607418"/>
    <w:rsid w:val="006078EC"/>
    <w:rsid w:val="00607AE1"/>
    <w:rsid w:val="00610460"/>
    <w:rsid w:val="0061069E"/>
    <w:rsid w:val="0061090F"/>
    <w:rsid w:val="00610E68"/>
    <w:rsid w:val="00611D2A"/>
    <w:rsid w:val="00612124"/>
    <w:rsid w:val="006122BF"/>
    <w:rsid w:val="0061244F"/>
    <w:rsid w:val="006125D3"/>
    <w:rsid w:val="00612B15"/>
    <w:rsid w:val="00612EA0"/>
    <w:rsid w:val="00612ECB"/>
    <w:rsid w:val="0061307D"/>
    <w:rsid w:val="0061361A"/>
    <w:rsid w:val="0061390E"/>
    <w:rsid w:val="00613D1B"/>
    <w:rsid w:val="00613E02"/>
    <w:rsid w:val="00613FCB"/>
    <w:rsid w:val="006146FD"/>
    <w:rsid w:val="00614923"/>
    <w:rsid w:val="006150B1"/>
    <w:rsid w:val="006159FB"/>
    <w:rsid w:val="0061609D"/>
    <w:rsid w:val="00617888"/>
    <w:rsid w:val="0061791D"/>
    <w:rsid w:val="00617BD7"/>
    <w:rsid w:val="00617CE4"/>
    <w:rsid w:val="006200E9"/>
    <w:rsid w:val="00620132"/>
    <w:rsid w:val="00620503"/>
    <w:rsid w:val="0062050F"/>
    <w:rsid w:val="00620EBB"/>
    <w:rsid w:val="00620FB8"/>
    <w:rsid w:val="00621A02"/>
    <w:rsid w:val="006224A9"/>
    <w:rsid w:val="00622FE3"/>
    <w:rsid w:val="00623112"/>
    <w:rsid w:val="00623354"/>
    <w:rsid w:val="006234E4"/>
    <w:rsid w:val="00623547"/>
    <w:rsid w:val="006238D6"/>
    <w:rsid w:val="00623D1F"/>
    <w:rsid w:val="00624DF3"/>
    <w:rsid w:val="00625F35"/>
    <w:rsid w:val="00625FCC"/>
    <w:rsid w:val="00626196"/>
    <w:rsid w:val="00626DCF"/>
    <w:rsid w:val="006271CC"/>
    <w:rsid w:val="00627433"/>
    <w:rsid w:val="0062779C"/>
    <w:rsid w:val="00627F0F"/>
    <w:rsid w:val="00630525"/>
    <w:rsid w:val="00630564"/>
    <w:rsid w:val="006305BF"/>
    <w:rsid w:val="006305FF"/>
    <w:rsid w:val="00630CA9"/>
    <w:rsid w:val="006319B1"/>
    <w:rsid w:val="00631F31"/>
    <w:rsid w:val="006324B8"/>
    <w:rsid w:val="0063281E"/>
    <w:rsid w:val="006328AC"/>
    <w:rsid w:val="006328E6"/>
    <w:rsid w:val="00632FD5"/>
    <w:rsid w:val="006332B7"/>
    <w:rsid w:val="0063330D"/>
    <w:rsid w:val="00633648"/>
    <w:rsid w:val="00633911"/>
    <w:rsid w:val="00633ADD"/>
    <w:rsid w:val="00633B98"/>
    <w:rsid w:val="00633EC7"/>
    <w:rsid w:val="00634A8A"/>
    <w:rsid w:val="00634CB5"/>
    <w:rsid w:val="00635223"/>
    <w:rsid w:val="0063571D"/>
    <w:rsid w:val="00635799"/>
    <w:rsid w:val="00635DE3"/>
    <w:rsid w:val="006362E2"/>
    <w:rsid w:val="0063744E"/>
    <w:rsid w:val="00637551"/>
    <w:rsid w:val="006407C3"/>
    <w:rsid w:val="00641125"/>
    <w:rsid w:val="00641883"/>
    <w:rsid w:val="00641976"/>
    <w:rsid w:val="00641AEC"/>
    <w:rsid w:val="006421A9"/>
    <w:rsid w:val="006423A7"/>
    <w:rsid w:val="0064288E"/>
    <w:rsid w:val="00642FBA"/>
    <w:rsid w:val="006431CF"/>
    <w:rsid w:val="00643591"/>
    <w:rsid w:val="00643690"/>
    <w:rsid w:val="00643692"/>
    <w:rsid w:val="0064372A"/>
    <w:rsid w:val="0064397F"/>
    <w:rsid w:val="00643BA7"/>
    <w:rsid w:val="00643EDE"/>
    <w:rsid w:val="0064431A"/>
    <w:rsid w:val="0064479E"/>
    <w:rsid w:val="006448D7"/>
    <w:rsid w:val="00644DAC"/>
    <w:rsid w:val="00644FA6"/>
    <w:rsid w:val="0064529B"/>
    <w:rsid w:val="006458E4"/>
    <w:rsid w:val="00645A37"/>
    <w:rsid w:val="00645B2A"/>
    <w:rsid w:val="00646EA4"/>
    <w:rsid w:val="006472D3"/>
    <w:rsid w:val="00647724"/>
    <w:rsid w:val="00647952"/>
    <w:rsid w:val="00647A01"/>
    <w:rsid w:val="00647EB4"/>
    <w:rsid w:val="006505A5"/>
    <w:rsid w:val="006506BC"/>
    <w:rsid w:val="00651347"/>
    <w:rsid w:val="0065151F"/>
    <w:rsid w:val="0065188B"/>
    <w:rsid w:val="00651A9C"/>
    <w:rsid w:val="00651E9B"/>
    <w:rsid w:val="00652099"/>
    <w:rsid w:val="00652327"/>
    <w:rsid w:val="00652A9F"/>
    <w:rsid w:val="00652DFD"/>
    <w:rsid w:val="00653666"/>
    <w:rsid w:val="00653739"/>
    <w:rsid w:val="00653998"/>
    <w:rsid w:val="00653E1E"/>
    <w:rsid w:val="006545FC"/>
    <w:rsid w:val="006547FC"/>
    <w:rsid w:val="00654800"/>
    <w:rsid w:val="00655164"/>
    <w:rsid w:val="00655316"/>
    <w:rsid w:val="006553A1"/>
    <w:rsid w:val="006559A4"/>
    <w:rsid w:val="006561C3"/>
    <w:rsid w:val="00656415"/>
    <w:rsid w:val="006565CE"/>
    <w:rsid w:val="006569E6"/>
    <w:rsid w:val="00657300"/>
    <w:rsid w:val="00657406"/>
    <w:rsid w:val="00657469"/>
    <w:rsid w:val="006574ED"/>
    <w:rsid w:val="0065760D"/>
    <w:rsid w:val="00657A82"/>
    <w:rsid w:val="0066068E"/>
    <w:rsid w:val="00660858"/>
    <w:rsid w:val="00660931"/>
    <w:rsid w:val="00661155"/>
    <w:rsid w:val="0066168B"/>
    <w:rsid w:val="00664DD2"/>
    <w:rsid w:val="006657FE"/>
    <w:rsid w:val="00665DE9"/>
    <w:rsid w:val="00666213"/>
    <w:rsid w:val="006664A2"/>
    <w:rsid w:val="00666A46"/>
    <w:rsid w:val="00666CD9"/>
    <w:rsid w:val="00667552"/>
    <w:rsid w:val="00667A1D"/>
    <w:rsid w:val="00667E21"/>
    <w:rsid w:val="00670438"/>
    <w:rsid w:val="006704C2"/>
    <w:rsid w:val="0067071D"/>
    <w:rsid w:val="00670A87"/>
    <w:rsid w:val="00670C79"/>
    <w:rsid w:val="00670EF9"/>
    <w:rsid w:val="00670F0C"/>
    <w:rsid w:val="00671277"/>
    <w:rsid w:val="0067148A"/>
    <w:rsid w:val="00671538"/>
    <w:rsid w:val="0067212C"/>
    <w:rsid w:val="00672B7B"/>
    <w:rsid w:val="00673095"/>
    <w:rsid w:val="006731EA"/>
    <w:rsid w:val="00673229"/>
    <w:rsid w:val="0067381E"/>
    <w:rsid w:val="006738FA"/>
    <w:rsid w:val="006742AC"/>
    <w:rsid w:val="00674663"/>
    <w:rsid w:val="00674958"/>
    <w:rsid w:val="0067507B"/>
    <w:rsid w:val="0067520B"/>
    <w:rsid w:val="00675475"/>
    <w:rsid w:val="00675489"/>
    <w:rsid w:val="0067573B"/>
    <w:rsid w:val="00675A5B"/>
    <w:rsid w:val="00675D66"/>
    <w:rsid w:val="00676237"/>
    <w:rsid w:val="006765A3"/>
    <w:rsid w:val="00676BB7"/>
    <w:rsid w:val="00676C08"/>
    <w:rsid w:val="00676FF2"/>
    <w:rsid w:val="006772C0"/>
    <w:rsid w:val="006773E4"/>
    <w:rsid w:val="00677515"/>
    <w:rsid w:val="006775E0"/>
    <w:rsid w:val="00677908"/>
    <w:rsid w:val="00680075"/>
    <w:rsid w:val="006801B9"/>
    <w:rsid w:val="0068021D"/>
    <w:rsid w:val="00680288"/>
    <w:rsid w:val="006803F8"/>
    <w:rsid w:val="00680A8C"/>
    <w:rsid w:val="006810A0"/>
    <w:rsid w:val="006813A2"/>
    <w:rsid w:val="00681533"/>
    <w:rsid w:val="00681F18"/>
    <w:rsid w:val="00682435"/>
    <w:rsid w:val="00682540"/>
    <w:rsid w:val="00682C0D"/>
    <w:rsid w:val="00683023"/>
    <w:rsid w:val="00683099"/>
    <w:rsid w:val="006833B8"/>
    <w:rsid w:val="00683BBA"/>
    <w:rsid w:val="00683DA0"/>
    <w:rsid w:val="00684BEB"/>
    <w:rsid w:val="00684C0E"/>
    <w:rsid w:val="00684C15"/>
    <w:rsid w:val="006856FB"/>
    <w:rsid w:val="00685738"/>
    <w:rsid w:val="00685779"/>
    <w:rsid w:val="0068582B"/>
    <w:rsid w:val="0068666D"/>
    <w:rsid w:val="00686753"/>
    <w:rsid w:val="006867BD"/>
    <w:rsid w:val="006871B8"/>
    <w:rsid w:val="006871E0"/>
    <w:rsid w:val="006873EF"/>
    <w:rsid w:val="00687ECA"/>
    <w:rsid w:val="00690188"/>
    <w:rsid w:val="00690228"/>
    <w:rsid w:val="00690566"/>
    <w:rsid w:val="00690A19"/>
    <w:rsid w:val="00690E08"/>
    <w:rsid w:val="006913C0"/>
    <w:rsid w:val="00691438"/>
    <w:rsid w:val="006918E0"/>
    <w:rsid w:val="006920BA"/>
    <w:rsid w:val="00692218"/>
    <w:rsid w:val="0069271E"/>
    <w:rsid w:val="006927BB"/>
    <w:rsid w:val="00693650"/>
    <w:rsid w:val="0069478D"/>
    <w:rsid w:val="00694A51"/>
    <w:rsid w:val="00695199"/>
    <w:rsid w:val="0069595F"/>
    <w:rsid w:val="006959A3"/>
    <w:rsid w:val="00695AA8"/>
    <w:rsid w:val="006966A6"/>
    <w:rsid w:val="00696B0C"/>
    <w:rsid w:val="00696C6D"/>
    <w:rsid w:val="00697113"/>
    <w:rsid w:val="00697939"/>
    <w:rsid w:val="00697C01"/>
    <w:rsid w:val="006A01E6"/>
    <w:rsid w:val="006A044A"/>
    <w:rsid w:val="006A0543"/>
    <w:rsid w:val="006A054B"/>
    <w:rsid w:val="006A0B0A"/>
    <w:rsid w:val="006A0C38"/>
    <w:rsid w:val="006A110B"/>
    <w:rsid w:val="006A1169"/>
    <w:rsid w:val="006A12B6"/>
    <w:rsid w:val="006A16EE"/>
    <w:rsid w:val="006A1CB7"/>
    <w:rsid w:val="006A287D"/>
    <w:rsid w:val="006A2901"/>
    <w:rsid w:val="006A2C12"/>
    <w:rsid w:val="006A3001"/>
    <w:rsid w:val="006A310D"/>
    <w:rsid w:val="006A327F"/>
    <w:rsid w:val="006A390B"/>
    <w:rsid w:val="006A3D56"/>
    <w:rsid w:val="006A4501"/>
    <w:rsid w:val="006A45DC"/>
    <w:rsid w:val="006A4F89"/>
    <w:rsid w:val="006A51D7"/>
    <w:rsid w:val="006A59E6"/>
    <w:rsid w:val="006A5AE0"/>
    <w:rsid w:val="006A5B66"/>
    <w:rsid w:val="006A5D6B"/>
    <w:rsid w:val="006A60C4"/>
    <w:rsid w:val="006A6176"/>
    <w:rsid w:val="006A6284"/>
    <w:rsid w:val="006A637D"/>
    <w:rsid w:val="006A6593"/>
    <w:rsid w:val="006A6A92"/>
    <w:rsid w:val="006A7739"/>
    <w:rsid w:val="006A79CB"/>
    <w:rsid w:val="006A7C07"/>
    <w:rsid w:val="006A7D9D"/>
    <w:rsid w:val="006B0D3D"/>
    <w:rsid w:val="006B120B"/>
    <w:rsid w:val="006B15D4"/>
    <w:rsid w:val="006B1613"/>
    <w:rsid w:val="006B1891"/>
    <w:rsid w:val="006B1D5B"/>
    <w:rsid w:val="006B1FB2"/>
    <w:rsid w:val="006B22FE"/>
    <w:rsid w:val="006B282A"/>
    <w:rsid w:val="006B2AE7"/>
    <w:rsid w:val="006B31C1"/>
    <w:rsid w:val="006B3416"/>
    <w:rsid w:val="006B355E"/>
    <w:rsid w:val="006B3653"/>
    <w:rsid w:val="006B37B8"/>
    <w:rsid w:val="006B431F"/>
    <w:rsid w:val="006B472F"/>
    <w:rsid w:val="006B5839"/>
    <w:rsid w:val="006B61C4"/>
    <w:rsid w:val="006B6367"/>
    <w:rsid w:val="006B6C52"/>
    <w:rsid w:val="006B7A29"/>
    <w:rsid w:val="006C058D"/>
    <w:rsid w:val="006C0728"/>
    <w:rsid w:val="006C101B"/>
    <w:rsid w:val="006C16D9"/>
    <w:rsid w:val="006C26C2"/>
    <w:rsid w:val="006C2A03"/>
    <w:rsid w:val="006C2A57"/>
    <w:rsid w:val="006C2B5C"/>
    <w:rsid w:val="006C37FA"/>
    <w:rsid w:val="006C3964"/>
    <w:rsid w:val="006C3F48"/>
    <w:rsid w:val="006C3F55"/>
    <w:rsid w:val="006C41BC"/>
    <w:rsid w:val="006C4335"/>
    <w:rsid w:val="006C45E4"/>
    <w:rsid w:val="006C4DA8"/>
    <w:rsid w:val="006C5025"/>
    <w:rsid w:val="006C514D"/>
    <w:rsid w:val="006C533C"/>
    <w:rsid w:val="006C558E"/>
    <w:rsid w:val="006C5683"/>
    <w:rsid w:val="006C5714"/>
    <w:rsid w:val="006C5E13"/>
    <w:rsid w:val="006C5E3E"/>
    <w:rsid w:val="006C71C9"/>
    <w:rsid w:val="006C77A2"/>
    <w:rsid w:val="006C7C40"/>
    <w:rsid w:val="006C7D73"/>
    <w:rsid w:val="006D0AB6"/>
    <w:rsid w:val="006D0B84"/>
    <w:rsid w:val="006D0BF3"/>
    <w:rsid w:val="006D0D07"/>
    <w:rsid w:val="006D13F3"/>
    <w:rsid w:val="006D1578"/>
    <w:rsid w:val="006D16C7"/>
    <w:rsid w:val="006D1E7A"/>
    <w:rsid w:val="006D2D3D"/>
    <w:rsid w:val="006D3194"/>
    <w:rsid w:val="006D35A6"/>
    <w:rsid w:val="006D379A"/>
    <w:rsid w:val="006D3911"/>
    <w:rsid w:val="006D3ECA"/>
    <w:rsid w:val="006D42A5"/>
    <w:rsid w:val="006D43F1"/>
    <w:rsid w:val="006D444C"/>
    <w:rsid w:val="006D46CE"/>
    <w:rsid w:val="006D4982"/>
    <w:rsid w:val="006D498B"/>
    <w:rsid w:val="006D4E96"/>
    <w:rsid w:val="006D5A24"/>
    <w:rsid w:val="006D5BB4"/>
    <w:rsid w:val="006D5CC5"/>
    <w:rsid w:val="006D5DFE"/>
    <w:rsid w:val="006D6014"/>
    <w:rsid w:val="006D6395"/>
    <w:rsid w:val="006D6E0E"/>
    <w:rsid w:val="006D71F4"/>
    <w:rsid w:val="006D75D8"/>
    <w:rsid w:val="006D76D3"/>
    <w:rsid w:val="006D7A2C"/>
    <w:rsid w:val="006D7E5B"/>
    <w:rsid w:val="006E0564"/>
    <w:rsid w:val="006E05A4"/>
    <w:rsid w:val="006E069D"/>
    <w:rsid w:val="006E114C"/>
    <w:rsid w:val="006E1ED5"/>
    <w:rsid w:val="006E28B3"/>
    <w:rsid w:val="006E294E"/>
    <w:rsid w:val="006E2A99"/>
    <w:rsid w:val="006E376E"/>
    <w:rsid w:val="006E3A42"/>
    <w:rsid w:val="006E3F0A"/>
    <w:rsid w:val="006E5118"/>
    <w:rsid w:val="006E54FB"/>
    <w:rsid w:val="006E55B7"/>
    <w:rsid w:val="006E57FD"/>
    <w:rsid w:val="006E5B96"/>
    <w:rsid w:val="006E5CA9"/>
    <w:rsid w:val="006E6CC0"/>
    <w:rsid w:val="006E74B8"/>
    <w:rsid w:val="006E755A"/>
    <w:rsid w:val="006E7A48"/>
    <w:rsid w:val="006F0B4E"/>
    <w:rsid w:val="006F0C1B"/>
    <w:rsid w:val="006F0C58"/>
    <w:rsid w:val="006F106E"/>
    <w:rsid w:val="006F1AE5"/>
    <w:rsid w:val="006F2CC2"/>
    <w:rsid w:val="006F2D4C"/>
    <w:rsid w:val="006F2F3F"/>
    <w:rsid w:val="006F37D1"/>
    <w:rsid w:val="006F3B6D"/>
    <w:rsid w:val="006F45EC"/>
    <w:rsid w:val="006F49ED"/>
    <w:rsid w:val="006F508C"/>
    <w:rsid w:val="006F544B"/>
    <w:rsid w:val="006F6D69"/>
    <w:rsid w:val="006F7A2F"/>
    <w:rsid w:val="0070010E"/>
    <w:rsid w:val="00700148"/>
    <w:rsid w:val="007004FD"/>
    <w:rsid w:val="00700BCB"/>
    <w:rsid w:val="0070147F"/>
    <w:rsid w:val="00701776"/>
    <w:rsid w:val="00702B9F"/>
    <w:rsid w:val="00702DE3"/>
    <w:rsid w:val="00702FB6"/>
    <w:rsid w:val="0070315C"/>
    <w:rsid w:val="0070321A"/>
    <w:rsid w:val="007032D4"/>
    <w:rsid w:val="00703396"/>
    <w:rsid w:val="00703696"/>
    <w:rsid w:val="00703A27"/>
    <w:rsid w:val="00703E3A"/>
    <w:rsid w:val="00703EFB"/>
    <w:rsid w:val="00704B1A"/>
    <w:rsid w:val="00704CC3"/>
    <w:rsid w:val="00705031"/>
    <w:rsid w:val="0070595D"/>
    <w:rsid w:val="007059C6"/>
    <w:rsid w:val="00705F31"/>
    <w:rsid w:val="00706993"/>
    <w:rsid w:val="00706A01"/>
    <w:rsid w:val="00706EDB"/>
    <w:rsid w:val="00706FA2"/>
    <w:rsid w:val="0070739C"/>
    <w:rsid w:val="00710479"/>
    <w:rsid w:val="007109FF"/>
    <w:rsid w:val="007113FC"/>
    <w:rsid w:val="0071145C"/>
    <w:rsid w:val="007115DD"/>
    <w:rsid w:val="00711D0D"/>
    <w:rsid w:val="007121CC"/>
    <w:rsid w:val="007122CD"/>
    <w:rsid w:val="007127CA"/>
    <w:rsid w:val="007127F7"/>
    <w:rsid w:val="00713B4F"/>
    <w:rsid w:val="00713EB6"/>
    <w:rsid w:val="0071459A"/>
    <w:rsid w:val="00714C09"/>
    <w:rsid w:val="00715370"/>
    <w:rsid w:val="007153E6"/>
    <w:rsid w:val="0071553B"/>
    <w:rsid w:val="00715550"/>
    <w:rsid w:val="00716CDE"/>
    <w:rsid w:val="00716DD0"/>
    <w:rsid w:val="007170F3"/>
    <w:rsid w:val="00717B80"/>
    <w:rsid w:val="00717CD8"/>
    <w:rsid w:val="00717E51"/>
    <w:rsid w:val="00720199"/>
    <w:rsid w:val="007201BB"/>
    <w:rsid w:val="007201CE"/>
    <w:rsid w:val="00720772"/>
    <w:rsid w:val="00720DF9"/>
    <w:rsid w:val="007213D2"/>
    <w:rsid w:val="0072146B"/>
    <w:rsid w:val="00721872"/>
    <w:rsid w:val="00722142"/>
    <w:rsid w:val="0072276A"/>
    <w:rsid w:val="007228B0"/>
    <w:rsid w:val="007228BA"/>
    <w:rsid w:val="00722BCB"/>
    <w:rsid w:val="00722DC6"/>
    <w:rsid w:val="00723898"/>
    <w:rsid w:val="00723902"/>
    <w:rsid w:val="00723F24"/>
    <w:rsid w:val="00724097"/>
    <w:rsid w:val="0072480B"/>
    <w:rsid w:val="00724D7F"/>
    <w:rsid w:val="00724EC3"/>
    <w:rsid w:val="00725184"/>
    <w:rsid w:val="0072548D"/>
    <w:rsid w:val="00725768"/>
    <w:rsid w:val="0072686B"/>
    <w:rsid w:val="00726A25"/>
    <w:rsid w:val="00726A8C"/>
    <w:rsid w:val="00726DB9"/>
    <w:rsid w:val="00727857"/>
    <w:rsid w:val="0073125D"/>
    <w:rsid w:val="00731FBC"/>
    <w:rsid w:val="00732BD9"/>
    <w:rsid w:val="00732C38"/>
    <w:rsid w:val="0073334C"/>
    <w:rsid w:val="007334FB"/>
    <w:rsid w:val="00733DCF"/>
    <w:rsid w:val="00733E32"/>
    <w:rsid w:val="00734240"/>
    <w:rsid w:val="00734960"/>
    <w:rsid w:val="00734ED1"/>
    <w:rsid w:val="00734FF5"/>
    <w:rsid w:val="0073519B"/>
    <w:rsid w:val="00735376"/>
    <w:rsid w:val="00735B73"/>
    <w:rsid w:val="00735E69"/>
    <w:rsid w:val="00736446"/>
    <w:rsid w:val="007364DD"/>
    <w:rsid w:val="0073656F"/>
    <w:rsid w:val="00736D0F"/>
    <w:rsid w:val="007370B3"/>
    <w:rsid w:val="00737DAE"/>
    <w:rsid w:val="00737DBC"/>
    <w:rsid w:val="00740B2A"/>
    <w:rsid w:val="00740D0F"/>
    <w:rsid w:val="00740D73"/>
    <w:rsid w:val="007410B1"/>
    <w:rsid w:val="00741A25"/>
    <w:rsid w:val="00741A4F"/>
    <w:rsid w:val="00741C7D"/>
    <w:rsid w:val="0074218C"/>
    <w:rsid w:val="007421C4"/>
    <w:rsid w:val="00742594"/>
    <w:rsid w:val="00742C5E"/>
    <w:rsid w:val="00742C94"/>
    <w:rsid w:val="00743044"/>
    <w:rsid w:val="007434BD"/>
    <w:rsid w:val="00743647"/>
    <w:rsid w:val="0074388D"/>
    <w:rsid w:val="00743A56"/>
    <w:rsid w:val="00743DE7"/>
    <w:rsid w:val="00743F97"/>
    <w:rsid w:val="007443BE"/>
    <w:rsid w:val="00744508"/>
    <w:rsid w:val="0074452D"/>
    <w:rsid w:val="0074488F"/>
    <w:rsid w:val="00744BE9"/>
    <w:rsid w:val="00744CD0"/>
    <w:rsid w:val="00744D6E"/>
    <w:rsid w:val="00745027"/>
    <w:rsid w:val="00745493"/>
    <w:rsid w:val="0074601C"/>
    <w:rsid w:val="0074688C"/>
    <w:rsid w:val="0074717E"/>
    <w:rsid w:val="00747516"/>
    <w:rsid w:val="0075032D"/>
    <w:rsid w:val="007509DC"/>
    <w:rsid w:val="007513D3"/>
    <w:rsid w:val="007517D3"/>
    <w:rsid w:val="0075195E"/>
    <w:rsid w:val="00751CC5"/>
    <w:rsid w:val="00753219"/>
    <w:rsid w:val="0075359B"/>
    <w:rsid w:val="00753A32"/>
    <w:rsid w:val="00753D30"/>
    <w:rsid w:val="0075466E"/>
    <w:rsid w:val="0075494B"/>
    <w:rsid w:val="00754EDE"/>
    <w:rsid w:val="00755EDC"/>
    <w:rsid w:val="00756305"/>
    <w:rsid w:val="0075640E"/>
    <w:rsid w:val="00756FC5"/>
    <w:rsid w:val="00757752"/>
    <w:rsid w:val="00757944"/>
    <w:rsid w:val="007603EF"/>
    <w:rsid w:val="00760B77"/>
    <w:rsid w:val="00760EC2"/>
    <w:rsid w:val="007629B8"/>
    <w:rsid w:val="00763251"/>
    <w:rsid w:val="0076369F"/>
    <w:rsid w:val="00763971"/>
    <w:rsid w:val="007639AF"/>
    <w:rsid w:val="00763AC9"/>
    <w:rsid w:val="007642D4"/>
    <w:rsid w:val="007648EE"/>
    <w:rsid w:val="00764AD4"/>
    <w:rsid w:val="00764EA1"/>
    <w:rsid w:val="00765E2B"/>
    <w:rsid w:val="00765FFE"/>
    <w:rsid w:val="00766031"/>
    <w:rsid w:val="00766063"/>
    <w:rsid w:val="00766250"/>
    <w:rsid w:val="007666E6"/>
    <w:rsid w:val="00767057"/>
    <w:rsid w:val="007671E2"/>
    <w:rsid w:val="00767234"/>
    <w:rsid w:val="00767356"/>
    <w:rsid w:val="007675DF"/>
    <w:rsid w:val="00767982"/>
    <w:rsid w:val="00767C23"/>
    <w:rsid w:val="0077030A"/>
    <w:rsid w:val="00770C51"/>
    <w:rsid w:val="00770D48"/>
    <w:rsid w:val="00770ED4"/>
    <w:rsid w:val="0077103F"/>
    <w:rsid w:val="0077139E"/>
    <w:rsid w:val="007713E6"/>
    <w:rsid w:val="007715D1"/>
    <w:rsid w:val="00771933"/>
    <w:rsid w:val="00771964"/>
    <w:rsid w:val="00771ED1"/>
    <w:rsid w:val="00771F0F"/>
    <w:rsid w:val="007723C6"/>
    <w:rsid w:val="0077363A"/>
    <w:rsid w:val="00773B8E"/>
    <w:rsid w:val="00774380"/>
    <w:rsid w:val="0077446D"/>
    <w:rsid w:val="00774DF1"/>
    <w:rsid w:val="007750F6"/>
    <w:rsid w:val="00775151"/>
    <w:rsid w:val="0077546F"/>
    <w:rsid w:val="007755CB"/>
    <w:rsid w:val="007755CE"/>
    <w:rsid w:val="00775F6A"/>
    <w:rsid w:val="007767F8"/>
    <w:rsid w:val="0077682B"/>
    <w:rsid w:val="00776D57"/>
    <w:rsid w:val="00776D98"/>
    <w:rsid w:val="00776DCA"/>
    <w:rsid w:val="007807E4"/>
    <w:rsid w:val="007808F0"/>
    <w:rsid w:val="00780AAC"/>
    <w:rsid w:val="00780BA0"/>
    <w:rsid w:val="007818CB"/>
    <w:rsid w:val="0078200E"/>
    <w:rsid w:val="00782028"/>
    <w:rsid w:val="00782E8A"/>
    <w:rsid w:val="0078309C"/>
    <w:rsid w:val="00783212"/>
    <w:rsid w:val="007838EE"/>
    <w:rsid w:val="00783CF5"/>
    <w:rsid w:val="00784639"/>
    <w:rsid w:val="00784775"/>
    <w:rsid w:val="00785C7D"/>
    <w:rsid w:val="00785DF4"/>
    <w:rsid w:val="0078653E"/>
    <w:rsid w:val="007865F6"/>
    <w:rsid w:val="00786911"/>
    <w:rsid w:val="00786ACC"/>
    <w:rsid w:val="00786C7D"/>
    <w:rsid w:val="00786FB3"/>
    <w:rsid w:val="00786FD7"/>
    <w:rsid w:val="007903F5"/>
    <w:rsid w:val="0079151F"/>
    <w:rsid w:val="0079160D"/>
    <w:rsid w:val="00791A9F"/>
    <w:rsid w:val="00791E05"/>
    <w:rsid w:val="00791EF8"/>
    <w:rsid w:val="00791F40"/>
    <w:rsid w:val="0079267A"/>
    <w:rsid w:val="00793356"/>
    <w:rsid w:val="00793475"/>
    <w:rsid w:val="0079397E"/>
    <w:rsid w:val="00794023"/>
    <w:rsid w:val="00794C0E"/>
    <w:rsid w:val="00795021"/>
    <w:rsid w:val="00795B5C"/>
    <w:rsid w:val="00795B9E"/>
    <w:rsid w:val="00796270"/>
    <w:rsid w:val="007966BF"/>
    <w:rsid w:val="0079679F"/>
    <w:rsid w:val="007970B3"/>
    <w:rsid w:val="007972A4"/>
    <w:rsid w:val="00797519"/>
    <w:rsid w:val="007978A9"/>
    <w:rsid w:val="00797B87"/>
    <w:rsid w:val="007A0A61"/>
    <w:rsid w:val="007A0EC8"/>
    <w:rsid w:val="007A15E8"/>
    <w:rsid w:val="007A16E2"/>
    <w:rsid w:val="007A1DA0"/>
    <w:rsid w:val="007A25BD"/>
    <w:rsid w:val="007A2710"/>
    <w:rsid w:val="007A3390"/>
    <w:rsid w:val="007A3646"/>
    <w:rsid w:val="007A3F00"/>
    <w:rsid w:val="007A59B0"/>
    <w:rsid w:val="007A5C39"/>
    <w:rsid w:val="007A6118"/>
    <w:rsid w:val="007A71FD"/>
    <w:rsid w:val="007A7667"/>
    <w:rsid w:val="007B03C1"/>
    <w:rsid w:val="007B055C"/>
    <w:rsid w:val="007B07D9"/>
    <w:rsid w:val="007B095A"/>
    <w:rsid w:val="007B0CCB"/>
    <w:rsid w:val="007B105E"/>
    <w:rsid w:val="007B1161"/>
    <w:rsid w:val="007B162B"/>
    <w:rsid w:val="007B17B1"/>
    <w:rsid w:val="007B17D5"/>
    <w:rsid w:val="007B1FC9"/>
    <w:rsid w:val="007B3A8A"/>
    <w:rsid w:val="007B409C"/>
    <w:rsid w:val="007B4114"/>
    <w:rsid w:val="007B47CA"/>
    <w:rsid w:val="007B4940"/>
    <w:rsid w:val="007B4A6C"/>
    <w:rsid w:val="007B4E32"/>
    <w:rsid w:val="007B545C"/>
    <w:rsid w:val="007B5BDD"/>
    <w:rsid w:val="007B6A7A"/>
    <w:rsid w:val="007B6F70"/>
    <w:rsid w:val="007B7057"/>
    <w:rsid w:val="007B7182"/>
    <w:rsid w:val="007B71C3"/>
    <w:rsid w:val="007B74BC"/>
    <w:rsid w:val="007B7A7E"/>
    <w:rsid w:val="007B7C47"/>
    <w:rsid w:val="007C035F"/>
    <w:rsid w:val="007C0464"/>
    <w:rsid w:val="007C053C"/>
    <w:rsid w:val="007C0980"/>
    <w:rsid w:val="007C0C73"/>
    <w:rsid w:val="007C1300"/>
    <w:rsid w:val="007C1876"/>
    <w:rsid w:val="007C1889"/>
    <w:rsid w:val="007C2798"/>
    <w:rsid w:val="007C3125"/>
    <w:rsid w:val="007C3A85"/>
    <w:rsid w:val="007C3ECD"/>
    <w:rsid w:val="007C4CD5"/>
    <w:rsid w:val="007C4DC0"/>
    <w:rsid w:val="007C4E88"/>
    <w:rsid w:val="007C580F"/>
    <w:rsid w:val="007C5A49"/>
    <w:rsid w:val="007C5BA1"/>
    <w:rsid w:val="007C6870"/>
    <w:rsid w:val="007C72DF"/>
    <w:rsid w:val="007C7366"/>
    <w:rsid w:val="007C774B"/>
    <w:rsid w:val="007C7EFB"/>
    <w:rsid w:val="007D0771"/>
    <w:rsid w:val="007D1CD8"/>
    <w:rsid w:val="007D21E9"/>
    <w:rsid w:val="007D2421"/>
    <w:rsid w:val="007D305C"/>
    <w:rsid w:val="007D3453"/>
    <w:rsid w:val="007D3582"/>
    <w:rsid w:val="007D35B1"/>
    <w:rsid w:val="007D3A52"/>
    <w:rsid w:val="007D442D"/>
    <w:rsid w:val="007D4FBD"/>
    <w:rsid w:val="007D5264"/>
    <w:rsid w:val="007D6161"/>
    <w:rsid w:val="007D6B06"/>
    <w:rsid w:val="007D7353"/>
    <w:rsid w:val="007D7701"/>
    <w:rsid w:val="007D782A"/>
    <w:rsid w:val="007D7FF7"/>
    <w:rsid w:val="007E08A6"/>
    <w:rsid w:val="007E0BE0"/>
    <w:rsid w:val="007E0CF0"/>
    <w:rsid w:val="007E2284"/>
    <w:rsid w:val="007E2645"/>
    <w:rsid w:val="007E2CD1"/>
    <w:rsid w:val="007E41D3"/>
    <w:rsid w:val="007E436B"/>
    <w:rsid w:val="007E4433"/>
    <w:rsid w:val="007E45A6"/>
    <w:rsid w:val="007E4AD5"/>
    <w:rsid w:val="007E526A"/>
    <w:rsid w:val="007E56A2"/>
    <w:rsid w:val="007E5903"/>
    <w:rsid w:val="007E5950"/>
    <w:rsid w:val="007E5A88"/>
    <w:rsid w:val="007E5D52"/>
    <w:rsid w:val="007E6BE8"/>
    <w:rsid w:val="007E76FA"/>
    <w:rsid w:val="007F0250"/>
    <w:rsid w:val="007F0397"/>
    <w:rsid w:val="007F05CC"/>
    <w:rsid w:val="007F0B8E"/>
    <w:rsid w:val="007F0C09"/>
    <w:rsid w:val="007F0F16"/>
    <w:rsid w:val="007F10C9"/>
    <w:rsid w:val="007F1150"/>
    <w:rsid w:val="007F11BB"/>
    <w:rsid w:val="007F15BF"/>
    <w:rsid w:val="007F1CFB"/>
    <w:rsid w:val="007F24AB"/>
    <w:rsid w:val="007F26D2"/>
    <w:rsid w:val="007F3DF9"/>
    <w:rsid w:val="007F3FAC"/>
    <w:rsid w:val="007F411C"/>
    <w:rsid w:val="007F4720"/>
    <w:rsid w:val="007F4892"/>
    <w:rsid w:val="007F515C"/>
    <w:rsid w:val="007F54B5"/>
    <w:rsid w:val="007F54CA"/>
    <w:rsid w:val="007F5634"/>
    <w:rsid w:val="007F5A98"/>
    <w:rsid w:val="007F5D61"/>
    <w:rsid w:val="007F608C"/>
    <w:rsid w:val="007F635E"/>
    <w:rsid w:val="007F65C9"/>
    <w:rsid w:val="007F7275"/>
    <w:rsid w:val="007F7290"/>
    <w:rsid w:val="007F7814"/>
    <w:rsid w:val="007F7CF2"/>
    <w:rsid w:val="007F7FA0"/>
    <w:rsid w:val="00800514"/>
    <w:rsid w:val="0080051D"/>
    <w:rsid w:val="00800B2E"/>
    <w:rsid w:val="00800BAB"/>
    <w:rsid w:val="00800C24"/>
    <w:rsid w:val="00800FEF"/>
    <w:rsid w:val="00801ECD"/>
    <w:rsid w:val="00803284"/>
    <w:rsid w:val="008032F2"/>
    <w:rsid w:val="008035CE"/>
    <w:rsid w:val="0080364D"/>
    <w:rsid w:val="0080368F"/>
    <w:rsid w:val="0080372E"/>
    <w:rsid w:val="00803889"/>
    <w:rsid w:val="00803F13"/>
    <w:rsid w:val="00804246"/>
    <w:rsid w:val="00804EC8"/>
    <w:rsid w:val="00806049"/>
    <w:rsid w:val="008060F6"/>
    <w:rsid w:val="0080650F"/>
    <w:rsid w:val="008065A8"/>
    <w:rsid w:val="00806753"/>
    <w:rsid w:val="0080688A"/>
    <w:rsid w:val="00806E1E"/>
    <w:rsid w:val="00807255"/>
    <w:rsid w:val="00807352"/>
    <w:rsid w:val="00807B04"/>
    <w:rsid w:val="00807F71"/>
    <w:rsid w:val="00810A4C"/>
    <w:rsid w:val="00810CEE"/>
    <w:rsid w:val="0081174B"/>
    <w:rsid w:val="00811B5B"/>
    <w:rsid w:val="0081235B"/>
    <w:rsid w:val="00812703"/>
    <w:rsid w:val="008128E3"/>
    <w:rsid w:val="00813088"/>
    <w:rsid w:val="008136C0"/>
    <w:rsid w:val="00813737"/>
    <w:rsid w:val="00813B57"/>
    <w:rsid w:val="00814353"/>
    <w:rsid w:val="008146F4"/>
    <w:rsid w:val="00814DE8"/>
    <w:rsid w:val="00815111"/>
    <w:rsid w:val="0081532A"/>
    <w:rsid w:val="00815AC2"/>
    <w:rsid w:val="00815BC1"/>
    <w:rsid w:val="008161E5"/>
    <w:rsid w:val="00816583"/>
    <w:rsid w:val="00816B1C"/>
    <w:rsid w:val="00817122"/>
    <w:rsid w:val="008173DE"/>
    <w:rsid w:val="0081741C"/>
    <w:rsid w:val="00817EC5"/>
    <w:rsid w:val="00820033"/>
    <w:rsid w:val="008207B6"/>
    <w:rsid w:val="00820AAE"/>
    <w:rsid w:val="00820AC9"/>
    <w:rsid w:val="00820F97"/>
    <w:rsid w:val="00820F98"/>
    <w:rsid w:val="00821202"/>
    <w:rsid w:val="00821580"/>
    <w:rsid w:val="0082284D"/>
    <w:rsid w:val="00822E84"/>
    <w:rsid w:val="00822F5E"/>
    <w:rsid w:val="0082333F"/>
    <w:rsid w:val="008234A8"/>
    <w:rsid w:val="008236AA"/>
    <w:rsid w:val="008239B4"/>
    <w:rsid w:val="008244AB"/>
    <w:rsid w:val="00824BC9"/>
    <w:rsid w:val="00824CD9"/>
    <w:rsid w:val="008254CC"/>
    <w:rsid w:val="00825EFD"/>
    <w:rsid w:val="00826159"/>
    <w:rsid w:val="00826202"/>
    <w:rsid w:val="00826735"/>
    <w:rsid w:val="008307AB"/>
    <w:rsid w:val="008309C8"/>
    <w:rsid w:val="00831099"/>
    <w:rsid w:val="00831ECD"/>
    <w:rsid w:val="00832DE0"/>
    <w:rsid w:val="00832DEA"/>
    <w:rsid w:val="00832F74"/>
    <w:rsid w:val="00833DEB"/>
    <w:rsid w:val="00833F25"/>
    <w:rsid w:val="008345FF"/>
    <w:rsid w:val="00834A05"/>
    <w:rsid w:val="00834BB4"/>
    <w:rsid w:val="00834E16"/>
    <w:rsid w:val="00835682"/>
    <w:rsid w:val="008356EB"/>
    <w:rsid w:val="00835EA9"/>
    <w:rsid w:val="008363AD"/>
    <w:rsid w:val="0083646F"/>
    <w:rsid w:val="00836A71"/>
    <w:rsid w:val="00836D2A"/>
    <w:rsid w:val="00840765"/>
    <w:rsid w:val="008408BC"/>
    <w:rsid w:val="00840DD0"/>
    <w:rsid w:val="00841267"/>
    <w:rsid w:val="00841848"/>
    <w:rsid w:val="008427DF"/>
    <w:rsid w:val="00842A1E"/>
    <w:rsid w:val="00842CD0"/>
    <w:rsid w:val="00843091"/>
    <w:rsid w:val="0084357E"/>
    <w:rsid w:val="00843B9F"/>
    <w:rsid w:val="00843CE3"/>
    <w:rsid w:val="00844537"/>
    <w:rsid w:val="00844717"/>
    <w:rsid w:val="00844839"/>
    <w:rsid w:val="00844E63"/>
    <w:rsid w:val="00845917"/>
    <w:rsid w:val="00845E77"/>
    <w:rsid w:val="00845E7D"/>
    <w:rsid w:val="00845F1C"/>
    <w:rsid w:val="00847437"/>
    <w:rsid w:val="00847A33"/>
    <w:rsid w:val="00847B52"/>
    <w:rsid w:val="0085036F"/>
    <w:rsid w:val="00850433"/>
    <w:rsid w:val="00850630"/>
    <w:rsid w:val="008513F4"/>
    <w:rsid w:val="0085146D"/>
    <w:rsid w:val="008518D6"/>
    <w:rsid w:val="00851B4D"/>
    <w:rsid w:val="00851E35"/>
    <w:rsid w:val="00851E96"/>
    <w:rsid w:val="00852B4A"/>
    <w:rsid w:val="00852E9E"/>
    <w:rsid w:val="00853A68"/>
    <w:rsid w:val="00853C86"/>
    <w:rsid w:val="00853FE6"/>
    <w:rsid w:val="0085433E"/>
    <w:rsid w:val="008549E2"/>
    <w:rsid w:val="00854B7B"/>
    <w:rsid w:val="00854D4E"/>
    <w:rsid w:val="008552AA"/>
    <w:rsid w:val="0085551F"/>
    <w:rsid w:val="00855E9F"/>
    <w:rsid w:val="00856231"/>
    <w:rsid w:val="0085660C"/>
    <w:rsid w:val="0085769B"/>
    <w:rsid w:val="008576EB"/>
    <w:rsid w:val="00857D39"/>
    <w:rsid w:val="00857D76"/>
    <w:rsid w:val="00857ECA"/>
    <w:rsid w:val="00860B98"/>
    <w:rsid w:val="00860BB7"/>
    <w:rsid w:val="00860C00"/>
    <w:rsid w:val="00860F5B"/>
    <w:rsid w:val="0086148B"/>
    <w:rsid w:val="00861493"/>
    <w:rsid w:val="008621B6"/>
    <w:rsid w:val="008622F4"/>
    <w:rsid w:val="00862424"/>
    <w:rsid w:val="00862A1A"/>
    <w:rsid w:val="008631E6"/>
    <w:rsid w:val="00863286"/>
    <w:rsid w:val="00863331"/>
    <w:rsid w:val="008637B4"/>
    <w:rsid w:val="00863A6B"/>
    <w:rsid w:val="00863CAC"/>
    <w:rsid w:val="00863E14"/>
    <w:rsid w:val="008644F8"/>
    <w:rsid w:val="008645B1"/>
    <w:rsid w:val="0086467F"/>
    <w:rsid w:val="00865073"/>
    <w:rsid w:val="0086511A"/>
    <w:rsid w:val="00865259"/>
    <w:rsid w:val="00865444"/>
    <w:rsid w:val="008654C4"/>
    <w:rsid w:val="00866E7D"/>
    <w:rsid w:val="00866E8F"/>
    <w:rsid w:val="0086754E"/>
    <w:rsid w:val="008675A3"/>
    <w:rsid w:val="008679DD"/>
    <w:rsid w:val="00867CA2"/>
    <w:rsid w:val="00867E7A"/>
    <w:rsid w:val="00867EBF"/>
    <w:rsid w:val="008706F2"/>
    <w:rsid w:val="008708AF"/>
    <w:rsid w:val="00870A9E"/>
    <w:rsid w:val="00870C71"/>
    <w:rsid w:val="0087144C"/>
    <w:rsid w:val="00871579"/>
    <w:rsid w:val="00871CDA"/>
    <w:rsid w:val="008722AD"/>
    <w:rsid w:val="00872BFE"/>
    <w:rsid w:val="00872C21"/>
    <w:rsid w:val="00872DC4"/>
    <w:rsid w:val="00873066"/>
    <w:rsid w:val="00873547"/>
    <w:rsid w:val="0087358A"/>
    <w:rsid w:val="00873B8F"/>
    <w:rsid w:val="00873FD6"/>
    <w:rsid w:val="00874111"/>
    <w:rsid w:val="008741E4"/>
    <w:rsid w:val="008754C4"/>
    <w:rsid w:val="008758AC"/>
    <w:rsid w:val="00876904"/>
    <w:rsid w:val="00876A40"/>
    <w:rsid w:val="00876BF1"/>
    <w:rsid w:val="00876CB0"/>
    <w:rsid w:val="00876FAA"/>
    <w:rsid w:val="00876FC3"/>
    <w:rsid w:val="008772B0"/>
    <w:rsid w:val="00877381"/>
    <w:rsid w:val="008773AC"/>
    <w:rsid w:val="00877739"/>
    <w:rsid w:val="00880033"/>
    <w:rsid w:val="00880EAE"/>
    <w:rsid w:val="00881045"/>
    <w:rsid w:val="008813C5"/>
    <w:rsid w:val="0088152D"/>
    <w:rsid w:val="00881C86"/>
    <w:rsid w:val="00882422"/>
    <w:rsid w:val="0088243D"/>
    <w:rsid w:val="008826D1"/>
    <w:rsid w:val="00882B0E"/>
    <w:rsid w:val="00882D92"/>
    <w:rsid w:val="00883A42"/>
    <w:rsid w:val="00883E13"/>
    <w:rsid w:val="00884200"/>
    <w:rsid w:val="00884DE6"/>
    <w:rsid w:val="008855CF"/>
    <w:rsid w:val="00886115"/>
    <w:rsid w:val="00886AFF"/>
    <w:rsid w:val="00886C33"/>
    <w:rsid w:val="00886CE3"/>
    <w:rsid w:val="008872CD"/>
    <w:rsid w:val="00887305"/>
    <w:rsid w:val="0088757C"/>
    <w:rsid w:val="008876B5"/>
    <w:rsid w:val="00887CB6"/>
    <w:rsid w:val="00887E2E"/>
    <w:rsid w:val="00887EB5"/>
    <w:rsid w:val="00887EB6"/>
    <w:rsid w:val="00890A91"/>
    <w:rsid w:val="00890E0A"/>
    <w:rsid w:val="008914EE"/>
    <w:rsid w:val="0089188F"/>
    <w:rsid w:val="008920C0"/>
    <w:rsid w:val="008922A8"/>
    <w:rsid w:val="008923C7"/>
    <w:rsid w:val="00892739"/>
    <w:rsid w:val="00892905"/>
    <w:rsid w:val="00892D18"/>
    <w:rsid w:val="00892DFB"/>
    <w:rsid w:val="008931CC"/>
    <w:rsid w:val="008932A1"/>
    <w:rsid w:val="008934C7"/>
    <w:rsid w:val="00893AD8"/>
    <w:rsid w:val="00894278"/>
    <w:rsid w:val="00894777"/>
    <w:rsid w:val="008948BE"/>
    <w:rsid w:val="008949CF"/>
    <w:rsid w:val="00894AAB"/>
    <w:rsid w:val="00894ABC"/>
    <w:rsid w:val="00894ABE"/>
    <w:rsid w:val="00894FF6"/>
    <w:rsid w:val="008968DF"/>
    <w:rsid w:val="00896F74"/>
    <w:rsid w:val="0089722F"/>
    <w:rsid w:val="00897FEF"/>
    <w:rsid w:val="008A023A"/>
    <w:rsid w:val="008A0329"/>
    <w:rsid w:val="008A06C0"/>
    <w:rsid w:val="008A07F0"/>
    <w:rsid w:val="008A0BC8"/>
    <w:rsid w:val="008A0E17"/>
    <w:rsid w:val="008A0E64"/>
    <w:rsid w:val="008A10C6"/>
    <w:rsid w:val="008A12B4"/>
    <w:rsid w:val="008A1DD9"/>
    <w:rsid w:val="008A20EF"/>
    <w:rsid w:val="008A2987"/>
    <w:rsid w:val="008A2A41"/>
    <w:rsid w:val="008A32FE"/>
    <w:rsid w:val="008A3CB5"/>
    <w:rsid w:val="008A3DD7"/>
    <w:rsid w:val="008A4355"/>
    <w:rsid w:val="008A48DE"/>
    <w:rsid w:val="008A5342"/>
    <w:rsid w:val="008A55BE"/>
    <w:rsid w:val="008A6E4E"/>
    <w:rsid w:val="008A70AE"/>
    <w:rsid w:val="008A70C3"/>
    <w:rsid w:val="008A79AE"/>
    <w:rsid w:val="008B0002"/>
    <w:rsid w:val="008B0604"/>
    <w:rsid w:val="008B0B63"/>
    <w:rsid w:val="008B0CE0"/>
    <w:rsid w:val="008B116F"/>
    <w:rsid w:val="008B2846"/>
    <w:rsid w:val="008B2A41"/>
    <w:rsid w:val="008B2B4B"/>
    <w:rsid w:val="008B2C32"/>
    <w:rsid w:val="008B316F"/>
    <w:rsid w:val="008B3241"/>
    <w:rsid w:val="008B3A6D"/>
    <w:rsid w:val="008B3E1E"/>
    <w:rsid w:val="008B41E1"/>
    <w:rsid w:val="008B4536"/>
    <w:rsid w:val="008B582E"/>
    <w:rsid w:val="008B586A"/>
    <w:rsid w:val="008B5BAD"/>
    <w:rsid w:val="008B6084"/>
    <w:rsid w:val="008B61EA"/>
    <w:rsid w:val="008B66C5"/>
    <w:rsid w:val="008B6BED"/>
    <w:rsid w:val="008B6D87"/>
    <w:rsid w:val="008B6E45"/>
    <w:rsid w:val="008B6EFD"/>
    <w:rsid w:val="008B6F2E"/>
    <w:rsid w:val="008B738C"/>
    <w:rsid w:val="008B74A7"/>
    <w:rsid w:val="008B7610"/>
    <w:rsid w:val="008B7A42"/>
    <w:rsid w:val="008B7B82"/>
    <w:rsid w:val="008B7D97"/>
    <w:rsid w:val="008C05F9"/>
    <w:rsid w:val="008C0F42"/>
    <w:rsid w:val="008C133C"/>
    <w:rsid w:val="008C137E"/>
    <w:rsid w:val="008C1849"/>
    <w:rsid w:val="008C1DD5"/>
    <w:rsid w:val="008C208B"/>
    <w:rsid w:val="008C2607"/>
    <w:rsid w:val="008C28A8"/>
    <w:rsid w:val="008C2B78"/>
    <w:rsid w:val="008C303A"/>
    <w:rsid w:val="008C3471"/>
    <w:rsid w:val="008C369B"/>
    <w:rsid w:val="008C3AA5"/>
    <w:rsid w:val="008C3B9F"/>
    <w:rsid w:val="008C3C1D"/>
    <w:rsid w:val="008C41BB"/>
    <w:rsid w:val="008C4280"/>
    <w:rsid w:val="008C45D6"/>
    <w:rsid w:val="008C4B68"/>
    <w:rsid w:val="008C4C6C"/>
    <w:rsid w:val="008C4D4F"/>
    <w:rsid w:val="008C4DD8"/>
    <w:rsid w:val="008C504C"/>
    <w:rsid w:val="008C555C"/>
    <w:rsid w:val="008C5B0D"/>
    <w:rsid w:val="008C5D8F"/>
    <w:rsid w:val="008C5F4C"/>
    <w:rsid w:val="008C6255"/>
    <w:rsid w:val="008C7352"/>
    <w:rsid w:val="008C7539"/>
    <w:rsid w:val="008C79E2"/>
    <w:rsid w:val="008D12DD"/>
    <w:rsid w:val="008D1322"/>
    <w:rsid w:val="008D19B6"/>
    <w:rsid w:val="008D24F2"/>
    <w:rsid w:val="008D27F2"/>
    <w:rsid w:val="008D2B79"/>
    <w:rsid w:val="008D2C53"/>
    <w:rsid w:val="008D3790"/>
    <w:rsid w:val="008D39B0"/>
    <w:rsid w:val="008D3A15"/>
    <w:rsid w:val="008D41AA"/>
    <w:rsid w:val="008D41E6"/>
    <w:rsid w:val="008D453B"/>
    <w:rsid w:val="008D4F7D"/>
    <w:rsid w:val="008D52BA"/>
    <w:rsid w:val="008D581D"/>
    <w:rsid w:val="008D5C6A"/>
    <w:rsid w:val="008D5EEC"/>
    <w:rsid w:val="008D5FE4"/>
    <w:rsid w:val="008D681F"/>
    <w:rsid w:val="008D6CCC"/>
    <w:rsid w:val="008D6EA3"/>
    <w:rsid w:val="008D767F"/>
    <w:rsid w:val="008D7E1D"/>
    <w:rsid w:val="008E00CA"/>
    <w:rsid w:val="008E035D"/>
    <w:rsid w:val="008E045D"/>
    <w:rsid w:val="008E0889"/>
    <w:rsid w:val="008E0C7B"/>
    <w:rsid w:val="008E0D90"/>
    <w:rsid w:val="008E1115"/>
    <w:rsid w:val="008E11EE"/>
    <w:rsid w:val="008E168D"/>
    <w:rsid w:val="008E19E1"/>
    <w:rsid w:val="008E1C56"/>
    <w:rsid w:val="008E225F"/>
    <w:rsid w:val="008E2291"/>
    <w:rsid w:val="008E25BB"/>
    <w:rsid w:val="008E298F"/>
    <w:rsid w:val="008E2C8D"/>
    <w:rsid w:val="008E3A2C"/>
    <w:rsid w:val="008E4063"/>
    <w:rsid w:val="008E456F"/>
    <w:rsid w:val="008E4C23"/>
    <w:rsid w:val="008E5A52"/>
    <w:rsid w:val="008E64C4"/>
    <w:rsid w:val="008E64EF"/>
    <w:rsid w:val="008E69D2"/>
    <w:rsid w:val="008E7022"/>
    <w:rsid w:val="008E7296"/>
    <w:rsid w:val="008E7F31"/>
    <w:rsid w:val="008F0054"/>
    <w:rsid w:val="008F0181"/>
    <w:rsid w:val="008F07FB"/>
    <w:rsid w:val="008F0AAE"/>
    <w:rsid w:val="008F0F55"/>
    <w:rsid w:val="008F1359"/>
    <w:rsid w:val="008F143B"/>
    <w:rsid w:val="008F14EB"/>
    <w:rsid w:val="008F183D"/>
    <w:rsid w:val="008F2173"/>
    <w:rsid w:val="008F26B0"/>
    <w:rsid w:val="008F2A87"/>
    <w:rsid w:val="008F3731"/>
    <w:rsid w:val="008F3A9C"/>
    <w:rsid w:val="008F3D74"/>
    <w:rsid w:val="008F3E09"/>
    <w:rsid w:val="008F3F16"/>
    <w:rsid w:val="008F5991"/>
    <w:rsid w:val="008F5B64"/>
    <w:rsid w:val="008F6067"/>
    <w:rsid w:val="008F6068"/>
    <w:rsid w:val="008F6CFA"/>
    <w:rsid w:val="008F74D4"/>
    <w:rsid w:val="008F7F3F"/>
    <w:rsid w:val="0090074A"/>
    <w:rsid w:val="00900B40"/>
    <w:rsid w:val="00900C6C"/>
    <w:rsid w:val="00900F14"/>
    <w:rsid w:val="00901233"/>
    <w:rsid w:val="00901282"/>
    <w:rsid w:val="00901707"/>
    <w:rsid w:val="00901D3D"/>
    <w:rsid w:val="00901D9E"/>
    <w:rsid w:val="0090247A"/>
    <w:rsid w:val="009025F8"/>
    <w:rsid w:val="009030AF"/>
    <w:rsid w:val="0090357D"/>
    <w:rsid w:val="00903C0B"/>
    <w:rsid w:val="00903D9F"/>
    <w:rsid w:val="009046DE"/>
    <w:rsid w:val="009047E0"/>
    <w:rsid w:val="00904CA0"/>
    <w:rsid w:val="0090511C"/>
    <w:rsid w:val="009051D3"/>
    <w:rsid w:val="0090679A"/>
    <w:rsid w:val="00906BFC"/>
    <w:rsid w:val="0090719C"/>
    <w:rsid w:val="00907250"/>
    <w:rsid w:val="0090730D"/>
    <w:rsid w:val="009074A7"/>
    <w:rsid w:val="009076A0"/>
    <w:rsid w:val="0090770B"/>
    <w:rsid w:val="00907D37"/>
    <w:rsid w:val="00910297"/>
    <w:rsid w:val="00910511"/>
    <w:rsid w:val="00910560"/>
    <w:rsid w:val="00910B31"/>
    <w:rsid w:val="00910FA6"/>
    <w:rsid w:val="009110C3"/>
    <w:rsid w:val="009118D9"/>
    <w:rsid w:val="00911AB2"/>
    <w:rsid w:val="00911D68"/>
    <w:rsid w:val="00911F43"/>
    <w:rsid w:val="009126E1"/>
    <w:rsid w:val="00913C90"/>
    <w:rsid w:val="009147C0"/>
    <w:rsid w:val="00914F4A"/>
    <w:rsid w:val="0091546B"/>
    <w:rsid w:val="00915B4E"/>
    <w:rsid w:val="0091613D"/>
    <w:rsid w:val="00916C8A"/>
    <w:rsid w:val="0091789D"/>
    <w:rsid w:val="009207D1"/>
    <w:rsid w:val="00920822"/>
    <w:rsid w:val="0092093D"/>
    <w:rsid w:val="00920B7E"/>
    <w:rsid w:val="00921A51"/>
    <w:rsid w:val="00921E0E"/>
    <w:rsid w:val="00922203"/>
    <w:rsid w:val="0092232A"/>
    <w:rsid w:val="009223C7"/>
    <w:rsid w:val="009227CE"/>
    <w:rsid w:val="00922F7E"/>
    <w:rsid w:val="00923A2A"/>
    <w:rsid w:val="00923B26"/>
    <w:rsid w:val="009245C9"/>
    <w:rsid w:val="009250F4"/>
    <w:rsid w:val="0092511D"/>
    <w:rsid w:val="00925802"/>
    <w:rsid w:val="009267BB"/>
    <w:rsid w:val="00927032"/>
    <w:rsid w:val="009270F7"/>
    <w:rsid w:val="00927706"/>
    <w:rsid w:val="00927BCD"/>
    <w:rsid w:val="00927E6F"/>
    <w:rsid w:val="0093003F"/>
    <w:rsid w:val="00930556"/>
    <w:rsid w:val="00930D89"/>
    <w:rsid w:val="009311C6"/>
    <w:rsid w:val="00931341"/>
    <w:rsid w:val="00931DD8"/>
    <w:rsid w:val="00931E7D"/>
    <w:rsid w:val="00932123"/>
    <w:rsid w:val="00932755"/>
    <w:rsid w:val="00932921"/>
    <w:rsid w:val="009330EE"/>
    <w:rsid w:val="009339FB"/>
    <w:rsid w:val="00933A82"/>
    <w:rsid w:val="009342A3"/>
    <w:rsid w:val="0093538F"/>
    <w:rsid w:val="009357F0"/>
    <w:rsid w:val="00935E7C"/>
    <w:rsid w:val="00937A2A"/>
    <w:rsid w:val="00937DE7"/>
    <w:rsid w:val="0094091F"/>
    <w:rsid w:val="00941054"/>
    <w:rsid w:val="00941388"/>
    <w:rsid w:val="00941535"/>
    <w:rsid w:val="0094188D"/>
    <w:rsid w:val="00941A4A"/>
    <w:rsid w:val="00941D6B"/>
    <w:rsid w:val="00942544"/>
    <w:rsid w:val="00942B12"/>
    <w:rsid w:val="00942CE2"/>
    <w:rsid w:val="009431DF"/>
    <w:rsid w:val="009433CB"/>
    <w:rsid w:val="0094359D"/>
    <w:rsid w:val="00943D6F"/>
    <w:rsid w:val="00943D7D"/>
    <w:rsid w:val="00943EAD"/>
    <w:rsid w:val="00944A87"/>
    <w:rsid w:val="009450A5"/>
    <w:rsid w:val="009456A5"/>
    <w:rsid w:val="00945FD1"/>
    <w:rsid w:val="0094691A"/>
    <w:rsid w:val="00946A14"/>
    <w:rsid w:val="00946E1E"/>
    <w:rsid w:val="00946EDA"/>
    <w:rsid w:val="00947221"/>
    <w:rsid w:val="00947377"/>
    <w:rsid w:val="00947769"/>
    <w:rsid w:val="00950418"/>
    <w:rsid w:val="0095079E"/>
    <w:rsid w:val="009507BD"/>
    <w:rsid w:val="00950982"/>
    <w:rsid w:val="00951132"/>
    <w:rsid w:val="009512CA"/>
    <w:rsid w:val="0095165A"/>
    <w:rsid w:val="00952527"/>
    <w:rsid w:val="00952676"/>
    <w:rsid w:val="009527C5"/>
    <w:rsid w:val="0095390C"/>
    <w:rsid w:val="00953F43"/>
    <w:rsid w:val="00954351"/>
    <w:rsid w:val="00954AA9"/>
    <w:rsid w:val="00954D10"/>
    <w:rsid w:val="009553A3"/>
    <w:rsid w:val="00955636"/>
    <w:rsid w:val="00955A93"/>
    <w:rsid w:val="00956143"/>
    <w:rsid w:val="00956B1E"/>
    <w:rsid w:val="00956C35"/>
    <w:rsid w:val="00956C8C"/>
    <w:rsid w:val="009576E0"/>
    <w:rsid w:val="00957AF0"/>
    <w:rsid w:val="0096002B"/>
    <w:rsid w:val="00960102"/>
    <w:rsid w:val="0096027B"/>
    <w:rsid w:val="0096059C"/>
    <w:rsid w:val="009612FB"/>
    <w:rsid w:val="00961A5D"/>
    <w:rsid w:val="00961B04"/>
    <w:rsid w:val="00961EBE"/>
    <w:rsid w:val="009621A8"/>
    <w:rsid w:val="00962599"/>
    <w:rsid w:val="00962646"/>
    <w:rsid w:val="0096268E"/>
    <w:rsid w:val="00962E1B"/>
    <w:rsid w:val="00963301"/>
    <w:rsid w:val="009637E0"/>
    <w:rsid w:val="00963D0F"/>
    <w:rsid w:val="00963E0B"/>
    <w:rsid w:val="009642D4"/>
    <w:rsid w:val="0096502B"/>
    <w:rsid w:val="009654E6"/>
    <w:rsid w:val="00965B26"/>
    <w:rsid w:val="009663A4"/>
    <w:rsid w:val="00966712"/>
    <w:rsid w:val="0096676E"/>
    <w:rsid w:val="0096686D"/>
    <w:rsid w:val="009671D4"/>
    <w:rsid w:val="009672AD"/>
    <w:rsid w:val="00967AD3"/>
    <w:rsid w:val="009709C1"/>
    <w:rsid w:val="00970A67"/>
    <w:rsid w:val="009714B6"/>
    <w:rsid w:val="0097154A"/>
    <w:rsid w:val="00971B24"/>
    <w:rsid w:val="00971C22"/>
    <w:rsid w:val="00971C63"/>
    <w:rsid w:val="00972111"/>
    <w:rsid w:val="00972667"/>
    <w:rsid w:val="009726B3"/>
    <w:rsid w:val="00972749"/>
    <w:rsid w:val="00972AA3"/>
    <w:rsid w:val="00972C28"/>
    <w:rsid w:val="00972F83"/>
    <w:rsid w:val="0097375C"/>
    <w:rsid w:val="009737F3"/>
    <w:rsid w:val="00973B9D"/>
    <w:rsid w:val="00973EFC"/>
    <w:rsid w:val="009741C8"/>
    <w:rsid w:val="009747B2"/>
    <w:rsid w:val="00974E6A"/>
    <w:rsid w:val="00974E98"/>
    <w:rsid w:val="00974FC6"/>
    <w:rsid w:val="009757E4"/>
    <w:rsid w:val="00975957"/>
    <w:rsid w:val="00975D0E"/>
    <w:rsid w:val="0097687A"/>
    <w:rsid w:val="00976BAF"/>
    <w:rsid w:val="00977A79"/>
    <w:rsid w:val="009800B7"/>
    <w:rsid w:val="00980A50"/>
    <w:rsid w:val="00980E2C"/>
    <w:rsid w:val="0098256B"/>
    <w:rsid w:val="00982979"/>
    <w:rsid w:val="00982B01"/>
    <w:rsid w:val="00982DBC"/>
    <w:rsid w:val="0098318A"/>
    <w:rsid w:val="00984F4E"/>
    <w:rsid w:val="00985A13"/>
    <w:rsid w:val="00985B64"/>
    <w:rsid w:val="00985B8C"/>
    <w:rsid w:val="00985D3C"/>
    <w:rsid w:val="0098642E"/>
    <w:rsid w:val="00986AFC"/>
    <w:rsid w:val="00986BB6"/>
    <w:rsid w:val="00987357"/>
    <w:rsid w:val="00990721"/>
    <w:rsid w:val="009907CD"/>
    <w:rsid w:val="00990DC4"/>
    <w:rsid w:val="00990E2C"/>
    <w:rsid w:val="00991093"/>
    <w:rsid w:val="00991D86"/>
    <w:rsid w:val="00991EAD"/>
    <w:rsid w:val="00992174"/>
    <w:rsid w:val="0099244C"/>
    <w:rsid w:val="00992844"/>
    <w:rsid w:val="00992861"/>
    <w:rsid w:val="00992A58"/>
    <w:rsid w:val="00992ECA"/>
    <w:rsid w:val="00992FC7"/>
    <w:rsid w:val="0099348D"/>
    <w:rsid w:val="0099364A"/>
    <w:rsid w:val="0099369A"/>
    <w:rsid w:val="0099387C"/>
    <w:rsid w:val="00993E8A"/>
    <w:rsid w:val="00994A26"/>
    <w:rsid w:val="00994B5E"/>
    <w:rsid w:val="00994E6A"/>
    <w:rsid w:val="00995326"/>
    <w:rsid w:val="0099535B"/>
    <w:rsid w:val="009954B5"/>
    <w:rsid w:val="00995A1A"/>
    <w:rsid w:val="00995BCC"/>
    <w:rsid w:val="00995BEF"/>
    <w:rsid w:val="00995FEF"/>
    <w:rsid w:val="00996B93"/>
    <w:rsid w:val="00996F68"/>
    <w:rsid w:val="00996FF7"/>
    <w:rsid w:val="00997193"/>
    <w:rsid w:val="009973D0"/>
    <w:rsid w:val="009974F0"/>
    <w:rsid w:val="00997BA8"/>
    <w:rsid w:val="00997C8F"/>
    <w:rsid w:val="00997D9D"/>
    <w:rsid w:val="009A01F7"/>
    <w:rsid w:val="009A0600"/>
    <w:rsid w:val="009A0710"/>
    <w:rsid w:val="009A0BF6"/>
    <w:rsid w:val="009A0F28"/>
    <w:rsid w:val="009A10D3"/>
    <w:rsid w:val="009A1392"/>
    <w:rsid w:val="009A13A6"/>
    <w:rsid w:val="009A1E5E"/>
    <w:rsid w:val="009A22F7"/>
    <w:rsid w:val="009A2FCB"/>
    <w:rsid w:val="009A3617"/>
    <w:rsid w:val="009A393D"/>
    <w:rsid w:val="009A3993"/>
    <w:rsid w:val="009A3D92"/>
    <w:rsid w:val="009A3EAA"/>
    <w:rsid w:val="009A4402"/>
    <w:rsid w:val="009A4466"/>
    <w:rsid w:val="009A53D1"/>
    <w:rsid w:val="009A569B"/>
    <w:rsid w:val="009A5B68"/>
    <w:rsid w:val="009A606A"/>
    <w:rsid w:val="009A6740"/>
    <w:rsid w:val="009A6C63"/>
    <w:rsid w:val="009A7E6A"/>
    <w:rsid w:val="009B00A3"/>
    <w:rsid w:val="009B0106"/>
    <w:rsid w:val="009B0320"/>
    <w:rsid w:val="009B0337"/>
    <w:rsid w:val="009B035B"/>
    <w:rsid w:val="009B041E"/>
    <w:rsid w:val="009B0EE7"/>
    <w:rsid w:val="009B1D4C"/>
    <w:rsid w:val="009B22EE"/>
    <w:rsid w:val="009B253A"/>
    <w:rsid w:val="009B2685"/>
    <w:rsid w:val="009B2930"/>
    <w:rsid w:val="009B2CE7"/>
    <w:rsid w:val="009B2D58"/>
    <w:rsid w:val="009B3316"/>
    <w:rsid w:val="009B3453"/>
    <w:rsid w:val="009B3706"/>
    <w:rsid w:val="009B3DEF"/>
    <w:rsid w:val="009B3E6F"/>
    <w:rsid w:val="009B3F19"/>
    <w:rsid w:val="009B47BB"/>
    <w:rsid w:val="009B4BA2"/>
    <w:rsid w:val="009B4F9A"/>
    <w:rsid w:val="009B5455"/>
    <w:rsid w:val="009B5690"/>
    <w:rsid w:val="009B582C"/>
    <w:rsid w:val="009B5DCE"/>
    <w:rsid w:val="009B5FBA"/>
    <w:rsid w:val="009B6568"/>
    <w:rsid w:val="009B6699"/>
    <w:rsid w:val="009B79BD"/>
    <w:rsid w:val="009B7B14"/>
    <w:rsid w:val="009C0831"/>
    <w:rsid w:val="009C0991"/>
    <w:rsid w:val="009C0C73"/>
    <w:rsid w:val="009C1095"/>
    <w:rsid w:val="009C13B7"/>
    <w:rsid w:val="009C13D5"/>
    <w:rsid w:val="009C1505"/>
    <w:rsid w:val="009C1779"/>
    <w:rsid w:val="009C1DF2"/>
    <w:rsid w:val="009C1E47"/>
    <w:rsid w:val="009C29CF"/>
    <w:rsid w:val="009C2C0C"/>
    <w:rsid w:val="009C3B1B"/>
    <w:rsid w:val="009C4E39"/>
    <w:rsid w:val="009C4FA2"/>
    <w:rsid w:val="009C500A"/>
    <w:rsid w:val="009C5A16"/>
    <w:rsid w:val="009C5A60"/>
    <w:rsid w:val="009C6022"/>
    <w:rsid w:val="009C622A"/>
    <w:rsid w:val="009C6A8C"/>
    <w:rsid w:val="009C6C06"/>
    <w:rsid w:val="009C738E"/>
    <w:rsid w:val="009D006C"/>
    <w:rsid w:val="009D175F"/>
    <w:rsid w:val="009D1803"/>
    <w:rsid w:val="009D1B61"/>
    <w:rsid w:val="009D1CDD"/>
    <w:rsid w:val="009D2032"/>
    <w:rsid w:val="009D2447"/>
    <w:rsid w:val="009D24BC"/>
    <w:rsid w:val="009D2CFB"/>
    <w:rsid w:val="009D364F"/>
    <w:rsid w:val="009D3BCC"/>
    <w:rsid w:val="009D46B1"/>
    <w:rsid w:val="009D46C8"/>
    <w:rsid w:val="009D4B9E"/>
    <w:rsid w:val="009D512A"/>
    <w:rsid w:val="009D552A"/>
    <w:rsid w:val="009D5ACF"/>
    <w:rsid w:val="009D5C19"/>
    <w:rsid w:val="009D5DA6"/>
    <w:rsid w:val="009D5EA8"/>
    <w:rsid w:val="009D65B3"/>
    <w:rsid w:val="009D679A"/>
    <w:rsid w:val="009D6B01"/>
    <w:rsid w:val="009D70E6"/>
    <w:rsid w:val="009D7119"/>
    <w:rsid w:val="009E0508"/>
    <w:rsid w:val="009E07B8"/>
    <w:rsid w:val="009E0D9B"/>
    <w:rsid w:val="009E0EA9"/>
    <w:rsid w:val="009E12E4"/>
    <w:rsid w:val="009E136F"/>
    <w:rsid w:val="009E2065"/>
    <w:rsid w:val="009E2BF0"/>
    <w:rsid w:val="009E2FCD"/>
    <w:rsid w:val="009E31EC"/>
    <w:rsid w:val="009E3772"/>
    <w:rsid w:val="009E3C01"/>
    <w:rsid w:val="009E3F32"/>
    <w:rsid w:val="009E4506"/>
    <w:rsid w:val="009E473B"/>
    <w:rsid w:val="009E4EFF"/>
    <w:rsid w:val="009E5C44"/>
    <w:rsid w:val="009E5E7E"/>
    <w:rsid w:val="009E6D43"/>
    <w:rsid w:val="009E6D96"/>
    <w:rsid w:val="009E7F53"/>
    <w:rsid w:val="009F019F"/>
    <w:rsid w:val="009F0734"/>
    <w:rsid w:val="009F17EA"/>
    <w:rsid w:val="009F1815"/>
    <w:rsid w:val="009F22B2"/>
    <w:rsid w:val="009F2901"/>
    <w:rsid w:val="009F2D9E"/>
    <w:rsid w:val="009F2ED5"/>
    <w:rsid w:val="009F30EF"/>
    <w:rsid w:val="009F34FA"/>
    <w:rsid w:val="009F36C4"/>
    <w:rsid w:val="009F3CA1"/>
    <w:rsid w:val="009F430F"/>
    <w:rsid w:val="009F44E1"/>
    <w:rsid w:val="009F4771"/>
    <w:rsid w:val="009F4D45"/>
    <w:rsid w:val="009F5030"/>
    <w:rsid w:val="009F52AA"/>
    <w:rsid w:val="009F5849"/>
    <w:rsid w:val="009F5C68"/>
    <w:rsid w:val="009F65B3"/>
    <w:rsid w:val="009F6725"/>
    <w:rsid w:val="009F773B"/>
    <w:rsid w:val="009F7AA6"/>
    <w:rsid w:val="00A0026F"/>
    <w:rsid w:val="00A00310"/>
    <w:rsid w:val="00A00978"/>
    <w:rsid w:val="00A00C52"/>
    <w:rsid w:val="00A011A5"/>
    <w:rsid w:val="00A01514"/>
    <w:rsid w:val="00A017C3"/>
    <w:rsid w:val="00A0213A"/>
    <w:rsid w:val="00A0215A"/>
    <w:rsid w:val="00A02911"/>
    <w:rsid w:val="00A02C3A"/>
    <w:rsid w:val="00A0303E"/>
    <w:rsid w:val="00A03B75"/>
    <w:rsid w:val="00A03B8C"/>
    <w:rsid w:val="00A03E0A"/>
    <w:rsid w:val="00A04017"/>
    <w:rsid w:val="00A04047"/>
    <w:rsid w:val="00A043C5"/>
    <w:rsid w:val="00A045A9"/>
    <w:rsid w:val="00A04805"/>
    <w:rsid w:val="00A04831"/>
    <w:rsid w:val="00A04D6E"/>
    <w:rsid w:val="00A05226"/>
    <w:rsid w:val="00A05300"/>
    <w:rsid w:val="00A05B49"/>
    <w:rsid w:val="00A0605D"/>
    <w:rsid w:val="00A060C0"/>
    <w:rsid w:val="00A06314"/>
    <w:rsid w:val="00A06604"/>
    <w:rsid w:val="00A06AAD"/>
    <w:rsid w:val="00A06B12"/>
    <w:rsid w:val="00A06DC7"/>
    <w:rsid w:val="00A06E2D"/>
    <w:rsid w:val="00A07372"/>
    <w:rsid w:val="00A07932"/>
    <w:rsid w:val="00A10DBA"/>
    <w:rsid w:val="00A10E5F"/>
    <w:rsid w:val="00A11072"/>
    <w:rsid w:val="00A11381"/>
    <w:rsid w:val="00A116F6"/>
    <w:rsid w:val="00A119E9"/>
    <w:rsid w:val="00A11AC7"/>
    <w:rsid w:val="00A11BDB"/>
    <w:rsid w:val="00A12512"/>
    <w:rsid w:val="00A1255B"/>
    <w:rsid w:val="00A12AD0"/>
    <w:rsid w:val="00A12CC4"/>
    <w:rsid w:val="00A13454"/>
    <w:rsid w:val="00A1373F"/>
    <w:rsid w:val="00A13778"/>
    <w:rsid w:val="00A149D0"/>
    <w:rsid w:val="00A15295"/>
    <w:rsid w:val="00A15450"/>
    <w:rsid w:val="00A155DF"/>
    <w:rsid w:val="00A157CC"/>
    <w:rsid w:val="00A165CA"/>
    <w:rsid w:val="00A171B6"/>
    <w:rsid w:val="00A17776"/>
    <w:rsid w:val="00A179D0"/>
    <w:rsid w:val="00A17EE6"/>
    <w:rsid w:val="00A2059D"/>
    <w:rsid w:val="00A20E22"/>
    <w:rsid w:val="00A20FE5"/>
    <w:rsid w:val="00A21437"/>
    <w:rsid w:val="00A214B2"/>
    <w:rsid w:val="00A214CD"/>
    <w:rsid w:val="00A2153F"/>
    <w:rsid w:val="00A2163C"/>
    <w:rsid w:val="00A219AB"/>
    <w:rsid w:val="00A21ED6"/>
    <w:rsid w:val="00A226B2"/>
    <w:rsid w:val="00A22B7E"/>
    <w:rsid w:val="00A22CC2"/>
    <w:rsid w:val="00A23C88"/>
    <w:rsid w:val="00A2401C"/>
    <w:rsid w:val="00A24441"/>
    <w:rsid w:val="00A2523C"/>
    <w:rsid w:val="00A25492"/>
    <w:rsid w:val="00A25AF1"/>
    <w:rsid w:val="00A25FDD"/>
    <w:rsid w:val="00A2609A"/>
    <w:rsid w:val="00A26242"/>
    <w:rsid w:val="00A303EC"/>
    <w:rsid w:val="00A3061A"/>
    <w:rsid w:val="00A3062A"/>
    <w:rsid w:val="00A3096D"/>
    <w:rsid w:val="00A30FDA"/>
    <w:rsid w:val="00A31584"/>
    <w:rsid w:val="00A31925"/>
    <w:rsid w:val="00A31AD4"/>
    <w:rsid w:val="00A31D26"/>
    <w:rsid w:val="00A31E88"/>
    <w:rsid w:val="00A31F86"/>
    <w:rsid w:val="00A323AB"/>
    <w:rsid w:val="00A32699"/>
    <w:rsid w:val="00A32C98"/>
    <w:rsid w:val="00A33439"/>
    <w:rsid w:val="00A33D26"/>
    <w:rsid w:val="00A34194"/>
    <w:rsid w:val="00A341D8"/>
    <w:rsid w:val="00A341F0"/>
    <w:rsid w:val="00A34AD1"/>
    <w:rsid w:val="00A34BF6"/>
    <w:rsid w:val="00A34DD3"/>
    <w:rsid w:val="00A34F42"/>
    <w:rsid w:val="00A3575F"/>
    <w:rsid w:val="00A3589C"/>
    <w:rsid w:val="00A359C1"/>
    <w:rsid w:val="00A35BAA"/>
    <w:rsid w:val="00A36A09"/>
    <w:rsid w:val="00A36DC4"/>
    <w:rsid w:val="00A36E7C"/>
    <w:rsid w:val="00A40ACC"/>
    <w:rsid w:val="00A40B84"/>
    <w:rsid w:val="00A40FCD"/>
    <w:rsid w:val="00A41335"/>
    <w:rsid w:val="00A41774"/>
    <w:rsid w:val="00A41C36"/>
    <w:rsid w:val="00A41F49"/>
    <w:rsid w:val="00A42132"/>
    <w:rsid w:val="00A42258"/>
    <w:rsid w:val="00A4244E"/>
    <w:rsid w:val="00A4296C"/>
    <w:rsid w:val="00A42AC6"/>
    <w:rsid w:val="00A43233"/>
    <w:rsid w:val="00A43729"/>
    <w:rsid w:val="00A4417F"/>
    <w:rsid w:val="00A44710"/>
    <w:rsid w:val="00A4523F"/>
    <w:rsid w:val="00A45775"/>
    <w:rsid w:val="00A460E1"/>
    <w:rsid w:val="00A465AC"/>
    <w:rsid w:val="00A4745D"/>
    <w:rsid w:val="00A47C15"/>
    <w:rsid w:val="00A47DB3"/>
    <w:rsid w:val="00A5051C"/>
    <w:rsid w:val="00A50C43"/>
    <w:rsid w:val="00A50D26"/>
    <w:rsid w:val="00A50EEC"/>
    <w:rsid w:val="00A50F03"/>
    <w:rsid w:val="00A5109D"/>
    <w:rsid w:val="00A5167E"/>
    <w:rsid w:val="00A524EE"/>
    <w:rsid w:val="00A52AFE"/>
    <w:rsid w:val="00A52E29"/>
    <w:rsid w:val="00A53076"/>
    <w:rsid w:val="00A53FA6"/>
    <w:rsid w:val="00A54BAF"/>
    <w:rsid w:val="00A54BD3"/>
    <w:rsid w:val="00A54CAA"/>
    <w:rsid w:val="00A55424"/>
    <w:rsid w:val="00A55468"/>
    <w:rsid w:val="00A5547A"/>
    <w:rsid w:val="00A55614"/>
    <w:rsid w:val="00A55731"/>
    <w:rsid w:val="00A55D74"/>
    <w:rsid w:val="00A55E7B"/>
    <w:rsid w:val="00A565ED"/>
    <w:rsid w:val="00A56B81"/>
    <w:rsid w:val="00A56DC4"/>
    <w:rsid w:val="00A60C8B"/>
    <w:rsid w:val="00A61525"/>
    <w:rsid w:val="00A615F0"/>
    <w:rsid w:val="00A61B8E"/>
    <w:rsid w:val="00A61C92"/>
    <w:rsid w:val="00A623BC"/>
    <w:rsid w:val="00A63138"/>
    <w:rsid w:val="00A63889"/>
    <w:rsid w:val="00A63A6A"/>
    <w:rsid w:val="00A6457C"/>
    <w:rsid w:val="00A646B0"/>
    <w:rsid w:val="00A649D6"/>
    <w:rsid w:val="00A64ADF"/>
    <w:rsid w:val="00A65BDD"/>
    <w:rsid w:val="00A65CAC"/>
    <w:rsid w:val="00A65DA5"/>
    <w:rsid w:val="00A662AA"/>
    <w:rsid w:val="00A66E35"/>
    <w:rsid w:val="00A67B33"/>
    <w:rsid w:val="00A702D6"/>
    <w:rsid w:val="00A70629"/>
    <w:rsid w:val="00A71048"/>
    <w:rsid w:val="00A71B14"/>
    <w:rsid w:val="00A72270"/>
    <w:rsid w:val="00A722A1"/>
    <w:rsid w:val="00A72888"/>
    <w:rsid w:val="00A72DDD"/>
    <w:rsid w:val="00A72FB3"/>
    <w:rsid w:val="00A73102"/>
    <w:rsid w:val="00A73786"/>
    <w:rsid w:val="00A73996"/>
    <w:rsid w:val="00A73C94"/>
    <w:rsid w:val="00A749AF"/>
    <w:rsid w:val="00A751B0"/>
    <w:rsid w:val="00A755B6"/>
    <w:rsid w:val="00A756A0"/>
    <w:rsid w:val="00A75800"/>
    <w:rsid w:val="00A75BEC"/>
    <w:rsid w:val="00A75D99"/>
    <w:rsid w:val="00A7690F"/>
    <w:rsid w:val="00A76D6C"/>
    <w:rsid w:val="00A77789"/>
    <w:rsid w:val="00A777FF"/>
    <w:rsid w:val="00A77C74"/>
    <w:rsid w:val="00A80091"/>
    <w:rsid w:val="00A80566"/>
    <w:rsid w:val="00A805DA"/>
    <w:rsid w:val="00A80B17"/>
    <w:rsid w:val="00A80E75"/>
    <w:rsid w:val="00A81883"/>
    <w:rsid w:val="00A819EF"/>
    <w:rsid w:val="00A81D7A"/>
    <w:rsid w:val="00A81DED"/>
    <w:rsid w:val="00A81F6F"/>
    <w:rsid w:val="00A8220C"/>
    <w:rsid w:val="00A822D5"/>
    <w:rsid w:val="00A829F0"/>
    <w:rsid w:val="00A82DF0"/>
    <w:rsid w:val="00A831AA"/>
    <w:rsid w:val="00A836E8"/>
    <w:rsid w:val="00A848D6"/>
    <w:rsid w:val="00A85192"/>
    <w:rsid w:val="00A85D95"/>
    <w:rsid w:val="00A86A26"/>
    <w:rsid w:val="00A86C67"/>
    <w:rsid w:val="00A874A3"/>
    <w:rsid w:val="00A8755C"/>
    <w:rsid w:val="00A87708"/>
    <w:rsid w:val="00A87857"/>
    <w:rsid w:val="00A87A6D"/>
    <w:rsid w:val="00A87B90"/>
    <w:rsid w:val="00A901C4"/>
    <w:rsid w:val="00A906ED"/>
    <w:rsid w:val="00A90738"/>
    <w:rsid w:val="00A90B72"/>
    <w:rsid w:val="00A90C18"/>
    <w:rsid w:val="00A90C48"/>
    <w:rsid w:val="00A90F47"/>
    <w:rsid w:val="00A915FF"/>
    <w:rsid w:val="00A91A71"/>
    <w:rsid w:val="00A9267D"/>
    <w:rsid w:val="00A92D85"/>
    <w:rsid w:val="00A93402"/>
    <w:rsid w:val="00A934AF"/>
    <w:rsid w:val="00A943CC"/>
    <w:rsid w:val="00A9449A"/>
    <w:rsid w:val="00A9449B"/>
    <w:rsid w:val="00A94A64"/>
    <w:rsid w:val="00A94C33"/>
    <w:rsid w:val="00A952B9"/>
    <w:rsid w:val="00A9552E"/>
    <w:rsid w:val="00A95540"/>
    <w:rsid w:val="00A95B4A"/>
    <w:rsid w:val="00A95E70"/>
    <w:rsid w:val="00A9604D"/>
    <w:rsid w:val="00A96614"/>
    <w:rsid w:val="00A9706C"/>
    <w:rsid w:val="00A973F6"/>
    <w:rsid w:val="00A97561"/>
    <w:rsid w:val="00A976FB"/>
    <w:rsid w:val="00A97DD9"/>
    <w:rsid w:val="00A97E9F"/>
    <w:rsid w:val="00A97F89"/>
    <w:rsid w:val="00AA011C"/>
    <w:rsid w:val="00AA014A"/>
    <w:rsid w:val="00AA161A"/>
    <w:rsid w:val="00AA1639"/>
    <w:rsid w:val="00AA198E"/>
    <w:rsid w:val="00AA1C1E"/>
    <w:rsid w:val="00AA2211"/>
    <w:rsid w:val="00AA2544"/>
    <w:rsid w:val="00AA2925"/>
    <w:rsid w:val="00AA36A4"/>
    <w:rsid w:val="00AA3A59"/>
    <w:rsid w:val="00AA3B65"/>
    <w:rsid w:val="00AA4080"/>
    <w:rsid w:val="00AA4282"/>
    <w:rsid w:val="00AA4468"/>
    <w:rsid w:val="00AA49BB"/>
    <w:rsid w:val="00AA4CCA"/>
    <w:rsid w:val="00AA510B"/>
    <w:rsid w:val="00AA52D0"/>
    <w:rsid w:val="00AA5990"/>
    <w:rsid w:val="00AA60E0"/>
    <w:rsid w:val="00AA63BE"/>
    <w:rsid w:val="00AA6BED"/>
    <w:rsid w:val="00AA726C"/>
    <w:rsid w:val="00AA7853"/>
    <w:rsid w:val="00AA7A77"/>
    <w:rsid w:val="00AA7C22"/>
    <w:rsid w:val="00AB0155"/>
    <w:rsid w:val="00AB03F3"/>
    <w:rsid w:val="00AB0979"/>
    <w:rsid w:val="00AB120C"/>
    <w:rsid w:val="00AB1F7B"/>
    <w:rsid w:val="00AB28E7"/>
    <w:rsid w:val="00AB2DDE"/>
    <w:rsid w:val="00AB3233"/>
    <w:rsid w:val="00AB33AE"/>
    <w:rsid w:val="00AB3B6F"/>
    <w:rsid w:val="00AB43C0"/>
    <w:rsid w:val="00AB48FB"/>
    <w:rsid w:val="00AB5192"/>
    <w:rsid w:val="00AB57BF"/>
    <w:rsid w:val="00AB5F52"/>
    <w:rsid w:val="00AB6093"/>
    <w:rsid w:val="00AB61B9"/>
    <w:rsid w:val="00AB72EF"/>
    <w:rsid w:val="00AB7880"/>
    <w:rsid w:val="00AB79CF"/>
    <w:rsid w:val="00AB7AEA"/>
    <w:rsid w:val="00AC11A3"/>
    <w:rsid w:val="00AC22DE"/>
    <w:rsid w:val="00AC2997"/>
    <w:rsid w:val="00AC30DD"/>
    <w:rsid w:val="00AC3150"/>
    <w:rsid w:val="00AC33B6"/>
    <w:rsid w:val="00AC3586"/>
    <w:rsid w:val="00AC35EC"/>
    <w:rsid w:val="00AC36D2"/>
    <w:rsid w:val="00AC3A7C"/>
    <w:rsid w:val="00AC3CAE"/>
    <w:rsid w:val="00AC480B"/>
    <w:rsid w:val="00AC4871"/>
    <w:rsid w:val="00AC585A"/>
    <w:rsid w:val="00AC5AAD"/>
    <w:rsid w:val="00AC5D8D"/>
    <w:rsid w:val="00AC5F89"/>
    <w:rsid w:val="00AC6693"/>
    <w:rsid w:val="00AC67B1"/>
    <w:rsid w:val="00AC6A89"/>
    <w:rsid w:val="00AC7E18"/>
    <w:rsid w:val="00AD14A6"/>
    <w:rsid w:val="00AD3720"/>
    <w:rsid w:val="00AD3AFC"/>
    <w:rsid w:val="00AD3BBE"/>
    <w:rsid w:val="00AD3C15"/>
    <w:rsid w:val="00AD3E05"/>
    <w:rsid w:val="00AD4140"/>
    <w:rsid w:val="00AD4654"/>
    <w:rsid w:val="00AD4BC7"/>
    <w:rsid w:val="00AD4FF9"/>
    <w:rsid w:val="00AD5244"/>
    <w:rsid w:val="00AD524D"/>
    <w:rsid w:val="00AD5A67"/>
    <w:rsid w:val="00AD5D28"/>
    <w:rsid w:val="00AD6302"/>
    <w:rsid w:val="00AD66AD"/>
    <w:rsid w:val="00AD66BC"/>
    <w:rsid w:val="00AD6B2C"/>
    <w:rsid w:val="00AD6D27"/>
    <w:rsid w:val="00AD7608"/>
    <w:rsid w:val="00AD7F4F"/>
    <w:rsid w:val="00AE0222"/>
    <w:rsid w:val="00AE0322"/>
    <w:rsid w:val="00AE0AB9"/>
    <w:rsid w:val="00AE12B1"/>
    <w:rsid w:val="00AE12C4"/>
    <w:rsid w:val="00AE14D2"/>
    <w:rsid w:val="00AE1BA5"/>
    <w:rsid w:val="00AE1C2F"/>
    <w:rsid w:val="00AE1CE1"/>
    <w:rsid w:val="00AE1E88"/>
    <w:rsid w:val="00AE207A"/>
    <w:rsid w:val="00AE2B2C"/>
    <w:rsid w:val="00AE3A01"/>
    <w:rsid w:val="00AE3AF0"/>
    <w:rsid w:val="00AE3E43"/>
    <w:rsid w:val="00AE3F69"/>
    <w:rsid w:val="00AE3F94"/>
    <w:rsid w:val="00AE47FF"/>
    <w:rsid w:val="00AE49C8"/>
    <w:rsid w:val="00AE49F0"/>
    <w:rsid w:val="00AE4AAD"/>
    <w:rsid w:val="00AE4D41"/>
    <w:rsid w:val="00AE5064"/>
    <w:rsid w:val="00AE5170"/>
    <w:rsid w:val="00AE5528"/>
    <w:rsid w:val="00AE55DC"/>
    <w:rsid w:val="00AE60CC"/>
    <w:rsid w:val="00AE70F7"/>
    <w:rsid w:val="00AF0203"/>
    <w:rsid w:val="00AF1521"/>
    <w:rsid w:val="00AF1BDC"/>
    <w:rsid w:val="00AF1BE1"/>
    <w:rsid w:val="00AF1FDE"/>
    <w:rsid w:val="00AF239D"/>
    <w:rsid w:val="00AF2409"/>
    <w:rsid w:val="00AF259C"/>
    <w:rsid w:val="00AF27C2"/>
    <w:rsid w:val="00AF33B3"/>
    <w:rsid w:val="00AF36A1"/>
    <w:rsid w:val="00AF3B84"/>
    <w:rsid w:val="00AF3D96"/>
    <w:rsid w:val="00AF4437"/>
    <w:rsid w:val="00AF443C"/>
    <w:rsid w:val="00AF47F7"/>
    <w:rsid w:val="00AF4DD9"/>
    <w:rsid w:val="00AF52CE"/>
    <w:rsid w:val="00AF5B02"/>
    <w:rsid w:val="00AF5D01"/>
    <w:rsid w:val="00AF5DCD"/>
    <w:rsid w:val="00AF5E39"/>
    <w:rsid w:val="00AF5EF2"/>
    <w:rsid w:val="00AF5F2D"/>
    <w:rsid w:val="00AF67C9"/>
    <w:rsid w:val="00AF69DB"/>
    <w:rsid w:val="00AF7418"/>
    <w:rsid w:val="00AF77F0"/>
    <w:rsid w:val="00B004A8"/>
    <w:rsid w:val="00B0071B"/>
    <w:rsid w:val="00B00E60"/>
    <w:rsid w:val="00B01272"/>
    <w:rsid w:val="00B01465"/>
    <w:rsid w:val="00B014C1"/>
    <w:rsid w:val="00B01949"/>
    <w:rsid w:val="00B01A5C"/>
    <w:rsid w:val="00B01C7A"/>
    <w:rsid w:val="00B01DC6"/>
    <w:rsid w:val="00B01DDE"/>
    <w:rsid w:val="00B02574"/>
    <w:rsid w:val="00B02EE5"/>
    <w:rsid w:val="00B03098"/>
    <w:rsid w:val="00B0339E"/>
    <w:rsid w:val="00B03F95"/>
    <w:rsid w:val="00B051EF"/>
    <w:rsid w:val="00B05B88"/>
    <w:rsid w:val="00B05C51"/>
    <w:rsid w:val="00B05D39"/>
    <w:rsid w:val="00B05DA0"/>
    <w:rsid w:val="00B0687B"/>
    <w:rsid w:val="00B068BA"/>
    <w:rsid w:val="00B06B1F"/>
    <w:rsid w:val="00B06E2C"/>
    <w:rsid w:val="00B0791D"/>
    <w:rsid w:val="00B07AA6"/>
    <w:rsid w:val="00B07F8F"/>
    <w:rsid w:val="00B10981"/>
    <w:rsid w:val="00B10C2C"/>
    <w:rsid w:val="00B10D59"/>
    <w:rsid w:val="00B1129F"/>
    <w:rsid w:val="00B1154A"/>
    <w:rsid w:val="00B115D6"/>
    <w:rsid w:val="00B1226C"/>
    <w:rsid w:val="00B126A6"/>
    <w:rsid w:val="00B12719"/>
    <w:rsid w:val="00B127BE"/>
    <w:rsid w:val="00B127C6"/>
    <w:rsid w:val="00B13145"/>
    <w:rsid w:val="00B13AAB"/>
    <w:rsid w:val="00B142B8"/>
    <w:rsid w:val="00B14337"/>
    <w:rsid w:val="00B153C2"/>
    <w:rsid w:val="00B1651B"/>
    <w:rsid w:val="00B1680B"/>
    <w:rsid w:val="00B16AC9"/>
    <w:rsid w:val="00B16D0C"/>
    <w:rsid w:val="00B1752F"/>
    <w:rsid w:val="00B202CA"/>
    <w:rsid w:val="00B203C1"/>
    <w:rsid w:val="00B204A6"/>
    <w:rsid w:val="00B2060C"/>
    <w:rsid w:val="00B20770"/>
    <w:rsid w:val="00B20B4C"/>
    <w:rsid w:val="00B20F92"/>
    <w:rsid w:val="00B219C8"/>
    <w:rsid w:val="00B21B4D"/>
    <w:rsid w:val="00B21D54"/>
    <w:rsid w:val="00B21DD7"/>
    <w:rsid w:val="00B2212C"/>
    <w:rsid w:val="00B2241B"/>
    <w:rsid w:val="00B22536"/>
    <w:rsid w:val="00B2297E"/>
    <w:rsid w:val="00B22AD7"/>
    <w:rsid w:val="00B22C2B"/>
    <w:rsid w:val="00B22F4F"/>
    <w:rsid w:val="00B23294"/>
    <w:rsid w:val="00B235B2"/>
    <w:rsid w:val="00B23A0D"/>
    <w:rsid w:val="00B23A43"/>
    <w:rsid w:val="00B23D48"/>
    <w:rsid w:val="00B23F80"/>
    <w:rsid w:val="00B24AD8"/>
    <w:rsid w:val="00B24CDE"/>
    <w:rsid w:val="00B24CFE"/>
    <w:rsid w:val="00B2519C"/>
    <w:rsid w:val="00B25675"/>
    <w:rsid w:val="00B25766"/>
    <w:rsid w:val="00B25AA4"/>
    <w:rsid w:val="00B26327"/>
    <w:rsid w:val="00B26467"/>
    <w:rsid w:val="00B266D9"/>
    <w:rsid w:val="00B26D53"/>
    <w:rsid w:val="00B2704C"/>
    <w:rsid w:val="00B27115"/>
    <w:rsid w:val="00B2781C"/>
    <w:rsid w:val="00B27A1C"/>
    <w:rsid w:val="00B27BFA"/>
    <w:rsid w:val="00B30150"/>
    <w:rsid w:val="00B30485"/>
    <w:rsid w:val="00B3058B"/>
    <w:rsid w:val="00B31306"/>
    <w:rsid w:val="00B31478"/>
    <w:rsid w:val="00B314C7"/>
    <w:rsid w:val="00B31BEC"/>
    <w:rsid w:val="00B32EC2"/>
    <w:rsid w:val="00B32F6E"/>
    <w:rsid w:val="00B3386E"/>
    <w:rsid w:val="00B338D4"/>
    <w:rsid w:val="00B33EC0"/>
    <w:rsid w:val="00B34909"/>
    <w:rsid w:val="00B349CD"/>
    <w:rsid w:val="00B34BA3"/>
    <w:rsid w:val="00B34BFE"/>
    <w:rsid w:val="00B357AE"/>
    <w:rsid w:val="00B35ACC"/>
    <w:rsid w:val="00B35F72"/>
    <w:rsid w:val="00B36360"/>
    <w:rsid w:val="00B36629"/>
    <w:rsid w:val="00B36912"/>
    <w:rsid w:val="00B36D59"/>
    <w:rsid w:val="00B36F2D"/>
    <w:rsid w:val="00B377F2"/>
    <w:rsid w:val="00B378F9"/>
    <w:rsid w:val="00B37A3A"/>
    <w:rsid w:val="00B37BBF"/>
    <w:rsid w:val="00B37D5F"/>
    <w:rsid w:val="00B40413"/>
    <w:rsid w:val="00B4075B"/>
    <w:rsid w:val="00B414DE"/>
    <w:rsid w:val="00B41C76"/>
    <w:rsid w:val="00B41CBA"/>
    <w:rsid w:val="00B423CE"/>
    <w:rsid w:val="00B42476"/>
    <w:rsid w:val="00B4295A"/>
    <w:rsid w:val="00B42B51"/>
    <w:rsid w:val="00B43190"/>
    <w:rsid w:val="00B440B2"/>
    <w:rsid w:val="00B45074"/>
    <w:rsid w:val="00B45258"/>
    <w:rsid w:val="00B45B53"/>
    <w:rsid w:val="00B460E9"/>
    <w:rsid w:val="00B46D77"/>
    <w:rsid w:val="00B4748A"/>
    <w:rsid w:val="00B47589"/>
    <w:rsid w:val="00B47A3A"/>
    <w:rsid w:val="00B47B6E"/>
    <w:rsid w:val="00B47C94"/>
    <w:rsid w:val="00B5012D"/>
    <w:rsid w:val="00B5018C"/>
    <w:rsid w:val="00B502A5"/>
    <w:rsid w:val="00B503D1"/>
    <w:rsid w:val="00B50F84"/>
    <w:rsid w:val="00B51087"/>
    <w:rsid w:val="00B51281"/>
    <w:rsid w:val="00B514B7"/>
    <w:rsid w:val="00B5192A"/>
    <w:rsid w:val="00B51A2F"/>
    <w:rsid w:val="00B51BBB"/>
    <w:rsid w:val="00B51D90"/>
    <w:rsid w:val="00B52DC6"/>
    <w:rsid w:val="00B5335A"/>
    <w:rsid w:val="00B536FB"/>
    <w:rsid w:val="00B53E57"/>
    <w:rsid w:val="00B5435F"/>
    <w:rsid w:val="00B54450"/>
    <w:rsid w:val="00B5452D"/>
    <w:rsid w:val="00B54B96"/>
    <w:rsid w:val="00B555F6"/>
    <w:rsid w:val="00B55738"/>
    <w:rsid w:val="00B55D69"/>
    <w:rsid w:val="00B55D9F"/>
    <w:rsid w:val="00B565A5"/>
    <w:rsid w:val="00B56A81"/>
    <w:rsid w:val="00B56ADD"/>
    <w:rsid w:val="00B56C7D"/>
    <w:rsid w:val="00B57570"/>
    <w:rsid w:val="00B60282"/>
    <w:rsid w:val="00B605E7"/>
    <w:rsid w:val="00B605E8"/>
    <w:rsid w:val="00B60938"/>
    <w:rsid w:val="00B60F7C"/>
    <w:rsid w:val="00B6137A"/>
    <w:rsid w:val="00B6179E"/>
    <w:rsid w:val="00B618F6"/>
    <w:rsid w:val="00B61D96"/>
    <w:rsid w:val="00B623D1"/>
    <w:rsid w:val="00B624C1"/>
    <w:rsid w:val="00B638AA"/>
    <w:rsid w:val="00B639C8"/>
    <w:rsid w:val="00B63AB1"/>
    <w:rsid w:val="00B63FDB"/>
    <w:rsid w:val="00B6401E"/>
    <w:rsid w:val="00B64FD2"/>
    <w:rsid w:val="00B64FF2"/>
    <w:rsid w:val="00B655D7"/>
    <w:rsid w:val="00B65B81"/>
    <w:rsid w:val="00B660B2"/>
    <w:rsid w:val="00B6644D"/>
    <w:rsid w:val="00B667A3"/>
    <w:rsid w:val="00B6703A"/>
    <w:rsid w:val="00B671E3"/>
    <w:rsid w:val="00B67A8E"/>
    <w:rsid w:val="00B67CC0"/>
    <w:rsid w:val="00B67CF6"/>
    <w:rsid w:val="00B7050A"/>
    <w:rsid w:val="00B70E10"/>
    <w:rsid w:val="00B7102C"/>
    <w:rsid w:val="00B71A41"/>
    <w:rsid w:val="00B71C4C"/>
    <w:rsid w:val="00B721E0"/>
    <w:rsid w:val="00B72354"/>
    <w:rsid w:val="00B73B18"/>
    <w:rsid w:val="00B741BB"/>
    <w:rsid w:val="00B7466D"/>
    <w:rsid w:val="00B74D84"/>
    <w:rsid w:val="00B751C2"/>
    <w:rsid w:val="00B75268"/>
    <w:rsid w:val="00B75A82"/>
    <w:rsid w:val="00B76AD0"/>
    <w:rsid w:val="00B76B94"/>
    <w:rsid w:val="00B76B9A"/>
    <w:rsid w:val="00B76D74"/>
    <w:rsid w:val="00B775DC"/>
    <w:rsid w:val="00B77A7A"/>
    <w:rsid w:val="00B77BE5"/>
    <w:rsid w:val="00B8050A"/>
    <w:rsid w:val="00B80B26"/>
    <w:rsid w:val="00B80C08"/>
    <w:rsid w:val="00B80C62"/>
    <w:rsid w:val="00B810FE"/>
    <w:rsid w:val="00B8139D"/>
    <w:rsid w:val="00B81468"/>
    <w:rsid w:val="00B81597"/>
    <w:rsid w:val="00B82732"/>
    <w:rsid w:val="00B833A5"/>
    <w:rsid w:val="00B842C3"/>
    <w:rsid w:val="00B843B0"/>
    <w:rsid w:val="00B8504D"/>
    <w:rsid w:val="00B85BF8"/>
    <w:rsid w:val="00B85D2C"/>
    <w:rsid w:val="00B864D8"/>
    <w:rsid w:val="00B864FD"/>
    <w:rsid w:val="00B86730"/>
    <w:rsid w:val="00B868F9"/>
    <w:rsid w:val="00B86B12"/>
    <w:rsid w:val="00B86B79"/>
    <w:rsid w:val="00B86C4C"/>
    <w:rsid w:val="00B86C6E"/>
    <w:rsid w:val="00B86E3B"/>
    <w:rsid w:val="00B87855"/>
    <w:rsid w:val="00B902A6"/>
    <w:rsid w:val="00B90781"/>
    <w:rsid w:val="00B9084E"/>
    <w:rsid w:val="00B91D22"/>
    <w:rsid w:val="00B91E9B"/>
    <w:rsid w:val="00B92CA0"/>
    <w:rsid w:val="00B92D65"/>
    <w:rsid w:val="00B92D7A"/>
    <w:rsid w:val="00B93007"/>
    <w:rsid w:val="00B9318D"/>
    <w:rsid w:val="00B93E43"/>
    <w:rsid w:val="00B93E53"/>
    <w:rsid w:val="00B93EFD"/>
    <w:rsid w:val="00B9438D"/>
    <w:rsid w:val="00B94505"/>
    <w:rsid w:val="00B95E68"/>
    <w:rsid w:val="00B970DD"/>
    <w:rsid w:val="00B973BD"/>
    <w:rsid w:val="00B97817"/>
    <w:rsid w:val="00B97BE6"/>
    <w:rsid w:val="00BA03C6"/>
    <w:rsid w:val="00BA0550"/>
    <w:rsid w:val="00BA08A0"/>
    <w:rsid w:val="00BA0B94"/>
    <w:rsid w:val="00BA0C84"/>
    <w:rsid w:val="00BA160A"/>
    <w:rsid w:val="00BA1CD1"/>
    <w:rsid w:val="00BA20D8"/>
    <w:rsid w:val="00BA25FC"/>
    <w:rsid w:val="00BA2648"/>
    <w:rsid w:val="00BA26B3"/>
    <w:rsid w:val="00BA28CD"/>
    <w:rsid w:val="00BA2959"/>
    <w:rsid w:val="00BA2BC5"/>
    <w:rsid w:val="00BA2CFF"/>
    <w:rsid w:val="00BA2F6D"/>
    <w:rsid w:val="00BA31ED"/>
    <w:rsid w:val="00BA3B6E"/>
    <w:rsid w:val="00BA3D25"/>
    <w:rsid w:val="00BA4780"/>
    <w:rsid w:val="00BA4E8E"/>
    <w:rsid w:val="00BA5132"/>
    <w:rsid w:val="00BA55D2"/>
    <w:rsid w:val="00BA5B6E"/>
    <w:rsid w:val="00BA65F9"/>
    <w:rsid w:val="00BA6C99"/>
    <w:rsid w:val="00BA6D61"/>
    <w:rsid w:val="00BA753A"/>
    <w:rsid w:val="00BA7857"/>
    <w:rsid w:val="00BB040B"/>
    <w:rsid w:val="00BB05CD"/>
    <w:rsid w:val="00BB06F8"/>
    <w:rsid w:val="00BB0BDA"/>
    <w:rsid w:val="00BB218A"/>
    <w:rsid w:val="00BB4417"/>
    <w:rsid w:val="00BB45CF"/>
    <w:rsid w:val="00BB4DC9"/>
    <w:rsid w:val="00BB540A"/>
    <w:rsid w:val="00BB549C"/>
    <w:rsid w:val="00BB54E6"/>
    <w:rsid w:val="00BB5807"/>
    <w:rsid w:val="00BB5DD5"/>
    <w:rsid w:val="00BB6D7E"/>
    <w:rsid w:val="00BB7150"/>
    <w:rsid w:val="00BB75B4"/>
    <w:rsid w:val="00BB7C6D"/>
    <w:rsid w:val="00BC0DB6"/>
    <w:rsid w:val="00BC0FB7"/>
    <w:rsid w:val="00BC1C7C"/>
    <w:rsid w:val="00BC1CAB"/>
    <w:rsid w:val="00BC1F33"/>
    <w:rsid w:val="00BC2054"/>
    <w:rsid w:val="00BC20A8"/>
    <w:rsid w:val="00BC20DD"/>
    <w:rsid w:val="00BC245D"/>
    <w:rsid w:val="00BC2820"/>
    <w:rsid w:val="00BC2875"/>
    <w:rsid w:val="00BC2D23"/>
    <w:rsid w:val="00BC33A8"/>
    <w:rsid w:val="00BC3746"/>
    <w:rsid w:val="00BC3C89"/>
    <w:rsid w:val="00BC3F3A"/>
    <w:rsid w:val="00BC472E"/>
    <w:rsid w:val="00BC47D7"/>
    <w:rsid w:val="00BC522B"/>
    <w:rsid w:val="00BC557B"/>
    <w:rsid w:val="00BC5CB6"/>
    <w:rsid w:val="00BC69E7"/>
    <w:rsid w:val="00BC6DEE"/>
    <w:rsid w:val="00BD0036"/>
    <w:rsid w:val="00BD0B2C"/>
    <w:rsid w:val="00BD11F7"/>
    <w:rsid w:val="00BD127B"/>
    <w:rsid w:val="00BD1661"/>
    <w:rsid w:val="00BD18E5"/>
    <w:rsid w:val="00BD1A3C"/>
    <w:rsid w:val="00BD2188"/>
    <w:rsid w:val="00BD34D4"/>
    <w:rsid w:val="00BD35B4"/>
    <w:rsid w:val="00BD3914"/>
    <w:rsid w:val="00BD3E60"/>
    <w:rsid w:val="00BD40B9"/>
    <w:rsid w:val="00BD4776"/>
    <w:rsid w:val="00BD4CB6"/>
    <w:rsid w:val="00BD4D61"/>
    <w:rsid w:val="00BD50D5"/>
    <w:rsid w:val="00BD54A1"/>
    <w:rsid w:val="00BD54CA"/>
    <w:rsid w:val="00BD5813"/>
    <w:rsid w:val="00BD5A6F"/>
    <w:rsid w:val="00BD6A55"/>
    <w:rsid w:val="00BD76D6"/>
    <w:rsid w:val="00BD7834"/>
    <w:rsid w:val="00BE01D3"/>
    <w:rsid w:val="00BE03B6"/>
    <w:rsid w:val="00BE05B3"/>
    <w:rsid w:val="00BE08B2"/>
    <w:rsid w:val="00BE174E"/>
    <w:rsid w:val="00BE1BCF"/>
    <w:rsid w:val="00BE1E2B"/>
    <w:rsid w:val="00BE206E"/>
    <w:rsid w:val="00BE20B1"/>
    <w:rsid w:val="00BE20DA"/>
    <w:rsid w:val="00BE2199"/>
    <w:rsid w:val="00BE29DE"/>
    <w:rsid w:val="00BE2EE2"/>
    <w:rsid w:val="00BE3235"/>
    <w:rsid w:val="00BE3308"/>
    <w:rsid w:val="00BE377F"/>
    <w:rsid w:val="00BE3983"/>
    <w:rsid w:val="00BE4729"/>
    <w:rsid w:val="00BE49F3"/>
    <w:rsid w:val="00BE4DE9"/>
    <w:rsid w:val="00BE560D"/>
    <w:rsid w:val="00BE5D22"/>
    <w:rsid w:val="00BE62D7"/>
    <w:rsid w:val="00BE63D6"/>
    <w:rsid w:val="00BE64AB"/>
    <w:rsid w:val="00BE68FD"/>
    <w:rsid w:val="00BE6ADE"/>
    <w:rsid w:val="00BE6B12"/>
    <w:rsid w:val="00BE6CDA"/>
    <w:rsid w:val="00BE6DEF"/>
    <w:rsid w:val="00BE6E5E"/>
    <w:rsid w:val="00BE6EB2"/>
    <w:rsid w:val="00BE79A7"/>
    <w:rsid w:val="00BE7FDE"/>
    <w:rsid w:val="00BF0108"/>
    <w:rsid w:val="00BF047D"/>
    <w:rsid w:val="00BF05BE"/>
    <w:rsid w:val="00BF0A35"/>
    <w:rsid w:val="00BF0B7F"/>
    <w:rsid w:val="00BF0D68"/>
    <w:rsid w:val="00BF0F84"/>
    <w:rsid w:val="00BF18F4"/>
    <w:rsid w:val="00BF1A7E"/>
    <w:rsid w:val="00BF2113"/>
    <w:rsid w:val="00BF2495"/>
    <w:rsid w:val="00BF2499"/>
    <w:rsid w:val="00BF2702"/>
    <w:rsid w:val="00BF2788"/>
    <w:rsid w:val="00BF3230"/>
    <w:rsid w:val="00BF3A7B"/>
    <w:rsid w:val="00BF47DA"/>
    <w:rsid w:val="00BF47F4"/>
    <w:rsid w:val="00BF5F0B"/>
    <w:rsid w:val="00BF6053"/>
    <w:rsid w:val="00BF6BD7"/>
    <w:rsid w:val="00BF700D"/>
    <w:rsid w:val="00BF758C"/>
    <w:rsid w:val="00BF7656"/>
    <w:rsid w:val="00BF7683"/>
    <w:rsid w:val="00C001C9"/>
    <w:rsid w:val="00C008AD"/>
    <w:rsid w:val="00C00E0C"/>
    <w:rsid w:val="00C00F94"/>
    <w:rsid w:val="00C016C4"/>
    <w:rsid w:val="00C01964"/>
    <w:rsid w:val="00C02441"/>
    <w:rsid w:val="00C02846"/>
    <w:rsid w:val="00C02988"/>
    <w:rsid w:val="00C02B7E"/>
    <w:rsid w:val="00C02C5D"/>
    <w:rsid w:val="00C03751"/>
    <w:rsid w:val="00C03818"/>
    <w:rsid w:val="00C03C31"/>
    <w:rsid w:val="00C03D22"/>
    <w:rsid w:val="00C0406D"/>
    <w:rsid w:val="00C041FD"/>
    <w:rsid w:val="00C0458E"/>
    <w:rsid w:val="00C04D89"/>
    <w:rsid w:val="00C06424"/>
    <w:rsid w:val="00C06779"/>
    <w:rsid w:val="00C07280"/>
    <w:rsid w:val="00C07A7B"/>
    <w:rsid w:val="00C07FBA"/>
    <w:rsid w:val="00C10315"/>
    <w:rsid w:val="00C10D14"/>
    <w:rsid w:val="00C110F3"/>
    <w:rsid w:val="00C1140C"/>
    <w:rsid w:val="00C11481"/>
    <w:rsid w:val="00C11AEA"/>
    <w:rsid w:val="00C12092"/>
    <w:rsid w:val="00C124C8"/>
    <w:rsid w:val="00C126F5"/>
    <w:rsid w:val="00C12891"/>
    <w:rsid w:val="00C128A9"/>
    <w:rsid w:val="00C137AB"/>
    <w:rsid w:val="00C1393E"/>
    <w:rsid w:val="00C14745"/>
    <w:rsid w:val="00C14856"/>
    <w:rsid w:val="00C14AEF"/>
    <w:rsid w:val="00C14F5C"/>
    <w:rsid w:val="00C154B4"/>
    <w:rsid w:val="00C157AF"/>
    <w:rsid w:val="00C15B1E"/>
    <w:rsid w:val="00C15C8D"/>
    <w:rsid w:val="00C15FD6"/>
    <w:rsid w:val="00C161BD"/>
    <w:rsid w:val="00C167FC"/>
    <w:rsid w:val="00C16FC6"/>
    <w:rsid w:val="00C1713D"/>
    <w:rsid w:val="00C1733D"/>
    <w:rsid w:val="00C17418"/>
    <w:rsid w:val="00C20426"/>
    <w:rsid w:val="00C20795"/>
    <w:rsid w:val="00C211C2"/>
    <w:rsid w:val="00C2157C"/>
    <w:rsid w:val="00C2157D"/>
    <w:rsid w:val="00C215AC"/>
    <w:rsid w:val="00C219E8"/>
    <w:rsid w:val="00C22063"/>
    <w:rsid w:val="00C222C1"/>
    <w:rsid w:val="00C223EE"/>
    <w:rsid w:val="00C229E1"/>
    <w:rsid w:val="00C22CE9"/>
    <w:rsid w:val="00C22D14"/>
    <w:rsid w:val="00C22D86"/>
    <w:rsid w:val="00C22E4F"/>
    <w:rsid w:val="00C22E58"/>
    <w:rsid w:val="00C230CF"/>
    <w:rsid w:val="00C24310"/>
    <w:rsid w:val="00C24451"/>
    <w:rsid w:val="00C2524E"/>
    <w:rsid w:val="00C25715"/>
    <w:rsid w:val="00C25E0F"/>
    <w:rsid w:val="00C26163"/>
    <w:rsid w:val="00C2699C"/>
    <w:rsid w:val="00C26BCE"/>
    <w:rsid w:val="00C26E10"/>
    <w:rsid w:val="00C27653"/>
    <w:rsid w:val="00C279B0"/>
    <w:rsid w:val="00C3001F"/>
    <w:rsid w:val="00C30429"/>
    <w:rsid w:val="00C30B2C"/>
    <w:rsid w:val="00C30D75"/>
    <w:rsid w:val="00C31073"/>
    <w:rsid w:val="00C317E5"/>
    <w:rsid w:val="00C31897"/>
    <w:rsid w:val="00C330E0"/>
    <w:rsid w:val="00C335CB"/>
    <w:rsid w:val="00C340F5"/>
    <w:rsid w:val="00C34666"/>
    <w:rsid w:val="00C3497E"/>
    <w:rsid w:val="00C34D37"/>
    <w:rsid w:val="00C34D7A"/>
    <w:rsid w:val="00C350BB"/>
    <w:rsid w:val="00C352FE"/>
    <w:rsid w:val="00C35E0E"/>
    <w:rsid w:val="00C37052"/>
    <w:rsid w:val="00C370C2"/>
    <w:rsid w:val="00C37141"/>
    <w:rsid w:val="00C37441"/>
    <w:rsid w:val="00C402FC"/>
    <w:rsid w:val="00C40661"/>
    <w:rsid w:val="00C407C3"/>
    <w:rsid w:val="00C40AE4"/>
    <w:rsid w:val="00C41048"/>
    <w:rsid w:val="00C411BE"/>
    <w:rsid w:val="00C41437"/>
    <w:rsid w:val="00C414E7"/>
    <w:rsid w:val="00C41A44"/>
    <w:rsid w:val="00C41DDE"/>
    <w:rsid w:val="00C420BF"/>
    <w:rsid w:val="00C42302"/>
    <w:rsid w:val="00C425D1"/>
    <w:rsid w:val="00C430E0"/>
    <w:rsid w:val="00C4384F"/>
    <w:rsid w:val="00C4387A"/>
    <w:rsid w:val="00C438C6"/>
    <w:rsid w:val="00C43986"/>
    <w:rsid w:val="00C43A30"/>
    <w:rsid w:val="00C43AC3"/>
    <w:rsid w:val="00C43B80"/>
    <w:rsid w:val="00C43D0F"/>
    <w:rsid w:val="00C43F34"/>
    <w:rsid w:val="00C444D1"/>
    <w:rsid w:val="00C44BBB"/>
    <w:rsid w:val="00C44D9B"/>
    <w:rsid w:val="00C4516A"/>
    <w:rsid w:val="00C46102"/>
    <w:rsid w:val="00C46391"/>
    <w:rsid w:val="00C464DC"/>
    <w:rsid w:val="00C46BFE"/>
    <w:rsid w:val="00C47037"/>
    <w:rsid w:val="00C479AE"/>
    <w:rsid w:val="00C479C2"/>
    <w:rsid w:val="00C5013E"/>
    <w:rsid w:val="00C50E35"/>
    <w:rsid w:val="00C50F98"/>
    <w:rsid w:val="00C51686"/>
    <w:rsid w:val="00C5235C"/>
    <w:rsid w:val="00C52A17"/>
    <w:rsid w:val="00C53754"/>
    <w:rsid w:val="00C54094"/>
    <w:rsid w:val="00C54843"/>
    <w:rsid w:val="00C54C11"/>
    <w:rsid w:val="00C54C6C"/>
    <w:rsid w:val="00C54CAA"/>
    <w:rsid w:val="00C54D71"/>
    <w:rsid w:val="00C55033"/>
    <w:rsid w:val="00C550A8"/>
    <w:rsid w:val="00C55327"/>
    <w:rsid w:val="00C5552C"/>
    <w:rsid w:val="00C55959"/>
    <w:rsid w:val="00C55B7B"/>
    <w:rsid w:val="00C560AA"/>
    <w:rsid w:val="00C56937"/>
    <w:rsid w:val="00C5763E"/>
    <w:rsid w:val="00C578E9"/>
    <w:rsid w:val="00C606AC"/>
    <w:rsid w:val="00C606BF"/>
    <w:rsid w:val="00C607B9"/>
    <w:rsid w:val="00C60D2F"/>
    <w:rsid w:val="00C6211A"/>
    <w:rsid w:val="00C62BB6"/>
    <w:rsid w:val="00C63465"/>
    <w:rsid w:val="00C63AC9"/>
    <w:rsid w:val="00C641A6"/>
    <w:rsid w:val="00C64414"/>
    <w:rsid w:val="00C6478A"/>
    <w:rsid w:val="00C6484C"/>
    <w:rsid w:val="00C64B46"/>
    <w:rsid w:val="00C65062"/>
    <w:rsid w:val="00C65442"/>
    <w:rsid w:val="00C66314"/>
    <w:rsid w:val="00C67892"/>
    <w:rsid w:val="00C67C3C"/>
    <w:rsid w:val="00C67DD4"/>
    <w:rsid w:val="00C67E46"/>
    <w:rsid w:val="00C70027"/>
    <w:rsid w:val="00C70CA4"/>
    <w:rsid w:val="00C71A26"/>
    <w:rsid w:val="00C71DFD"/>
    <w:rsid w:val="00C72416"/>
    <w:rsid w:val="00C72C27"/>
    <w:rsid w:val="00C733F5"/>
    <w:rsid w:val="00C734D4"/>
    <w:rsid w:val="00C73536"/>
    <w:rsid w:val="00C7367C"/>
    <w:rsid w:val="00C74165"/>
    <w:rsid w:val="00C745B1"/>
    <w:rsid w:val="00C74FB9"/>
    <w:rsid w:val="00C7538D"/>
    <w:rsid w:val="00C75DF2"/>
    <w:rsid w:val="00C7603D"/>
    <w:rsid w:val="00C76ADF"/>
    <w:rsid w:val="00C77DA2"/>
    <w:rsid w:val="00C81DB1"/>
    <w:rsid w:val="00C820B4"/>
    <w:rsid w:val="00C82495"/>
    <w:rsid w:val="00C82E4F"/>
    <w:rsid w:val="00C83375"/>
    <w:rsid w:val="00C83A7E"/>
    <w:rsid w:val="00C83B06"/>
    <w:rsid w:val="00C84610"/>
    <w:rsid w:val="00C84B48"/>
    <w:rsid w:val="00C84D3C"/>
    <w:rsid w:val="00C84DFB"/>
    <w:rsid w:val="00C85366"/>
    <w:rsid w:val="00C854D3"/>
    <w:rsid w:val="00C85C57"/>
    <w:rsid w:val="00C85D01"/>
    <w:rsid w:val="00C860E6"/>
    <w:rsid w:val="00C8636C"/>
    <w:rsid w:val="00C8642A"/>
    <w:rsid w:val="00C86A15"/>
    <w:rsid w:val="00C86AC3"/>
    <w:rsid w:val="00C86BCE"/>
    <w:rsid w:val="00C86CF6"/>
    <w:rsid w:val="00C86F52"/>
    <w:rsid w:val="00C8704E"/>
    <w:rsid w:val="00C873A1"/>
    <w:rsid w:val="00C87ABE"/>
    <w:rsid w:val="00C87CC2"/>
    <w:rsid w:val="00C87DFB"/>
    <w:rsid w:val="00C87FF8"/>
    <w:rsid w:val="00C90775"/>
    <w:rsid w:val="00C909B7"/>
    <w:rsid w:val="00C90E2B"/>
    <w:rsid w:val="00C90F92"/>
    <w:rsid w:val="00C9128F"/>
    <w:rsid w:val="00C916C9"/>
    <w:rsid w:val="00C91977"/>
    <w:rsid w:val="00C91C8C"/>
    <w:rsid w:val="00C92E7F"/>
    <w:rsid w:val="00C93F68"/>
    <w:rsid w:val="00C93F8D"/>
    <w:rsid w:val="00C9431B"/>
    <w:rsid w:val="00C94611"/>
    <w:rsid w:val="00C94648"/>
    <w:rsid w:val="00C94A9B"/>
    <w:rsid w:val="00C94F31"/>
    <w:rsid w:val="00C95258"/>
    <w:rsid w:val="00C95292"/>
    <w:rsid w:val="00C95EAA"/>
    <w:rsid w:val="00C96002"/>
    <w:rsid w:val="00C960AE"/>
    <w:rsid w:val="00C966BC"/>
    <w:rsid w:val="00C966C7"/>
    <w:rsid w:val="00C96E59"/>
    <w:rsid w:val="00C975C8"/>
    <w:rsid w:val="00C97A49"/>
    <w:rsid w:val="00C97B9B"/>
    <w:rsid w:val="00CA0186"/>
    <w:rsid w:val="00CA1058"/>
    <w:rsid w:val="00CA1367"/>
    <w:rsid w:val="00CA16D0"/>
    <w:rsid w:val="00CA18A9"/>
    <w:rsid w:val="00CA28FB"/>
    <w:rsid w:val="00CA2C68"/>
    <w:rsid w:val="00CA31E2"/>
    <w:rsid w:val="00CA3891"/>
    <w:rsid w:val="00CA3B9C"/>
    <w:rsid w:val="00CA41EA"/>
    <w:rsid w:val="00CA4265"/>
    <w:rsid w:val="00CA4536"/>
    <w:rsid w:val="00CA45E8"/>
    <w:rsid w:val="00CA4B81"/>
    <w:rsid w:val="00CA503A"/>
    <w:rsid w:val="00CA5573"/>
    <w:rsid w:val="00CA638B"/>
    <w:rsid w:val="00CA66F8"/>
    <w:rsid w:val="00CA68E3"/>
    <w:rsid w:val="00CA7154"/>
    <w:rsid w:val="00CA79AC"/>
    <w:rsid w:val="00CA7A41"/>
    <w:rsid w:val="00CB016D"/>
    <w:rsid w:val="00CB019F"/>
    <w:rsid w:val="00CB0B6F"/>
    <w:rsid w:val="00CB0BDF"/>
    <w:rsid w:val="00CB12A8"/>
    <w:rsid w:val="00CB193D"/>
    <w:rsid w:val="00CB199F"/>
    <w:rsid w:val="00CB226B"/>
    <w:rsid w:val="00CB239B"/>
    <w:rsid w:val="00CB3227"/>
    <w:rsid w:val="00CB3286"/>
    <w:rsid w:val="00CB3A76"/>
    <w:rsid w:val="00CB3CCB"/>
    <w:rsid w:val="00CB3E12"/>
    <w:rsid w:val="00CB40F6"/>
    <w:rsid w:val="00CB4731"/>
    <w:rsid w:val="00CB4C76"/>
    <w:rsid w:val="00CB4D4B"/>
    <w:rsid w:val="00CB4F0E"/>
    <w:rsid w:val="00CB4FA2"/>
    <w:rsid w:val="00CB5580"/>
    <w:rsid w:val="00CB6035"/>
    <w:rsid w:val="00CB625D"/>
    <w:rsid w:val="00CB6334"/>
    <w:rsid w:val="00CB6644"/>
    <w:rsid w:val="00CB6E43"/>
    <w:rsid w:val="00CB71EC"/>
    <w:rsid w:val="00CB7734"/>
    <w:rsid w:val="00CB78DF"/>
    <w:rsid w:val="00CB7A5A"/>
    <w:rsid w:val="00CC09B8"/>
    <w:rsid w:val="00CC0CD6"/>
    <w:rsid w:val="00CC1333"/>
    <w:rsid w:val="00CC1389"/>
    <w:rsid w:val="00CC193D"/>
    <w:rsid w:val="00CC200A"/>
    <w:rsid w:val="00CC20DD"/>
    <w:rsid w:val="00CC21FF"/>
    <w:rsid w:val="00CC2669"/>
    <w:rsid w:val="00CC281B"/>
    <w:rsid w:val="00CC2A33"/>
    <w:rsid w:val="00CC3B1E"/>
    <w:rsid w:val="00CC3BF7"/>
    <w:rsid w:val="00CC40B8"/>
    <w:rsid w:val="00CC4205"/>
    <w:rsid w:val="00CC455E"/>
    <w:rsid w:val="00CC46C2"/>
    <w:rsid w:val="00CC46FC"/>
    <w:rsid w:val="00CC4AF5"/>
    <w:rsid w:val="00CC4BB4"/>
    <w:rsid w:val="00CC4BD2"/>
    <w:rsid w:val="00CC4F3A"/>
    <w:rsid w:val="00CC4FB9"/>
    <w:rsid w:val="00CC5D5C"/>
    <w:rsid w:val="00CC6E49"/>
    <w:rsid w:val="00CC7408"/>
    <w:rsid w:val="00CC74F8"/>
    <w:rsid w:val="00CC7D9C"/>
    <w:rsid w:val="00CD0172"/>
    <w:rsid w:val="00CD0234"/>
    <w:rsid w:val="00CD0A9B"/>
    <w:rsid w:val="00CD0C93"/>
    <w:rsid w:val="00CD11A7"/>
    <w:rsid w:val="00CD183B"/>
    <w:rsid w:val="00CD1B8A"/>
    <w:rsid w:val="00CD258F"/>
    <w:rsid w:val="00CD2960"/>
    <w:rsid w:val="00CD2C08"/>
    <w:rsid w:val="00CD2DF3"/>
    <w:rsid w:val="00CD3CBF"/>
    <w:rsid w:val="00CD3DD9"/>
    <w:rsid w:val="00CD4411"/>
    <w:rsid w:val="00CD45DC"/>
    <w:rsid w:val="00CD4E2E"/>
    <w:rsid w:val="00CD4F44"/>
    <w:rsid w:val="00CD513E"/>
    <w:rsid w:val="00CD51BC"/>
    <w:rsid w:val="00CD5997"/>
    <w:rsid w:val="00CD5C30"/>
    <w:rsid w:val="00CD66D6"/>
    <w:rsid w:val="00CD66F3"/>
    <w:rsid w:val="00CD6F95"/>
    <w:rsid w:val="00CD6FC4"/>
    <w:rsid w:val="00CD7091"/>
    <w:rsid w:val="00CD7BE4"/>
    <w:rsid w:val="00CE0434"/>
    <w:rsid w:val="00CE059C"/>
    <w:rsid w:val="00CE09E1"/>
    <w:rsid w:val="00CE15F2"/>
    <w:rsid w:val="00CE242A"/>
    <w:rsid w:val="00CE24B2"/>
    <w:rsid w:val="00CE2598"/>
    <w:rsid w:val="00CE2729"/>
    <w:rsid w:val="00CE2C16"/>
    <w:rsid w:val="00CE2D21"/>
    <w:rsid w:val="00CE2E3C"/>
    <w:rsid w:val="00CE36DA"/>
    <w:rsid w:val="00CE387E"/>
    <w:rsid w:val="00CE3E39"/>
    <w:rsid w:val="00CE42DF"/>
    <w:rsid w:val="00CE436B"/>
    <w:rsid w:val="00CE443A"/>
    <w:rsid w:val="00CE49CB"/>
    <w:rsid w:val="00CE525B"/>
    <w:rsid w:val="00CE52A0"/>
    <w:rsid w:val="00CE62E0"/>
    <w:rsid w:val="00CE669A"/>
    <w:rsid w:val="00CE6937"/>
    <w:rsid w:val="00CE6A2E"/>
    <w:rsid w:val="00CE6B9E"/>
    <w:rsid w:val="00CE6EAA"/>
    <w:rsid w:val="00CE709B"/>
    <w:rsid w:val="00CE71CA"/>
    <w:rsid w:val="00CE7493"/>
    <w:rsid w:val="00CE76F5"/>
    <w:rsid w:val="00CE7C10"/>
    <w:rsid w:val="00CF02F8"/>
    <w:rsid w:val="00CF06EC"/>
    <w:rsid w:val="00CF0815"/>
    <w:rsid w:val="00CF0BCE"/>
    <w:rsid w:val="00CF0C1A"/>
    <w:rsid w:val="00CF17EA"/>
    <w:rsid w:val="00CF1FB6"/>
    <w:rsid w:val="00CF2B6F"/>
    <w:rsid w:val="00CF2C8E"/>
    <w:rsid w:val="00CF3E5F"/>
    <w:rsid w:val="00CF4026"/>
    <w:rsid w:val="00CF4107"/>
    <w:rsid w:val="00CF4335"/>
    <w:rsid w:val="00CF44AD"/>
    <w:rsid w:val="00CF53BE"/>
    <w:rsid w:val="00CF5A33"/>
    <w:rsid w:val="00CF5AAC"/>
    <w:rsid w:val="00CF6631"/>
    <w:rsid w:val="00CF67FD"/>
    <w:rsid w:val="00CF68E3"/>
    <w:rsid w:val="00CF6D36"/>
    <w:rsid w:val="00D00517"/>
    <w:rsid w:val="00D00E84"/>
    <w:rsid w:val="00D00F93"/>
    <w:rsid w:val="00D01194"/>
    <w:rsid w:val="00D0195A"/>
    <w:rsid w:val="00D0202A"/>
    <w:rsid w:val="00D022ED"/>
    <w:rsid w:val="00D02443"/>
    <w:rsid w:val="00D02897"/>
    <w:rsid w:val="00D02BCF"/>
    <w:rsid w:val="00D0308F"/>
    <w:rsid w:val="00D03329"/>
    <w:rsid w:val="00D03CDD"/>
    <w:rsid w:val="00D03D03"/>
    <w:rsid w:val="00D042AC"/>
    <w:rsid w:val="00D048E2"/>
    <w:rsid w:val="00D05181"/>
    <w:rsid w:val="00D055FE"/>
    <w:rsid w:val="00D064F9"/>
    <w:rsid w:val="00D06908"/>
    <w:rsid w:val="00D06E00"/>
    <w:rsid w:val="00D07057"/>
    <w:rsid w:val="00D101B8"/>
    <w:rsid w:val="00D10475"/>
    <w:rsid w:val="00D104E7"/>
    <w:rsid w:val="00D1175F"/>
    <w:rsid w:val="00D11794"/>
    <w:rsid w:val="00D11B02"/>
    <w:rsid w:val="00D11C71"/>
    <w:rsid w:val="00D1256E"/>
    <w:rsid w:val="00D12725"/>
    <w:rsid w:val="00D13855"/>
    <w:rsid w:val="00D13916"/>
    <w:rsid w:val="00D1400F"/>
    <w:rsid w:val="00D14855"/>
    <w:rsid w:val="00D14FBC"/>
    <w:rsid w:val="00D157CF"/>
    <w:rsid w:val="00D16152"/>
    <w:rsid w:val="00D16699"/>
    <w:rsid w:val="00D16ACB"/>
    <w:rsid w:val="00D17ABC"/>
    <w:rsid w:val="00D17D18"/>
    <w:rsid w:val="00D20001"/>
    <w:rsid w:val="00D201CB"/>
    <w:rsid w:val="00D2025D"/>
    <w:rsid w:val="00D2049E"/>
    <w:rsid w:val="00D2079C"/>
    <w:rsid w:val="00D20945"/>
    <w:rsid w:val="00D209FB"/>
    <w:rsid w:val="00D21224"/>
    <w:rsid w:val="00D215F8"/>
    <w:rsid w:val="00D216B6"/>
    <w:rsid w:val="00D218FE"/>
    <w:rsid w:val="00D21F7C"/>
    <w:rsid w:val="00D2293F"/>
    <w:rsid w:val="00D22D15"/>
    <w:rsid w:val="00D230DF"/>
    <w:rsid w:val="00D2341C"/>
    <w:rsid w:val="00D23453"/>
    <w:rsid w:val="00D23518"/>
    <w:rsid w:val="00D23A2C"/>
    <w:rsid w:val="00D23CB0"/>
    <w:rsid w:val="00D23D7A"/>
    <w:rsid w:val="00D23F18"/>
    <w:rsid w:val="00D2429A"/>
    <w:rsid w:val="00D2493B"/>
    <w:rsid w:val="00D24DE9"/>
    <w:rsid w:val="00D24FBB"/>
    <w:rsid w:val="00D25D6F"/>
    <w:rsid w:val="00D25F48"/>
    <w:rsid w:val="00D2640A"/>
    <w:rsid w:val="00D26D4B"/>
    <w:rsid w:val="00D27331"/>
    <w:rsid w:val="00D27A1F"/>
    <w:rsid w:val="00D27E52"/>
    <w:rsid w:val="00D27E7E"/>
    <w:rsid w:val="00D30E73"/>
    <w:rsid w:val="00D31389"/>
    <w:rsid w:val="00D313DE"/>
    <w:rsid w:val="00D31985"/>
    <w:rsid w:val="00D32849"/>
    <w:rsid w:val="00D32875"/>
    <w:rsid w:val="00D32A10"/>
    <w:rsid w:val="00D32C0D"/>
    <w:rsid w:val="00D32F21"/>
    <w:rsid w:val="00D33C88"/>
    <w:rsid w:val="00D33DF6"/>
    <w:rsid w:val="00D33FE3"/>
    <w:rsid w:val="00D3412E"/>
    <w:rsid w:val="00D3474E"/>
    <w:rsid w:val="00D34F61"/>
    <w:rsid w:val="00D34F90"/>
    <w:rsid w:val="00D35F9B"/>
    <w:rsid w:val="00D36349"/>
    <w:rsid w:val="00D367B0"/>
    <w:rsid w:val="00D36811"/>
    <w:rsid w:val="00D368C6"/>
    <w:rsid w:val="00D36E14"/>
    <w:rsid w:val="00D36EB0"/>
    <w:rsid w:val="00D37199"/>
    <w:rsid w:val="00D37363"/>
    <w:rsid w:val="00D374D5"/>
    <w:rsid w:val="00D40ACF"/>
    <w:rsid w:val="00D40BC9"/>
    <w:rsid w:val="00D410F7"/>
    <w:rsid w:val="00D413F7"/>
    <w:rsid w:val="00D41893"/>
    <w:rsid w:val="00D418B4"/>
    <w:rsid w:val="00D42DFC"/>
    <w:rsid w:val="00D43237"/>
    <w:rsid w:val="00D435F5"/>
    <w:rsid w:val="00D43785"/>
    <w:rsid w:val="00D43824"/>
    <w:rsid w:val="00D43C95"/>
    <w:rsid w:val="00D43D24"/>
    <w:rsid w:val="00D44376"/>
    <w:rsid w:val="00D44A76"/>
    <w:rsid w:val="00D45BA4"/>
    <w:rsid w:val="00D45EDE"/>
    <w:rsid w:val="00D46474"/>
    <w:rsid w:val="00D466A8"/>
    <w:rsid w:val="00D47011"/>
    <w:rsid w:val="00D471C8"/>
    <w:rsid w:val="00D47B92"/>
    <w:rsid w:val="00D505B2"/>
    <w:rsid w:val="00D50B9E"/>
    <w:rsid w:val="00D51149"/>
    <w:rsid w:val="00D5150B"/>
    <w:rsid w:val="00D51B84"/>
    <w:rsid w:val="00D51D03"/>
    <w:rsid w:val="00D52B84"/>
    <w:rsid w:val="00D52CBA"/>
    <w:rsid w:val="00D52D42"/>
    <w:rsid w:val="00D53181"/>
    <w:rsid w:val="00D531EB"/>
    <w:rsid w:val="00D53D72"/>
    <w:rsid w:val="00D546AE"/>
    <w:rsid w:val="00D548B7"/>
    <w:rsid w:val="00D5511F"/>
    <w:rsid w:val="00D5592D"/>
    <w:rsid w:val="00D56156"/>
    <w:rsid w:val="00D5625F"/>
    <w:rsid w:val="00D562C3"/>
    <w:rsid w:val="00D5662A"/>
    <w:rsid w:val="00D570C7"/>
    <w:rsid w:val="00D5734C"/>
    <w:rsid w:val="00D57384"/>
    <w:rsid w:val="00D606B4"/>
    <w:rsid w:val="00D607A8"/>
    <w:rsid w:val="00D6194B"/>
    <w:rsid w:val="00D61E74"/>
    <w:rsid w:val="00D62392"/>
    <w:rsid w:val="00D62A8D"/>
    <w:rsid w:val="00D62CD1"/>
    <w:rsid w:val="00D63780"/>
    <w:rsid w:val="00D63ADC"/>
    <w:rsid w:val="00D642C1"/>
    <w:rsid w:val="00D64D12"/>
    <w:rsid w:val="00D64D7C"/>
    <w:rsid w:val="00D6521F"/>
    <w:rsid w:val="00D65ADF"/>
    <w:rsid w:val="00D65C16"/>
    <w:rsid w:val="00D66401"/>
    <w:rsid w:val="00D664C5"/>
    <w:rsid w:val="00D6651A"/>
    <w:rsid w:val="00D66538"/>
    <w:rsid w:val="00D66762"/>
    <w:rsid w:val="00D6772B"/>
    <w:rsid w:val="00D679CE"/>
    <w:rsid w:val="00D704E1"/>
    <w:rsid w:val="00D70565"/>
    <w:rsid w:val="00D7083E"/>
    <w:rsid w:val="00D70938"/>
    <w:rsid w:val="00D70A6D"/>
    <w:rsid w:val="00D70DBA"/>
    <w:rsid w:val="00D71303"/>
    <w:rsid w:val="00D71319"/>
    <w:rsid w:val="00D714DE"/>
    <w:rsid w:val="00D71676"/>
    <w:rsid w:val="00D71D60"/>
    <w:rsid w:val="00D71F6B"/>
    <w:rsid w:val="00D723E3"/>
    <w:rsid w:val="00D738A0"/>
    <w:rsid w:val="00D746FB"/>
    <w:rsid w:val="00D75896"/>
    <w:rsid w:val="00D75A1D"/>
    <w:rsid w:val="00D75E09"/>
    <w:rsid w:val="00D76072"/>
    <w:rsid w:val="00D76DF9"/>
    <w:rsid w:val="00D77034"/>
    <w:rsid w:val="00D77899"/>
    <w:rsid w:val="00D77B03"/>
    <w:rsid w:val="00D77EBE"/>
    <w:rsid w:val="00D8004A"/>
    <w:rsid w:val="00D80F45"/>
    <w:rsid w:val="00D80FB3"/>
    <w:rsid w:val="00D82838"/>
    <w:rsid w:val="00D828F2"/>
    <w:rsid w:val="00D832A3"/>
    <w:rsid w:val="00D83358"/>
    <w:rsid w:val="00D83A67"/>
    <w:rsid w:val="00D83FED"/>
    <w:rsid w:val="00D842A0"/>
    <w:rsid w:val="00D8483F"/>
    <w:rsid w:val="00D84E69"/>
    <w:rsid w:val="00D856E3"/>
    <w:rsid w:val="00D85BE8"/>
    <w:rsid w:val="00D85C59"/>
    <w:rsid w:val="00D8682A"/>
    <w:rsid w:val="00D872B8"/>
    <w:rsid w:val="00D87C1F"/>
    <w:rsid w:val="00D87C3C"/>
    <w:rsid w:val="00D9055C"/>
    <w:rsid w:val="00D9062D"/>
    <w:rsid w:val="00D908E8"/>
    <w:rsid w:val="00D90BC4"/>
    <w:rsid w:val="00D90FDF"/>
    <w:rsid w:val="00D9123B"/>
    <w:rsid w:val="00D915DF"/>
    <w:rsid w:val="00D9168D"/>
    <w:rsid w:val="00D91B00"/>
    <w:rsid w:val="00D91F8C"/>
    <w:rsid w:val="00D92204"/>
    <w:rsid w:val="00D92390"/>
    <w:rsid w:val="00D926D1"/>
    <w:rsid w:val="00D9272C"/>
    <w:rsid w:val="00D931C1"/>
    <w:rsid w:val="00D93621"/>
    <w:rsid w:val="00D93637"/>
    <w:rsid w:val="00D93BE5"/>
    <w:rsid w:val="00D93F0E"/>
    <w:rsid w:val="00D94749"/>
    <w:rsid w:val="00D94C75"/>
    <w:rsid w:val="00D954FC"/>
    <w:rsid w:val="00D95839"/>
    <w:rsid w:val="00D95932"/>
    <w:rsid w:val="00D95B3F"/>
    <w:rsid w:val="00D96AC5"/>
    <w:rsid w:val="00D96C72"/>
    <w:rsid w:val="00DA004C"/>
    <w:rsid w:val="00DA02B2"/>
    <w:rsid w:val="00DA030F"/>
    <w:rsid w:val="00DA04D4"/>
    <w:rsid w:val="00DA0540"/>
    <w:rsid w:val="00DA0831"/>
    <w:rsid w:val="00DA08F4"/>
    <w:rsid w:val="00DA0E75"/>
    <w:rsid w:val="00DA11D8"/>
    <w:rsid w:val="00DA1229"/>
    <w:rsid w:val="00DA14C8"/>
    <w:rsid w:val="00DA18B5"/>
    <w:rsid w:val="00DA1B12"/>
    <w:rsid w:val="00DA21EC"/>
    <w:rsid w:val="00DA2C59"/>
    <w:rsid w:val="00DA2D5D"/>
    <w:rsid w:val="00DA35AE"/>
    <w:rsid w:val="00DA3747"/>
    <w:rsid w:val="00DA401E"/>
    <w:rsid w:val="00DA46F3"/>
    <w:rsid w:val="00DA4F73"/>
    <w:rsid w:val="00DA5DF0"/>
    <w:rsid w:val="00DA64E2"/>
    <w:rsid w:val="00DA6ADD"/>
    <w:rsid w:val="00DA71B4"/>
    <w:rsid w:val="00DA73C7"/>
    <w:rsid w:val="00DA7A06"/>
    <w:rsid w:val="00DA7EE9"/>
    <w:rsid w:val="00DB040A"/>
    <w:rsid w:val="00DB08F4"/>
    <w:rsid w:val="00DB169B"/>
    <w:rsid w:val="00DB16A5"/>
    <w:rsid w:val="00DB1726"/>
    <w:rsid w:val="00DB2159"/>
    <w:rsid w:val="00DB25D4"/>
    <w:rsid w:val="00DB26AD"/>
    <w:rsid w:val="00DB2F41"/>
    <w:rsid w:val="00DB3361"/>
    <w:rsid w:val="00DB39AA"/>
    <w:rsid w:val="00DB41EB"/>
    <w:rsid w:val="00DB4A56"/>
    <w:rsid w:val="00DB4DF0"/>
    <w:rsid w:val="00DB53F8"/>
    <w:rsid w:val="00DB54FE"/>
    <w:rsid w:val="00DB5D03"/>
    <w:rsid w:val="00DB60B3"/>
    <w:rsid w:val="00DB61FA"/>
    <w:rsid w:val="00DB69E9"/>
    <w:rsid w:val="00DB7499"/>
    <w:rsid w:val="00DB755A"/>
    <w:rsid w:val="00DB78C7"/>
    <w:rsid w:val="00DB7DBD"/>
    <w:rsid w:val="00DC04F3"/>
    <w:rsid w:val="00DC079F"/>
    <w:rsid w:val="00DC098C"/>
    <w:rsid w:val="00DC1A5E"/>
    <w:rsid w:val="00DC26EB"/>
    <w:rsid w:val="00DC27B5"/>
    <w:rsid w:val="00DC287E"/>
    <w:rsid w:val="00DC2B64"/>
    <w:rsid w:val="00DC2DD2"/>
    <w:rsid w:val="00DC32A3"/>
    <w:rsid w:val="00DC331F"/>
    <w:rsid w:val="00DC3624"/>
    <w:rsid w:val="00DC3735"/>
    <w:rsid w:val="00DC37A0"/>
    <w:rsid w:val="00DC3CFE"/>
    <w:rsid w:val="00DC48E0"/>
    <w:rsid w:val="00DC6E11"/>
    <w:rsid w:val="00DC70C7"/>
    <w:rsid w:val="00DD0AD4"/>
    <w:rsid w:val="00DD0DF6"/>
    <w:rsid w:val="00DD0E03"/>
    <w:rsid w:val="00DD1407"/>
    <w:rsid w:val="00DD1699"/>
    <w:rsid w:val="00DD1CF6"/>
    <w:rsid w:val="00DD1D86"/>
    <w:rsid w:val="00DD20FB"/>
    <w:rsid w:val="00DD2699"/>
    <w:rsid w:val="00DD2E58"/>
    <w:rsid w:val="00DD327C"/>
    <w:rsid w:val="00DD4380"/>
    <w:rsid w:val="00DD4563"/>
    <w:rsid w:val="00DD4DC2"/>
    <w:rsid w:val="00DD5B99"/>
    <w:rsid w:val="00DD60B2"/>
    <w:rsid w:val="00DD66A8"/>
    <w:rsid w:val="00DD6AB3"/>
    <w:rsid w:val="00DD6AC5"/>
    <w:rsid w:val="00DD6D40"/>
    <w:rsid w:val="00DD7072"/>
    <w:rsid w:val="00DD7521"/>
    <w:rsid w:val="00DD765E"/>
    <w:rsid w:val="00DE00EF"/>
    <w:rsid w:val="00DE0C15"/>
    <w:rsid w:val="00DE0E31"/>
    <w:rsid w:val="00DE1BEF"/>
    <w:rsid w:val="00DE2091"/>
    <w:rsid w:val="00DE22DA"/>
    <w:rsid w:val="00DE2792"/>
    <w:rsid w:val="00DE2A86"/>
    <w:rsid w:val="00DE2CB3"/>
    <w:rsid w:val="00DE2EF3"/>
    <w:rsid w:val="00DE2F0A"/>
    <w:rsid w:val="00DE3149"/>
    <w:rsid w:val="00DE36CB"/>
    <w:rsid w:val="00DE37F5"/>
    <w:rsid w:val="00DE3827"/>
    <w:rsid w:val="00DE3A34"/>
    <w:rsid w:val="00DE3B0F"/>
    <w:rsid w:val="00DE3F40"/>
    <w:rsid w:val="00DE4A77"/>
    <w:rsid w:val="00DE4CFF"/>
    <w:rsid w:val="00DE4D3E"/>
    <w:rsid w:val="00DE51AD"/>
    <w:rsid w:val="00DE5643"/>
    <w:rsid w:val="00DE601E"/>
    <w:rsid w:val="00DE60D4"/>
    <w:rsid w:val="00DE64A6"/>
    <w:rsid w:val="00DE6B28"/>
    <w:rsid w:val="00DE6DF5"/>
    <w:rsid w:val="00DE70A4"/>
    <w:rsid w:val="00DF0AAD"/>
    <w:rsid w:val="00DF0E8B"/>
    <w:rsid w:val="00DF0FFC"/>
    <w:rsid w:val="00DF1083"/>
    <w:rsid w:val="00DF10F9"/>
    <w:rsid w:val="00DF119B"/>
    <w:rsid w:val="00DF17B8"/>
    <w:rsid w:val="00DF1FD8"/>
    <w:rsid w:val="00DF2153"/>
    <w:rsid w:val="00DF29C2"/>
    <w:rsid w:val="00DF29FD"/>
    <w:rsid w:val="00DF2B4B"/>
    <w:rsid w:val="00DF2BB0"/>
    <w:rsid w:val="00DF3304"/>
    <w:rsid w:val="00DF3B85"/>
    <w:rsid w:val="00DF404D"/>
    <w:rsid w:val="00DF40F8"/>
    <w:rsid w:val="00DF410B"/>
    <w:rsid w:val="00DF4961"/>
    <w:rsid w:val="00DF4A9E"/>
    <w:rsid w:val="00DF4D94"/>
    <w:rsid w:val="00DF4DAD"/>
    <w:rsid w:val="00DF4E62"/>
    <w:rsid w:val="00DF5602"/>
    <w:rsid w:val="00DF5C48"/>
    <w:rsid w:val="00DF6087"/>
    <w:rsid w:val="00DF634E"/>
    <w:rsid w:val="00DF71F5"/>
    <w:rsid w:val="00DF74E4"/>
    <w:rsid w:val="00DF7B66"/>
    <w:rsid w:val="00E000AD"/>
    <w:rsid w:val="00E00264"/>
    <w:rsid w:val="00E00403"/>
    <w:rsid w:val="00E00EE2"/>
    <w:rsid w:val="00E01534"/>
    <w:rsid w:val="00E01663"/>
    <w:rsid w:val="00E01BD2"/>
    <w:rsid w:val="00E01F3C"/>
    <w:rsid w:val="00E01FFC"/>
    <w:rsid w:val="00E0259D"/>
    <w:rsid w:val="00E02A01"/>
    <w:rsid w:val="00E0309F"/>
    <w:rsid w:val="00E033FD"/>
    <w:rsid w:val="00E03DB9"/>
    <w:rsid w:val="00E03DDF"/>
    <w:rsid w:val="00E042E9"/>
    <w:rsid w:val="00E044E3"/>
    <w:rsid w:val="00E0461C"/>
    <w:rsid w:val="00E048EE"/>
    <w:rsid w:val="00E05532"/>
    <w:rsid w:val="00E0589B"/>
    <w:rsid w:val="00E06249"/>
    <w:rsid w:val="00E06411"/>
    <w:rsid w:val="00E069D4"/>
    <w:rsid w:val="00E07BB6"/>
    <w:rsid w:val="00E07E8C"/>
    <w:rsid w:val="00E10170"/>
    <w:rsid w:val="00E106F7"/>
    <w:rsid w:val="00E10B2A"/>
    <w:rsid w:val="00E11914"/>
    <w:rsid w:val="00E11E35"/>
    <w:rsid w:val="00E123AE"/>
    <w:rsid w:val="00E123FF"/>
    <w:rsid w:val="00E127D3"/>
    <w:rsid w:val="00E13273"/>
    <w:rsid w:val="00E1343D"/>
    <w:rsid w:val="00E13834"/>
    <w:rsid w:val="00E13ADA"/>
    <w:rsid w:val="00E13EFF"/>
    <w:rsid w:val="00E13FD5"/>
    <w:rsid w:val="00E14B3D"/>
    <w:rsid w:val="00E1584B"/>
    <w:rsid w:val="00E15B54"/>
    <w:rsid w:val="00E15BAC"/>
    <w:rsid w:val="00E15FF5"/>
    <w:rsid w:val="00E162D7"/>
    <w:rsid w:val="00E163D5"/>
    <w:rsid w:val="00E1646C"/>
    <w:rsid w:val="00E16B39"/>
    <w:rsid w:val="00E16B41"/>
    <w:rsid w:val="00E17010"/>
    <w:rsid w:val="00E170F4"/>
    <w:rsid w:val="00E17104"/>
    <w:rsid w:val="00E172AE"/>
    <w:rsid w:val="00E175BB"/>
    <w:rsid w:val="00E17BA1"/>
    <w:rsid w:val="00E17E0C"/>
    <w:rsid w:val="00E17ED3"/>
    <w:rsid w:val="00E2069E"/>
    <w:rsid w:val="00E207F3"/>
    <w:rsid w:val="00E20CDE"/>
    <w:rsid w:val="00E216E7"/>
    <w:rsid w:val="00E21762"/>
    <w:rsid w:val="00E218B5"/>
    <w:rsid w:val="00E21C93"/>
    <w:rsid w:val="00E22409"/>
    <w:rsid w:val="00E22867"/>
    <w:rsid w:val="00E2327F"/>
    <w:rsid w:val="00E2338E"/>
    <w:rsid w:val="00E236A0"/>
    <w:rsid w:val="00E2382B"/>
    <w:rsid w:val="00E23F0E"/>
    <w:rsid w:val="00E240D8"/>
    <w:rsid w:val="00E240FF"/>
    <w:rsid w:val="00E243E7"/>
    <w:rsid w:val="00E245C2"/>
    <w:rsid w:val="00E24619"/>
    <w:rsid w:val="00E2496C"/>
    <w:rsid w:val="00E24EE1"/>
    <w:rsid w:val="00E25494"/>
    <w:rsid w:val="00E25537"/>
    <w:rsid w:val="00E2578A"/>
    <w:rsid w:val="00E25911"/>
    <w:rsid w:val="00E25D37"/>
    <w:rsid w:val="00E25F74"/>
    <w:rsid w:val="00E26655"/>
    <w:rsid w:val="00E269B1"/>
    <w:rsid w:val="00E270D6"/>
    <w:rsid w:val="00E277A5"/>
    <w:rsid w:val="00E278B3"/>
    <w:rsid w:val="00E27977"/>
    <w:rsid w:val="00E27ADA"/>
    <w:rsid w:val="00E27F7C"/>
    <w:rsid w:val="00E301DA"/>
    <w:rsid w:val="00E3034A"/>
    <w:rsid w:val="00E306E8"/>
    <w:rsid w:val="00E30A38"/>
    <w:rsid w:val="00E30ADC"/>
    <w:rsid w:val="00E30B9A"/>
    <w:rsid w:val="00E3133E"/>
    <w:rsid w:val="00E3143B"/>
    <w:rsid w:val="00E319E6"/>
    <w:rsid w:val="00E31B79"/>
    <w:rsid w:val="00E3231E"/>
    <w:rsid w:val="00E32AFD"/>
    <w:rsid w:val="00E32DE5"/>
    <w:rsid w:val="00E33243"/>
    <w:rsid w:val="00E33776"/>
    <w:rsid w:val="00E33DF9"/>
    <w:rsid w:val="00E33F98"/>
    <w:rsid w:val="00E3429E"/>
    <w:rsid w:val="00E34612"/>
    <w:rsid w:val="00E34B1E"/>
    <w:rsid w:val="00E34C51"/>
    <w:rsid w:val="00E357BC"/>
    <w:rsid w:val="00E3586F"/>
    <w:rsid w:val="00E3592C"/>
    <w:rsid w:val="00E35BB3"/>
    <w:rsid w:val="00E366F4"/>
    <w:rsid w:val="00E369E1"/>
    <w:rsid w:val="00E3700F"/>
    <w:rsid w:val="00E37901"/>
    <w:rsid w:val="00E37C67"/>
    <w:rsid w:val="00E4026C"/>
    <w:rsid w:val="00E415CA"/>
    <w:rsid w:val="00E41AEF"/>
    <w:rsid w:val="00E41EB9"/>
    <w:rsid w:val="00E42481"/>
    <w:rsid w:val="00E4273C"/>
    <w:rsid w:val="00E427D2"/>
    <w:rsid w:val="00E434DC"/>
    <w:rsid w:val="00E43789"/>
    <w:rsid w:val="00E43D89"/>
    <w:rsid w:val="00E43DAB"/>
    <w:rsid w:val="00E44876"/>
    <w:rsid w:val="00E44C6F"/>
    <w:rsid w:val="00E4518F"/>
    <w:rsid w:val="00E45696"/>
    <w:rsid w:val="00E458C0"/>
    <w:rsid w:val="00E464B8"/>
    <w:rsid w:val="00E46FEC"/>
    <w:rsid w:val="00E470A1"/>
    <w:rsid w:val="00E476CD"/>
    <w:rsid w:val="00E47770"/>
    <w:rsid w:val="00E47C32"/>
    <w:rsid w:val="00E47E61"/>
    <w:rsid w:val="00E5006C"/>
    <w:rsid w:val="00E50503"/>
    <w:rsid w:val="00E517B0"/>
    <w:rsid w:val="00E51AEA"/>
    <w:rsid w:val="00E51DD2"/>
    <w:rsid w:val="00E524B4"/>
    <w:rsid w:val="00E531C9"/>
    <w:rsid w:val="00E5322E"/>
    <w:rsid w:val="00E53410"/>
    <w:rsid w:val="00E536C0"/>
    <w:rsid w:val="00E53D33"/>
    <w:rsid w:val="00E546D5"/>
    <w:rsid w:val="00E54BD8"/>
    <w:rsid w:val="00E54CDD"/>
    <w:rsid w:val="00E5522E"/>
    <w:rsid w:val="00E55251"/>
    <w:rsid w:val="00E55B54"/>
    <w:rsid w:val="00E55E43"/>
    <w:rsid w:val="00E55F9B"/>
    <w:rsid w:val="00E5644E"/>
    <w:rsid w:val="00E56606"/>
    <w:rsid w:val="00E5685A"/>
    <w:rsid w:val="00E56947"/>
    <w:rsid w:val="00E57114"/>
    <w:rsid w:val="00E57562"/>
    <w:rsid w:val="00E576B4"/>
    <w:rsid w:val="00E5777A"/>
    <w:rsid w:val="00E57D37"/>
    <w:rsid w:val="00E57EA5"/>
    <w:rsid w:val="00E6049B"/>
    <w:rsid w:val="00E607BB"/>
    <w:rsid w:val="00E60BFD"/>
    <w:rsid w:val="00E6102D"/>
    <w:rsid w:val="00E61F68"/>
    <w:rsid w:val="00E620AA"/>
    <w:rsid w:val="00E627EA"/>
    <w:rsid w:val="00E62948"/>
    <w:rsid w:val="00E639CA"/>
    <w:rsid w:val="00E6411B"/>
    <w:rsid w:val="00E64252"/>
    <w:rsid w:val="00E64A88"/>
    <w:rsid w:val="00E657F5"/>
    <w:rsid w:val="00E65B5F"/>
    <w:rsid w:val="00E66820"/>
    <w:rsid w:val="00E66BA9"/>
    <w:rsid w:val="00E67966"/>
    <w:rsid w:val="00E701BF"/>
    <w:rsid w:val="00E716D9"/>
    <w:rsid w:val="00E71968"/>
    <w:rsid w:val="00E71DD3"/>
    <w:rsid w:val="00E71F1F"/>
    <w:rsid w:val="00E7228D"/>
    <w:rsid w:val="00E722BA"/>
    <w:rsid w:val="00E72B0A"/>
    <w:rsid w:val="00E73356"/>
    <w:rsid w:val="00E7392C"/>
    <w:rsid w:val="00E73AC5"/>
    <w:rsid w:val="00E7434A"/>
    <w:rsid w:val="00E7498B"/>
    <w:rsid w:val="00E74B38"/>
    <w:rsid w:val="00E75699"/>
    <w:rsid w:val="00E758DE"/>
    <w:rsid w:val="00E766A4"/>
    <w:rsid w:val="00E77238"/>
    <w:rsid w:val="00E77415"/>
    <w:rsid w:val="00E80413"/>
    <w:rsid w:val="00E8054C"/>
    <w:rsid w:val="00E813C0"/>
    <w:rsid w:val="00E81C45"/>
    <w:rsid w:val="00E81DC5"/>
    <w:rsid w:val="00E81FA3"/>
    <w:rsid w:val="00E82D38"/>
    <w:rsid w:val="00E82FF9"/>
    <w:rsid w:val="00E8334E"/>
    <w:rsid w:val="00E83CD9"/>
    <w:rsid w:val="00E83F3A"/>
    <w:rsid w:val="00E84AD8"/>
    <w:rsid w:val="00E84AEA"/>
    <w:rsid w:val="00E84D82"/>
    <w:rsid w:val="00E851AE"/>
    <w:rsid w:val="00E851F3"/>
    <w:rsid w:val="00E85FB5"/>
    <w:rsid w:val="00E863FD"/>
    <w:rsid w:val="00E86583"/>
    <w:rsid w:val="00E8683B"/>
    <w:rsid w:val="00E868A5"/>
    <w:rsid w:val="00E8692D"/>
    <w:rsid w:val="00E86BC4"/>
    <w:rsid w:val="00E87258"/>
    <w:rsid w:val="00E87484"/>
    <w:rsid w:val="00E87BAF"/>
    <w:rsid w:val="00E87EAE"/>
    <w:rsid w:val="00E9007E"/>
    <w:rsid w:val="00E90810"/>
    <w:rsid w:val="00E91284"/>
    <w:rsid w:val="00E912AE"/>
    <w:rsid w:val="00E915DB"/>
    <w:rsid w:val="00E91758"/>
    <w:rsid w:val="00E9228C"/>
    <w:rsid w:val="00E922BF"/>
    <w:rsid w:val="00E92F3C"/>
    <w:rsid w:val="00E932CA"/>
    <w:rsid w:val="00E9349F"/>
    <w:rsid w:val="00E93B42"/>
    <w:rsid w:val="00E93B97"/>
    <w:rsid w:val="00E93C4E"/>
    <w:rsid w:val="00E93C6A"/>
    <w:rsid w:val="00E93F6D"/>
    <w:rsid w:val="00E9419B"/>
    <w:rsid w:val="00E94AC1"/>
    <w:rsid w:val="00E951C3"/>
    <w:rsid w:val="00E951DE"/>
    <w:rsid w:val="00E9529C"/>
    <w:rsid w:val="00E9532F"/>
    <w:rsid w:val="00E953AC"/>
    <w:rsid w:val="00E95776"/>
    <w:rsid w:val="00E95BD9"/>
    <w:rsid w:val="00E95E0C"/>
    <w:rsid w:val="00E9658D"/>
    <w:rsid w:val="00E9689F"/>
    <w:rsid w:val="00E96ACC"/>
    <w:rsid w:val="00E96AEF"/>
    <w:rsid w:val="00E970E8"/>
    <w:rsid w:val="00E97384"/>
    <w:rsid w:val="00E978B7"/>
    <w:rsid w:val="00E97FD6"/>
    <w:rsid w:val="00EA0245"/>
    <w:rsid w:val="00EA02F9"/>
    <w:rsid w:val="00EA07F7"/>
    <w:rsid w:val="00EA0901"/>
    <w:rsid w:val="00EA0928"/>
    <w:rsid w:val="00EA0AD6"/>
    <w:rsid w:val="00EA1118"/>
    <w:rsid w:val="00EA288F"/>
    <w:rsid w:val="00EA2AD1"/>
    <w:rsid w:val="00EA2DCD"/>
    <w:rsid w:val="00EA3908"/>
    <w:rsid w:val="00EA3EEC"/>
    <w:rsid w:val="00EA3F8D"/>
    <w:rsid w:val="00EA400D"/>
    <w:rsid w:val="00EA4352"/>
    <w:rsid w:val="00EA44DD"/>
    <w:rsid w:val="00EA4652"/>
    <w:rsid w:val="00EA4BD1"/>
    <w:rsid w:val="00EA5143"/>
    <w:rsid w:val="00EA5CD7"/>
    <w:rsid w:val="00EA742B"/>
    <w:rsid w:val="00EA7C36"/>
    <w:rsid w:val="00EA7FC0"/>
    <w:rsid w:val="00EB0402"/>
    <w:rsid w:val="00EB0FA2"/>
    <w:rsid w:val="00EB10D3"/>
    <w:rsid w:val="00EB174B"/>
    <w:rsid w:val="00EB18B8"/>
    <w:rsid w:val="00EB1909"/>
    <w:rsid w:val="00EB1932"/>
    <w:rsid w:val="00EB2375"/>
    <w:rsid w:val="00EB26E8"/>
    <w:rsid w:val="00EB277C"/>
    <w:rsid w:val="00EB28D5"/>
    <w:rsid w:val="00EB2942"/>
    <w:rsid w:val="00EB3400"/>
    <w:rsid w:val="00EB3793"/>
    <w:rsid w:val="00EB3A81"/>
    <w:rsid w:val="00EB5477"/>
    <w:rsid w:val="00EB5578"/>
    <w:rsid w:val="00EB6D53"/>
    <w:rsid w:val="00EB7986"/>
    <w:rsid w:val="00EB7A05"/>
    <w:rsid w:val="00EB7B13"/>
    <w:rsid w:val="00EB7DCC"/>
    <w:rsid w:val="00EB7F2F"/>
    <w:rsid w:val="00EC0383"/>
    <w:rsid w:val="00EC04E6"/>
    <w:rsid w:val="00EC0784"/>
    <w:rsid w:val="00EC14F3"/>
    <w:rsid w:val="00EC1BEC"/>
    <w:rsid w:val="00EC20DC"/>
    <w:rsid w:val="00EC21CA"/>
    <w:rsid w:val="00EC2422"/>
    <w:rsid w:val="00EC2478"/>
    <w:rsid w:val="00EC2B79"/>
    <w:rsid w:val="00EC333A"/>
    <w:rsid w:val="00EC3555"/>
    <w:rsid w:val="00EC39F0"/>
    <w:rsid w:val="00EC3BFB"/>
    <w:rsid w:val="00EC4418"/>
    <w:rsid w:val="00EC452B"/>
    <w:rsid w:val="00EC4683"/>
    <w:rsid w:val="00EC5162"/>
    <w:rsid w:val="00EC54BF"/>
    <w:rsid w:val="00EC5509"/>
    <w:rsid w:val="00EC5D34"/>
    <w:rsid w:val="00EC5DBC"/>
    <w:rsid w:val="00EC5F47"/>
    <w:rsid w:val="00EC63E9"/>
    <w:rsid w:val="00EC702A"/>
    <w:rsid w:val="00EC71EA"/>
    <w:rsid w:val="00EC7364"/>
    <w:rsid w:val="00EC785D"/>
    <w:rsid w:val="00ED041A"/>
    <w:rsid w:val="00ED0A42"/>
    <w:rsid w:val="00ED1023"/>
    <w:rsid w:val="00ED1662"/>
    <w:rsid w:val="00ED186D"/>
    <w:rsid w:val="00ED1890"/>
    <w:rsid w:val="00ED1AEB"/>
    <w:rsid w:val="00ED1D85"/>
    <w:rsid w:val="00ED1DBD"/>
    <w:rsid w:val="00ED2AA1"/>
    <w:rsid w:val="00ED2CEB"/>
    <w:rsid w:val="00ED3F4E"/>
    <w:rsid w:val="00ED43E4"/>
    <w:rsid w:val="00ED4D7C"/>
    <w:rsid w:val="00ED51E4"/>
    <w:rsid w:val="00ED6201"/>
    <w:rsid w:val="00ED6236"/>
    <w:rsid w:val="00ED633B"/>
    <w:rsid w:val="00EE017B"/>
    <w:rsid w:val="00EE048B"/>
    <w:rsid w:val="00EE04A1"/>
    <w:rsid w:val="00EE0D2A"/>
    <w:rsid w:val="00EE11B7"/>
    <w:rsid w:val="00EE15DF"/>
    <w:rsid w:val="00EE17A7"/>
    <w:rsid w:val="00EE2E08"/>
    <w:rsid w:val="00EE36D3"/>
    <w:rsid w:val="00EE411D"/>
    <w:rsid w:val="00EE41A8"/>
    <w:rsid w:val="00EE483C"/>
    <w:rsid w:val="00EE523A"/>
    <w:rsid w:val="00EE5714"/>
    <w:rsid w:val="00EE59D8"/>
    <w:rsid w:val="00EE5C22"/>
    <w:rsid w:val="00EE6A5F"/>
    <w:rsid w:val="00EE6CA7"/>
    <w:rsid w:val="00EE6F30"/>
    <w:rsid w:val="00EE6F32"/>
    <w:rsid w:val="00EE75EF"/>
    <w:rsid w:val="00EE7B17"/>
    <w:rsid w:val="00EE7BB3"/>
    <w:rsid w:val="00EF00A0"/>
    <w:rsid w:val="00EF04D7"/>
    <w:rsid w:val="00EF06F2"/>
    <w:rsid w:val="00EF08A0"/>
    <w:rsid w:val="00EF0AD0"/>
    <w:rsid w:val="00EF1237"/>
    <w:rsid w:val="00EF1480"/>
    <w:rsid w:val="00EF1E2D"/>
    <w:rsid w:val="00EF20A0"/>
    <w:rsid w:val="00EF2F5A"/>
    <w:rsid w:val="00EF3403"/>
    <w:rsid w:val="00EF37CA"/>
    <w:rsid w:val="00EF3BAD"/>
    <w:rsid w:val="00EF3D94"/>
    <w:rsid w:val="00EF3EDF"/>
    <w:rsid w:val="00EF537D"/>
    <w:rsid w:val="00EF56E1"/>
    <w:rsid w:val="00EF5E23"/>
    <w:rsid w:val="00EF6060"/>
    <w:rsid w:val="00EF614F"/>
    <w:rsid w:val="00EF6601"/>
    <w:rsid w:val="00EF698B"/>
    <w:rsid w:val="00EF7001"/>
    <w:rsid w:val="00EF7546"/>
    <w:rsid w:val="00EF7C95"/>
    <w:rsid w:val="00F0013E"/>
    <w:rsid w:val="00F00777"/>
    <w:rsid w:val="00F007AB"/>
    <w:rsid w:val="00F00BA7"/>
    <w:rsid w:val="00F01067"/>
    <w:rsid w:val="00F01D2B"/>
    <w:rsid w:val="00F02248"/>
    <w:rsid w:val="00F028E2"/>
    <w:rsid w:val="00F02D5A"/>
    <w:rsid w:val="00F02E67"/>
    <w:rsid w:val="00F02EA8"/>
    <w:rsid w:val="00F03895"/>
    <w:rsid w:val="00F03B59"/>
    <w:rsid w:val="00F03E0C"/>
    <w:rsid w:val="00F042E6"/>
    <w:rsid w:val="00F04C4A"/>
    <w:rsid w:val="00F05EAA"/>
    <w:rsid w:val="00F066FD"/>
    <w:rsid w:val="00F068B4"/>
    <w:rsid w:val="00F07561"/>
    <w:rsid w:val="00F07C84"/>
    <w:rsid w:val="00F10097"/>
    <w:rsid w:val="00F10973"/>
    <w:rsid w:val="00F10D56"/>
    <w:rsid w:val="00F10EAA"/>
    <w:rsid w:val="00F10F3D"/>
    <w:rsid w:val="00F111C8"/>
    <w:rsid w:val="00F111D4"/>
    <w:rsid w:val="00F116AD"/>
    <w:rsid w:val="00F117D8"/>
    <w:rsid w:val="00F118D3"/>
    <w:rsid w:val="00F11ADE"/>
    <w:rsid w:val="00F125B4"/>
    <w:rsid w:val="00F12802"/>
    <w:rsid w:val="00F12BF3"/>
    <w:rsid w:val="00F12CB3"/>
    <w:rsid w:val="00F1348C"/>
    <w:rsid w:val="00F13633"/>
    <w:rsid w:val="00F13662"/>
    <w:rsid w:val="00F13B90"/>
    <w:rsid w:val="00F13DBF"/>
    <w:rsid w:val="00F13DC9"/>
    <w:rsid w:val="00F14193"/>
    <w:rsid w:val="00F14541"/>
    <w:rsid w:val="00F14693"/>
    <w:rsid w:val="00F146D8"/>
    <w:rsid w:val="00F149B6"/>
    <w:rsid w:val="00F16144"/>
    <w:rsid w:val="00F17530"/>
    <w:rsid w:val="00F17F57"/>
    <w:rsid w:val="00F2081B"/>
    <w:rsid w:val="00F20E11"/>
    <w:rsid w:val="00F21B3A"/>
    <w:rsid w:val="00F22370"/>
    <w:rsid w:val="00F22577"/>
    <w:rsid w:val="00F227AE"/>
    <w:rsid w:val="00F22A88"/>
    <w:rsid w:val="00F23AD0"/>
    <w:rsid w:val="00F23F8F"/>
    <w:rsid w:val="00F2426B"/>
    <w:rsid w:val="00F243E5"/>
    <w:rsid w:val="00F2480F"/>
    <w:rsid w:val="00F24DCE"/>
    <w:rsid w:val="00F24FF8"/>
    <w:rsid w:val="00F262CB"/>
    <w:rsid w:val="00F264C5"/>
    <w:rsid w:val="00F26CDA"/>
    <w:rsid w:val="00F26E00"/>
    <w:rsid w:val="00F2715C"/>
    <w:rsid w:val="00F273F1"/>
    <w:rsid w:val="00F27681"/>
    <w:rsid w:val="00F27B78"/>
    <w:rsid w:val="00F27F1E"/>
    <w:rsid w:val="00F31216"/>
    <w:rsid w:val="00F31B14"/>
    <w:rsid w:val="00F3243C"/>
    <w:rsid w:val="00F327A2"/>
    <w:rsid w:val="00F32977"/>
    <w:rsid w:val="00F3304C"/>
    <w:rsid w:val="00F33DA7"/>
    <w:rsid w:val="00F3446A"/>
    <w:rsid w:val="00F345BF"/>
    <w:rsid w:val="00F34C8F"/>
    <w:rsid w:val="00F35831"/>
    <w:rsid w:val="00F35A54"/>
    <w:rsid w:val="00F35DA3"/>
    <w:rsid w:val="00F3692D"/>
    <w:rsid w:val="00F36BDD"/>
    <w:rsid w:val="00F37586"/>
    <w:rsid w:val="00F37B2E"/>
    <w:rsid w:val="00F4008B"/>
    <w:rsid w:val="00F400CF"/>
    <w:rsid w:val="00F40130"/>
    <w:rsid w:val="00F406AE"/>
    <w:rsid w:val="00F40A22"/>
    <w:rsid w:val="00F40E3C"/>
    <w:rsid w:val="00F411FA"/>
    <w:rsid w:val="00F41416"/>
    <w:rsid w:val="00F41818"/>
    <w:rsid w:val="00F41E01"/>
    <w:rsid w:val="00F4210A"/>
    <w:rsid w:val="00F42257"/>
    <w:rsid w:val="00F426FF"/>
    <w:rsid w:val="00F42905"/>
    <w:rsid w:val="00F4359F"/>
    <w:rsid w:val="00F438C1"/>
    <w:rsid w:val="00F4394E"/>
    <w:rsid w:val="00F439EB"/>
    <w:rsid w:val="00F43C4B"/>
    <w:rsid w:val="00F44045"/>
    <w:rsid w:val="00F44691"/>
    <w:rsid w:val="00F44AC8"/>
    <w:rsid w:val="00F450A4"/>
    <w:rsid w:val="00F45382"/>
    <w:rsid w:val="00F458A4"/>
    <w:rsid w:val="00F45F97"/>
    <w:rsid w:val="00F46F3D"/>
    <w:rsid w:val="00F4705E"/>
    <w:rsid w:val="00F47D1E"/>
    <w:rsid w:val="00F47D9A"/>
    <w:rsid w:val="00F50090"/>
    <w:rsid w:val="00F504B6"/>
    <w:rsid w:val="00F513ED"/>
    <w:rsid w:val="00F51C70"/>
    <w:rsid w:val="00F51D21"/>
    <w:rsid w:val="00F51D3D"/>
    <w:rsid w:val="00F51ED8"/>
    <w:rsid w:val="00F5202F"/>
    <w:rsid w:val="00F52B00"/>
    <w:rsid w:val="00F53166"/>
    <w:rsid w:val="00F532F4"/>
    <w:rsid w:val="00F5345C"/>
    <w:rsid w:val="00F54138"/>
    <w:rsid w:val="00F54952"/>
    <w:rsid w:val="00F54BFD"/>
    <w:rsid w:val="00F55117"/>
    <w:rsid w:val="00F553C0"/>
    <w:rsid w:val="00F554BB"/>
    <w:rsid w:val="00F55C64"/>
    <w:rsid w:val="00F5625D"/>
    <w:rsid w:val="00F56817"/>
    <w:rsid w:val="00F569C9"/>
    <w:rsid w:val="00F56A55"/>
    <w:rsid w:val="00F56E77"/>
    <w:rsid w:val="00F57AD0"/>
    <w:rsid w:val="00F57C76"/>
    <w:rsid w:val="00F57E82"/>
    <w:rsid w:val="00F57F5C"/>
    <w:rsid w:val="00F614B9"/>
    <w:rsid w:val="00F61523"/>
    <w:rsid w:val="00F615EA"/>
    <w:rsid w:val="00F61C12"/>
    <w:rsid w:val="00F620AA"/>
    <w:rsid w:val="00F62690"/>
    <w:rsid w:val="00F62C91"/>
    <w:rsid w:val="00F62F4C"/>
    <w:rsid w:val="00F63306"/>
    <w:rsid w:val="00F63921"/>
    <w:rsid w:val="00F63F4F"/>
    <w:rsid w:val="00F6419C"/>
    <w:rsid w:val="00F64806"/>
    <w:rsid w:val="00F64842"/>
    <w:rsid w:val="00F64E61"/>
    <w:rsid w:val="00F65203"/>
    <w:rsid w:val="00F65433"/>
    <w:rsid w:val="00F65AF5"/>
    <w:rsid w:val="00F65CE2"/>
    <w:rsid w:val="00F65E09"/>
    <w:rsid w:val="00F65E36"/>
    <w:rsid w:val="00F662AE"/>
    <w:rsid w:val="00F664CA"/>
    <w:rsid w:val="00F66521"/>
    <w:rsid w:val="00F66732"/>
    <w:rsid w:val="00F66E67"/>
    <w:rsid w:val="00F6708A"/>
    <w:rsid w:val="00F67178"/>
    <w:rsid w:val="00F67E6C"/>
    <w:rsid w:val="00F7098D"/>
    <w:rsid w:val="00F70A8C"/>
    <w:rsid w:val="00F70F97"/>
    <w:rsid w:val="00F70FD3"/>
    <w:rsid w:val="00F71190"/>
    <w:rsid w:val="00F7186C"/>
    <w:rsid w:val="00F71DF9"/>
    <w:rsid w:val="00F72D0A"/>
    <w:rsid w:val="00F72DCB"/>
    <w:rsid w:val="00F7304A"/>
    <w:rsid w:val="00F738B4"/>
    <w:rsid w:val="00F73A9D"/>
    <w:rsid w:val="00F74580"/>
    <w:rsid w:val="00F74593"/>
    <w:rsid w:val="00F74A10"/>
    <w:rsid w:val="00F74DB3"/>
    <w:rsid w:val="00F74FFB"/>
    <w:rsid w:val="00F758E3"/>
    <w:rsid w:val="00F75ACE"/>
    <w:rsid w:val="00F75BE7"/>
    <w:rsid w:val="00F76025"/>
    <w:rsid w:val="00F76C7C"/>
    <w:rsid w:val="00F76E77"/>
    <w:rsid w:val="00F77C18"/>
    <w:rsid w:val="00F80618"/>
    <w:rsid w:val="00F808DD"/>
    <w:rsid w:val="00F80F9B"/>
    <w:rsid w:val="00F8115B"/>
    <w:rsid w:val="00F81D5A"/>
    <w:rsid w:val="00F8211B"/>
    <w:rsid w:val="00F8321C"/>
    <w:rsid w:val="00F8367C"/>
    <w:rsid w:val="00F839A7"/>
    <w:rsid w:val="00F84DAD"/>
    <w:rsid w:val="00F86FE8"/>
    <w:rsid w:val="00F87532"/>
    <w:rsid w:val="00F87B28"/>
    <w:rsid w:val="00F87DF9"/>
    <w:rsid w:val="00F9015F"/>
    <w:rsid w:val="00F90244"/>
    <w:rsid w:val="00F903EF"/>
    <w:rsid w:val="00F904F0"/>
    <w:rsid w:val="00F90D33"/>
    <w:rsid w:val="00F91D04"/>
    <w:rsid w:val="00F92743"/>
    <w:rsid w:val="00F938C8"/>
    <w:rsid w:val="00F939A6"/>
    <w:rsid w:val="00F947EA"/>
    <w:rsid w:val="00F94BB0"/>
    <w:rsid w:val="00F94BE8"/>
    <w:rsid w:val="00F94E36"/>
    <w:rsid w:val="00F95333"/>
    <w:rsid w:val="00F95562"/>
    <w:rsid w:val="00F96123"/>
    <w:rsid w:val="00F96400"/>
    <w:rsid w:val="00F9688C"/>
    <w:rsid w:val="00F96E1A"/>
    <w:rsid w:val="00F9726A"/>
    <w:rsid w:val="00F9730D"/>
    <w:rsid w:val="00F97770"/>
    <w:rsid w:val="00F97794"/>
    <w:rsid w:val="00F97F01"/>
    <w:rsid w:val="00FA102C"/>
    <w:rsid w:val="00FA1527"/>
    <w:rsid w:val="00FA19B0"/>
    <w:rsid w:val="00FA1C43"/>
    <w:rsid w:val="00FA1C81"/>
    <w:rsid w:val="00FA203F"/>
    <w:rsid w:val="00FA21DB"/>
    <w:rsid w:val="00FA2300"/>
    <w:rsid w:val="00FA257E"/>
    <w:rsid w:val="00FA2599"/>
    <w:rsid w:val="00FA2F86"/>
    <w:rsid w:val="00FA3030"/>
    <w:rsid w:val="00FA328D"/>
    <w:rsid w:val="00FA3651"/>
    <w:rsid w:val="00FA3E77"/>
    <w:rsid w:val="00FA4255"/>
    <w:rsid w:val="00FA463E"/>
    <w:rsid w:val="00FA5498"/>
    <w:rsid w:val="00FA5654"/>
    <w:rsid w:val="00FA5DCB"/>
    <w:rsid w:val="00FA6CB0"/>
    <w:rsid w:val="00FA7441"/>
    <w:rsid w:val="00FA74F5"/>
    <w:rsid w:val="00FA7DF4"/>
    <w:rsid w:val="00FA7F38"/>
    <w:rsid w:val="00FA7FA0"/>
    <w:rsid w:val="00FB0461"/>
    <w:rsid w:val="00FB08E0"/>
    <w:rsid w:val="00FB093B"/>
    <w:rsid w:val="00FB11CA"/>
    <w:rsid w:val="00FB1714"/>
    <w:rsid w:val="00FB1B7E"/>
    <w:rsid w:val="00FB2038"/>
    <w:rsid w:val="00FB2961"/>
    <w:rsid w:val="00FB2B6A"/>
    <w:rsid w:val="00FB2D52"/>
    <w:rsid w:val="00FB2EA9"/>
    <w:rsid w:val="00FB3125"/>
    <w:rsid w:val="00FB321B"/>
    <w:rsid w:val="00FB3241"/>
    <w:rsid w:val="00FB3306"/>
    <w:rsid w:val="00FB37CE"/>
    <w:rsid w:val="00FB3894"/>
    <w:rsid w:val="00FB39DB"/>
    <w:rsid w:val="00FB4024"/>
    <w:rsid w:val="00FB4478"/>
    <w:rsid w:val="00FB49BF"/>
    <w:rsid w:val="00FB4CD2"/>
    <w:rsid w:val="00FB4EED"/>
    <w:rsid w:val="00FB55EC"/>
    <w:rsid w:val="00FB5AD1"/>
    <w:rsid w:val="00FB6D14"/>
    <w:rsid w:val="00FB6F7A"/>
    <w:rsid w:val="00FB70AF"/>
    <w:rsid w:val="00FC0019"/>
    <w:rsid w:val="00FC0D21"/>
    <w:rsid w:val="00FC1544"/>
    <w:rsid w:val="00FC1FB5"/>
    <w:rsid w:val="00FC27BB"/>
    <w:rsid w:val="00FC2992"/>
    <w:rsid w:val="00FC2DF4"/>
    <w:rsid w:val="00FC35CB"/>
    <w:rsid w:val="00FC3801"/>
    <w:rsid w:val="00FC3E9C"/>
    <w:rsid w:val="00FC3FDF"/>
    <w:rsid w:val="00FC4029"/>
    <w:rsid w:val="00FC4EEE"/>
    <w:rsid w:val="00FC5031"/>
    <w:rsid w:val="00FC504B"/>
    <w:rsid w:val="00FC5334"/>
    <w:rsid w:val="00FC55CF"/>
    <w:rsid w:val="00FC588B"/>
    <w:rsid w:val="00FC5A29"/>
    <w:rsid w:val="00FC5B3E"/>
    <w:rsid w:val="00FC5C72"/>
    <w:rsid w:val="00FC63ED"/>
    <w:rsid w:val="00FC679C"/>
    <w:rsid w:val="00FC73CC"/>
    <w:rsid w:val="00FC75DE"/>
    <w:rsid w:val="00FC77A4"/>
    <w:rsid w:val="00FD03B5"/>
    <w:rsid w:val="00FD0679"/>
    <w:rsid w:val="00FD075D"/>
    <w:rsid w:val="00FD079D"/>
    <w:rsid w:val="00FD07D1"/>
    <w:rsid w:val="00FD0A33"/>
    <w:rsid w:val="00FD1AF0"/>
    <w:rsid w:val="00FD1B8D"/>
    <w:rsid w:val="00FD1E4A"/>
    <w:rsid w:val="00FD21B5"/>
    <w:rsid w:val="00FD247D"/>
    <w:rsid w:val="00FD28BB"/>
    <w:rsid w:val="00FD29CB"/>
    <w:rsid w:val="00FD2CFB"/>
    <w:rsid w:val="00FD337C"/>
    <w:rsid w:val="00FD3960"/>
    <w:rsid w:val="00FD3A6A"/>
    <w:rsid w:val="00FD3F0F"/>
    <w:rsid w:val="00FD3FFC"/>
    <w:rsid w:val="00FD489E"/>
    <w:rsid w:val="00FD503F"/>
    <w:rsid w:val="00FD526C"/>
    <w:rsid w:val="00FD5DD0"/>
    <w:rsid w:val="00FD6067"/>
    <w:rsid w:val="00FD6610"/>
    <w:rsid w:val="00FD6DAE"/>
    <w:rsid w:val="00FD6F67"/>
    <w:rsid w:val="00FD7703"/>
    <w:rsid w:val="00FD78BE"/>
    <w:rsid w:val="00FD7B80"/>
    <w:rsid w:val="00FD7D59"/>
    <w:rsid w:val="00FD7E01"/>
    <w:rsid w:val="00FD7E24"/>
    <w:rsid w:val="00FD7FB2"/>
    <w:rsid w:val="00FE04D9"/>
    <w:rsid w:val="00FE09AD"/>
    <w:rsid w:val="00FE0B46"/>
    <w:rsid w:val="00FE129E"/>
    <w:rsid w:val="00FE16BE"/>
    <w:rsid w:val="00FE1BE6"/>
    <w:rsid w:val="00FE1CD0"/>
    <w:rsid w:val="00FE1E36"/>
    <w:rsid w:val="00FE2189"/>
    <w:rsid w:val="00FE254D"/>
    <w:rsid w:val="00FE2E52"/>
    <w:rsid w:val="00FE2EE6"/>
    <w:rsid w:val="00FE3289"/>
    <w:rsid w:val="00FE37C5"/>
    <w:rsid w:val="00FE39D2"/>
    <w:rsid w:val="00FE3F21"/>
    <w:rsid w:val="00FE4584"/>
    <w:rsid w:val="00FE49B3"/>
    <w:rsid w:val="00FE5148"/>
    <w:rsid w:val="00FE593C"/>
    <w:rsid w:val="00FE5B81"/>
    <w:rsid w:val="00FE5B9D"/>
    <w:rsid w:val="00FE5E82"/>
    <w:rsid w:val="00FE60CF"/>
    <w:rsid w:val="00FE6640"/>
    <w:rsid w:val="00FE6734"/>
    <w:rsid w:val="00FE6BE1"/>
    <w:rsid w:val="00FE7321"/>
    <w:rsid w:val="00FE7D18"/>
    <w:rsid w:val="00FE7E56"/>
    <w:rsid w:val="00FE7E97"/>
    <w:rsid w:val="00FF013D"/>
    <w:rsid w:val="00FF0275"/>
    <w:rsid w:val="00FF0791"/>
    <w:rsid w:val="00FF0867"/>
    <w:rsid w:val="00FF0F2D"/>
    <w:rsid w:val="00FF17DF"/>
    <w:rsid w:val="00FF24E1"/>
    <w:rsid w:val="00FF2C09"/>
    <w:rsid w:val="00FF2E43"/>
    <w:rsid w:val="00FF30FD"/>
    <w:rsid w:val="00FF3631"/>
    <w:rsid w:val="00FF380C"/>
    <w:rsid w:val="00FF3D8C"/>
    <w:rsid w:val="00FF4045"/>
    <w:rsid w:val="00FF49BF"/>
    <w:rsid w:val="00FF4BAD"/>
    <w:rsid w:val="00FF4D57"/>
    <w:rsid w:val="00FF51B0"/>
    <w:rsid w:val="00FF5AB5"/>
    <w:rsid w:val="00FF6AB2"/>
    <w:rsid w:val="00FF6AC4"/>
    <w:rsid w:val="00FF6D3A"/>
    <w:rsid w:val="00FF76DD"/>
    <w:rsid w:val="00FF7C9A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261E56"/>
  <w15:chartTrackingRefBased/>
  <w15:docId w15:val="{80F34582-CE2F-4483-9C46-846A81B2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38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36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lang w:val="x-none" w:eastAsia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ind w:left="1440" w:hanging="720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"/>
    <w:semiHidden/>
    <w:rPr>
      <w:sz w:val="28"/>
      <w:lang w:val="x-none" w:eastAsia="x-none"/>
    </w:rPr>
  </w:style>
  <w:style w:type="paragraph" w:styleId="BodyTextIndent">
    <w:name w:val="Body Text Indent"/>
    <w:basedOn w:val="Normal"/>
    <w:semiHidden/>
    <w:pPr>
      <w:ind w:left="1440"/>
    </w:pPr>
    <w:rPr>
      <w:sz w:val="28"/>
    </w:rPr>
  </w:style>
  <w:style w:type="paragraph" w:styleId="BodyTextIndent2">
    <w:name w:val="Body Text Indent 2"/>
    <w:basedOn w:val="Normal"/>
    <w:semiHidden/>
    <w:pPr>
      <w:ind w:left="1080"/>
    </w:pPr>
    <w:rPr>
      <w:sz w:val="28"/>
    </w:rPr>
  </w:style>
  <w:style w:type="paragraph" w:styleId="BodyTextIndent3">
    <w:name w:val="Body Text Indent 3"/>
    <w:basedOn w:val="Normal"/>
    <w:semiHidden/>
    <w:pPr>
      <w:ind w:left="1440" w:hanging="300"/>
    </w:pPr>
    <w:rPr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pPr>
      <w:jc w:val="center"/>
      <w:outlineLvl w:val="0"/>
    </w:pPr>
    <w:rPr>
      <w:b/>
      <w:bCs/>
    </w:rPr>
  </w:style>
  <w:style w:type="character" w:styleId="Strong">
    <w:name w:val="Strong"/>
    <w:qFormat/>
    <w:rPr>
      <w:b/>
      <w:bCs/>
    </w:rPr>
  </w:style>
  <w:style w:type="paragraph" w:styleId="BlockText">
    <w:name w:val="Block Text"/>
    <w:basedOn w:val="Normal"/>
    <w:semiHidden/>
    <w:pPr>
      <w:ind w:left="720" w:right="360"/>
    </w:pPr>
    <w:rPr>
      <w:b/>
      <w:bCs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2">
    <w:name w:val="Body Text 2"/>
    <w:basedOn w:val="Normal"/>
    <w:semiHidden/>
    <w:pPr>
      <w:tabs>
        <w:tab w:val="left" w:pos="0"/>
      </w:tabs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2A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722A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3DD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95B5C"/>
    <w:pPr>
      <w:ind w:left="720"/>
    </w:pPr>
  </w:style>
  <w:style w:type="character" w:customStyle="1" w:styleId="Heading5Char">
    <w:name w:val="Heading 5 Char"/>
    <w:link w:val="Heading5"/>
    <w:rsid w:val="00572BD4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E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3">
    <w:name w:val="CM13"/>
    <w:basedOn w:val="Normal"/>
    <w:next w:val="Normal"/>
    <w:uiPriority w:val="99"/>
    <w:rsid w:val="00AC35EC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776D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BodyTextChar">
    <w:name w:val="Body Text Char"/>
    <w:link w:val="BodyText"/>
    <w:semiHidden/>
    <w:rsid w:val="00CE7493"/>
    <w:rPr>
      <w:sz w:val="28"/>
      <w:szCs w:val="24"/>
    </w:rPr>
  </w:style>
  <w:style w:type="paragraph" w:customStyle="1" w:styleId="FootnoteBase">
    <w:name w:val="Footnote Base"/>
    <w:basedOn w:val="BodyText"/>
    <w:rsid w:val="002A4141"/>
    <w:pPr>
      <w:keepLines/>
      <w:overflowPunct w:val="0"/>
      <w:autoSpaceDE w:val="0"/>
      <w:autoSpaceDN w:val="0"/>
      <w:adjustRightInd w:val="0"/>
      <w:spacing w:after="220" w:line="200" w:lineRule="atLeast"/>
      <w:jc w:val="both"/>
      <w:textAlignment w:val="baseline"/>
    </w:pPr>
    <w:rPr>
      <w:rFonts w:ascii="Arial" w:hAnsi="Arial"/>
      <w:spacing w:val="-5"/>
      <w:sz w:val="16"/>
      <w:szCs w:val="20"/>
      <w:lang w:val="en-US" w:eastAsia="en-US"/>
    </w:rPr>
  </w:style>
  <w:style w:type="paragraph" w:customStyle="1" w:styleId="paragraph">
    <w:name w:val="paragraph"/>
    <w:basedOn w:val="Normal"/>
    <w:rsid w:val="00132F4F"/>
    <w:pPr>
      <w:spacing w:before="100" w:beforeAutospacing="1" w:after="100" w:afterAutospacing="1"/>
    </w:pPr>
  </w:style>
  <w:style w:type="character" w:customStyle="1" w:styleId="normaltextrun">
    <w:name w:val="normaltextrun"/>
    <w:rsid w:val="00132F4F"/>
  </w:style>
  <w:style w:type="character" w:customStyle="1" w:styleId="contextualspellingandgrammarerror">
    <w:name w:val="contextualspellingandgrammarerror"/>
    <w:rsid w:val="00132F4F"/>
  </w:style>
  <w:style w:type="character" w:customStyle="1" w:styleId="eop">
    <w:name w:val="eop"/>
    <w:rsid w:val="00132F4F"/>
  </w:style>
  <w:style w:type="character" w:customStyle="1" w:styleId="advancedproofingissue">
    <w:name w:val="advancedproofingissue"/>
    <w:rsid w:val="00132F4F"/>
  </w:style>
  <w:style w:type="paragraph" w:styleId="NormalWeb">
    <w:name w:val="Normal (Web)"/>
    <w:basedOn w:val="Normal"/>
    <w:uiPriority w:val="99"/>
    <w:unhideWhenUsed/>
    <w:rsid w:val="001268E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7213D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B3CA677087E44B4929CA5377D1B06" ma:contentTypeVersion="17" ma:contentTypeDescription="Create a new document." ma:contentTypeScope="" ma:versionID="c93c19294a4008cce09025dcb1443417">
  <xsd:schema xmlns:xsd="http://www.w3.org/2001/XMLSchema" xmlns:xs="http://www.w3.org/2001/XMLSchema" xmlns:p="http://schemas.microsoft.com/office/2006/metadata/properties" xmlns:ns2="eaab44ba-6659-4c98-9b58-b588bc25468e" xmlns:ns3="7d72d267-15d9-40d5-8917-f7a9800a8962" targetNamespace="http://schemas.microsoft.com/office/2006/metadata/properties" ma:root="true" ma:fieldsID="32babe155b85d394283bcba7c063f4b3" ns2:_="" ns3:_="">
    <xsd:import namespace="eaab44ba-6659-4c98-9b58-b588bc25468e"/>
    <xsd:import namespace="7d72d267-15d9-40d5-8917-f7a9800a8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b44ba-6659-4c98-9b58-b588bc254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da229f0-5741-4563-8023-39b83c8ab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2d267-15d9-40d5-8917-f7a9800a8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a33c96-d312-44a5-9e4d-ec40a87eaf5d}" ma:internalName="TaxCatchAll" ma:showField="CatchAllData" ma:web="7d72d267-15d9-40d5-8917-f7a9800a89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ab44ba-6659-4c98-9b58-b588bc25468e">
      <Terms xmlns="http://schemas.microsoft.com/office/infopath/2007/PartnerControls"/>
    </lcf76f155ced4ddcb4097134ff3c332f>
    <TaxCatchAll xmlns="7d72d267-15d9-40d5-8917-f7a9800a896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3E0B0-3785-4C4C-A634-86A8E8D63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b44ba-6659-4c98-9b58-b588bc25468e"/>
    <ds:schemaRef ds:uri="7d72d267-15d9-40d5-8917-f7a9800a8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D97778-0594-47EB-AF82-CA228CA2B203}">
  <ds:schemaRefs>
    <ds:schemaRef ds:uri="http://schemas.microsoft.com/office/2006/metadata/properties"/>
    <ds:schemaRef ds:uri="http://schemas.microsoft.com/office/infopath/2007/PartnerControls"/>
    <ds:schemaRef ds:uri="eaab44ba-6659-4c98-9b58-b588bc25468e"/>
    <ds:schemaRef ds:uri="7d72d267-15d9-40d5-8917-f7a9800a8962"/>
  </ds:schemaRefs>
</ds:datastoreItem>
</file>

<file path=customXml/itemProps3.xml><?xml version="1.0" encoding="utf-8"?>
<ds:datastoreItem xmlns:ds="http://schemas.openxmlformats.org/officeDocument/2006/customXml" ds:itemID="{54D28F0A-9F6C-485E-B77A-7466495AC5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7BE850-FB51-4C1B-9B85-9C56BCE8FDC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B5C0864-7F94-4DEC-A746-4B53B9A983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1016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CANYONVILLE CITY COUNCIL</vt:lpstr>
    </vt:vector>
  </TitlesOfParts>
  <Company>City of Canyonville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CANYONVILLE CITY COUNCIL</dc:title>
  <dc:subject/>
  <dc:creator>Vicky</dc:creator>
  <cp:keywords/>
  <cp:lastModifiedBy>Dawn Beebe</cp:lastModifiedBy>
  <cp:revision>15</cp:revision>
  <cp:lastPrinted>2023-08-15T17:36:00Z</cp:lastPrinted>
  <dcterms:created xsi:type="dcterms:W3CDTF">2023-08-15T17:38:00Z</dcterms:created>
  <dcterms:modified xsi:type="dcterms:W3CDTF">2023-08-16T15:57:00Z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0x010100053B3CA677087E44B4929CA5377D1B06</vt:lpwstr>
  </property>
  <property fmtid="{D5CDD505-2E9C-101B-9397-08002B2CF9AE}" pid="4" name="Order">
    <vt:lpwstr>1264400.00000000</vt:lpwstr>
  </property>
  <property fmtid="{D5CDD505-2E9C-101B-9397-08002B2CF9AE}" pid="5" name="lcf76f155ced4ddcb4097134ff3c332f">
    <vt:lpwstr/>
  </property>
  <property fmtid="{D5CDD505-2E9C-101B-9397-08002B2CF9AE}" pid="6" name="TaxCatchAll">
    <vt:lpwstr/>
  </property>
  <property fmtid="{D5CDD505-2E9C-101B-9397-08002B2CF9AE}" pid="7" name="MediaServiceImageTags">
    <vt:lpwstr/>
  </property>
</Properties>
</file>