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3C6A" w:rsidP="00CE42DF" w:rsidRDefault="00E93C6A" w14:paraId="11261E56" w14:textId="3F22C6EF">
      <w:pPr>
        <w:pStyle w:val="Title"/>
        <w:jc w:val="left"/>
        <w:outlineLvl w:val="0"/>
        <w:rPr>
          <w:sz w:val="24"/>
        </w:rPr>
      </w:pPr>
    </w:p>
    <w:p w:rsidR="00E93C6A" w:rsidRDefault="00E93C6A" w14:paraId="11261E57" w14:textId="77777777">
      <w:pPr>
        <w:pStyle w:val="Title"/>
        <w:outlineLvl w:val="0"/>
        <w:rPr>
          <w:sz w:val="24"/>
        </w:rPr>
      </w:pPr>
    </w:p>
    <w:p w:rsidRPr="00125D9E" w:rsidR="000824AC" w:rsidP="00B03098" w:rsidRDefault="000824AC" w14:paraId="11261E58" w14:textId="34369FB6">
      <w:pPr>
        <w:pStyle w:val="Title"/>
        <w:outlineLvl w:val="0"/>
        <w:rPr>
          <w:sz w:val="24"/>
        </w:rPr>
      </w:pPr>
      <w:r w:rsidRPr="00125D9E">
        <w:rPr>
          <w:sz w:val="24"/>
        </w:rPr>
        <w:t>CANYONVILLE CITY COUNCIL</w:t>
      </w:r>
    </w:p>
    <w:p w:rsidRPr="008B74A7" w:rsidR="0032059F" w:rsidP="0072548D" w:rsidRDefault="000824AC" w14:paraId="11261E59" w14:textId="77777777">
      <w:pPr>
        <w:pStyle w:val="Subtitle"/>
      </w:pPr>
      <w:r w:rsidRPr="00125D9E">
        <w:t>MEETING MINUTES</w:t>
      </w:r>
    </w:p>
    <w:p w:rsidR="009B3706" w:rsidP="000156EF" w:rsidRDefault="009B7B14" w14:paraId="11261E5A" w14:textId="77777777">
      <w:pPr>
        <w:jc w:val="center"/>
        <w:rPr>
          <w:b/>
          <w:bCs/>
        </w:rPr>
      </w:pPr>
      <w:r>
        <w:rPr>
          <w:b/>
          <w:bCs/>
        </w:rPr>
        <w:t>REGULAR</w:t>
      </w:r>
      <w:r w:rsidR="004338CF">
        <w:rPr>
          <w:b/>
          <w:bCs/>
        </w:rPr>
        <w:t xml:space="preserve"> </w:t>
      </w:r>
      <w:r w:rsidR="002F6BCF">
        <w:rPr>
          <w:b/>
          <w:bCs/>
        </w:rPr>
        <w:t xml:space="preserve">SESSION </w:t>
      </w:r>
      <w:r w:rsidR="000F557B">
        <w:rPr>
          <w:b/>
          <w:bCs/>
        </w:rPr>
        <w:t>7</w:t>
      </w:r>
      <w:r w:rsidR="008B74A7">
        <w:rPr>
          <w:b/>
          <w:bCs/>
        </w:rPr>
        <w:t>:00 P.M.</w:t>
      </w:r>
    </w:p>
    <w:p w:rsidRPr="002F6BCF" w:rsidR="005D2149" w:rsidP="002F6BCF" w:rsidRDefault="00A03B75" w14:paraId="11261E5B" w14:textId="34EC74E9">
      <w:pPr>
        <w:jc w:val="center"/>
        <w:rPr>
          <w:b w:val="1"/>
          <w:bCs w:val="1"/>
        </w:rPr>
      </w:pPr>
      <w:r w:rsidRPr="65D9A275" w:rsidR="00A03B75">
        <w:rPr>
          <w:b w:val="1"/>
          <w:bCs w:val="1"/>
        </w:rPr>
        <w:t>MONDAY</w:t>
      </w:r>
      <w:r w:rsidRPr="65D9A275" w:rsidR="00C03D22">
        <w:rPr>
          <w:b w:val="1"/>
          <w:bCs w:val="1"/>
        </w:rPr>
        <w:t xml:space="preserve">, </w:t>
      </w:r>
      <w:r w:rsidRPr="65D9A275" w:rsidR="624D30B3">
        <w:rPr>
          <w:b w:val="1"/>
          <w:bCs w:val="1"/>
        </w:rPr>
        <w:t>SEPTEMBER 18</w:t>
      </w:r>
      <w:r w:rsidRPr="65D9A275" w:rsidR="006153CE">
        <w:rPr>
          <w:b w:val="1"/>
          <w:bCs w:val="1"/>
          <w:vertAlign w:val="superscript"/>
        </w:rPr>
        <w:t>th</w:t>
      </w:r>
      <w:r w:rsidRPr="65D9A275" w:rsidR="00157BF9">
        <w:rPr>
          <w:b w:val="1"/>
          <w:bCs w:val="1"/>
        </w:rPr>
        <w:t>, 202</w:t>
      </w:r>
      <w:r w:rsidRPr="65D9A275" w:rsidR="007639AF">
        <w:rPr>
          <w:b w:val="1"/>
          <w:bCs w:val="1"/>
        </w:rPr>
        <w:t>3</w:t>
      </w:r>
    </w:p>
    <w:p w:rsidRPr="0032059F" w:rsidR="008B316F" w:rsidP="0032059F" w:rsidRDefault="008B316F" w14:paraId="11261E5C" w14:textId="77777777">
      <w:pPr>
        <w:rPr>
          <w:sz w:val="22"/>
          <w:szCs w:val="22"/>
        </w:rPr>
      </w:pPr>
    </w:p>
    <w:p w:rsidRPr="00DF4961" w:rsidR="007228BA" w:rsidP="00DF4961" w:rsidRDefault="00266CD3" w14:paraId="7C36C0E1" w14:textId="68C81B0C">
      <w:pPr>
        <w:jc w:val="center"/>
        <w:rPr>
          <w:b/>
          <w:sz w:val="22"/>
          <w:szCs w:val="22"/>
          <w:u w:val="single"/>
        </w:rPr>
      </w:pPr>
      <w:r w:rsidRPr="009B3DEF">
        <w:rPr>
          <w:b/>
          <w:sz w:val="22"/>
          <w:szCs w:val="22"/>
          <w:u w:val="single"/>
        </w:rPr>
        <w:t xml:space="preserve">REGULAR SESSION </w:t>
      </w:r>
    </w:p>
    <w:p w:rsidR="007228BA" w:rsidP="00DA030F" w:rsidRDefault="007228BA" w14:paraId="1D94645A" w14:textId="77777777">
      <w:pPr>
        <w:ind w:left="720" w:hanging="720"/>
        <w:rPr>
          <w:b/>
        </w:rPr>
      </w:pPr>
    </w:p>
    <w:p w:rsidR="00FD3960" w:rsidP="00DA030F" w:rsidRDefault="00FD3960" w14:paraId="45C8BF8C" w14:textId="77777777">
      <w:pPr>
        <w:ind w:left="720" w:hanging="720"/>
        <w:rPr>
          <w:b/>
        </w:rPr>
      </w:pPr>
    </w:p>
    <w:p w:rsidRPr="00D5662A" w:rsidR="00266CD3" w:rsidP="00DA030F" w:rsidRDefault="00DA030F" w14:paraId="11261E60" w14:textId="2857D25A">
      <w:pPr>
        <w:ind w:left="720" w:hanging="720"/>
        <w:rPr>
          <w:b/>
        </w:rPr>
      </w:pPr>
      <w:r>
        <w:rPr>
          <w:b/>
        </w:rPr>
        <w:t xml:space="preserve"> I.        </w:t>
      </w:r>
      <w:r w:rsidRPr="00D5662A" w:rsidR="00266CD3">
        <w:rPr>
          <w:b/>
        </w:rPr>
        <w:t>CALL TO ORDER AND PLEDGE OF ALLEGIANCE</w:t>
      </w:r>
      <w:r w:rsidRPr="00D5662A" w:rsidR="005476E2">
        <w:rPr>
          <w:b/>
        </w:rPr>
        <w:t>:</w:t>
      </w:r>
    </w:p>
    <w:p w:rsidR="00293A9F" w:rsidP="0037473F" w:rsidRDefault="00FA328D" w14:paraId="11261E62" w14:textId="1016F736">
      <w:pPr>
        <w:ind w:left="720"/>
      </w:pPr>
      <w:r>
        <w:t xml:space="preserve">Mayor </w:t>
      </w:r>
      <w:r w:rsidR="009621A8">
        <w:t>Morgan</w:t>
      </w:r>
      <w:r w:rsidR="00C8704E">
        <w:t xml:space="preserve"> </w:t>
      </w:r>
      <w:r w:rsidRPr="00D5662A" w:rsidR="00CB7A5A">
        <w:t xml:space="preserve">called the meeting to order at </w:t>
      </w:r>
      <w:r w:rsidRPr="00D5662A" w:rsidR="00385B9F">
        <w:t>7:00</w:t>
      </w:r>
      <w:r w:rsidRPr="00D5662A" w:rsidR="00CB7A5A">
        <w:t xml:space="preserve"> p.m. and all joined in </w:t>
      </w:r>
      <w:r w:rsidR="00A80091">
        <w:t xml:space="preserve">prayer and </w:t>
      </w:r>
      <w:r w:rsidRPr="00D5662A" w:rsidR="00CB7A5A">
        <w:t>the Pledge of Allegiance.</w:t>
      </w:r>
    </w:p>
    <w:p w:rsidRPr="00D5662A" w:rsidR="00351962" w:rsidP="004A404E" w:rsidRDefault="004A404E" w14:paraId="11261E63" w14:textId="416939B9">
      <w:pPr>
        <w:rPr>
          <w:b/>
        </w:rPr>
      </w:pPr>
      <w:r w:rsidRPr="004A404E">
        <w:rPr>
          <w:b/>
        </w:rPr>
        <w:t>II.</w:t>
      </w:r>
      <w:r>
        <w:rPr>
          <w:b/>
        </w:rPr>
        <w:tab/>
      </w:r>
      <w:r w:rsidRPr="00D5662A" w:rsidR="00351962">
        <w:rPr>
          <w:b/>
        </w:rPr>
        <w:t>ROLL CALL:</w:t>
      </w:r>
    </w:p>
    <w:p w:rsidRPr="00D5662A" w:rsidR="00351962" w:rsidP="00157BF9" w:rsidRDefault="00351962" w14:paraId="11261E64" w14:textId="191DD0B8">
      <w:pPr>
        <w:ind w:left="2970" w:hanging="2250"/>
      </w:pPr>
      <w:r w:rsidRPr="00D5662A">
        <w:t>COUNCIL PRESENT:</w:t>
      </w:r>
      <w:r w:rsidRPr="00D5662A">
        <w:tab/>
      </w:r>
      <w:r w:rsidRPr="00D5662A">
        <w:t xml:space="preserve"> </w:t>
      </w:r>
      <w:r w:rsidR="00FA328D">
        <w:t xml:space="preserve">Mayor </w:t>
      </w:r>
      <w:r w:rsidR="009621A8">
        <w:t>Morgan</w:t>
      </w:r>
      <w:r w:rsidR="00FA328D">
        <w:t>,</w:t>
      </w:r>
      <w:r w:rsidRPr="00D5662A" w:rsidR="00FA328D">
        <w:t xml:space="preserve"> </w:t>
      </w:r>
      <w:r w:rsidRPr="00D5662A">
        <w:t xml:space="preserve">Councilors </w:t>
      </w:r>
      <w:r w:rsidR="00AA7853">
        <w:t>Barton</w:t>
      </w:r>
      <w:r w:rsidRPr="00D5662A" w:rsidR="00384B1E">
        <w:t xml:space="preserve">, </w:t>
      </w:r>
      <w:r w:rsidR="00C03D22">
        <w:t>Freeman</w:t>
      </w:r>
      <w:r w:rsidR="00800C24">
        <w:t xml:space="preserve">, </w:t>
      </w:r>
      <w:r w:rsidR="00A2401C">
        <w:t>Morgan,</w:t>
      </w:r>
      <w:r w:rsidR="002620AC">
        <w:t xml:space="preserve"> </w:t>
      </w:r>
      <w:r w:rsidR="00325499">
        <w:t xml:space="preserve">Mather, </w:t>
      </w:r>
      <w:r w:rsidR="00282DE4">
        <w:t xml:space="preserve">O’Sullivan, </w:t>
      </w:r>
      <w:r w:rsidR="002620AC">
        <w:t xml:space="preserve">and </w:t>
      </w:r>
      <w:r w:rsidR="00A2401C">
        <w:t>Suhr</w:t>
      </w:r>
      <w:r w:rsidR="008B6BED">
        <w:t>.</w:t>
      </w:r>
      <w:r w:rsidR="003640AC">
        <w:t xml:space="preserve"> </w:t>
      </w:r>
    </w:p>
    <w:p w:rsidRPr="00D5662A" w:rsidR="00351962" w:rsidP="00351962" w:rsidRDefault="00351962" w14:paraId="11261E65" w14:textId="4214E770">
      <w:pPr>
        <w:ind w:left="2970" w:hanging="2250"/>
      </w:pPr>
      <w:r w:rsidRPr="00D5662A">
        <w:t>COUNCIL ABSENT:</w:t>
      </w:r>
      <w:r w:rsidRPr="00D5662A" w:rsidR="002E50AF">
        <w:t xml:space="preserve">   </w:t>
      </w:r>
      <w:r w:rsidR="0096059C">
        <w:t>None</w:t>
      </w:r>
      <w:r w:rsidR="00325499">
        <w:t>.</w:t>
      </w:r>
    </w:p>
    <w:p w:rsidRPr="00D5662A" w:rsidR="00351962" w:rsidP="00351962" w:rsidRDefault="00351962" w14:paraId="11261E66" w14:textId="77777777">
      <w:pPr>
        <w:ind w:left="2970" w:hanging="2250"/>
      </w:pPr>
      <w:r w:rsidRPr="00D5662A">
        <w:t>STAFF PRESENT:</w:t>
      </w:r>
      <w:r w:rsidRPr="00D5662A">
        <w:tab/>
      </w:r>
      <w:r w:rsidRPr="00D5662A" w:rsidR="0063744E">
        <w:t xml:space="preserve"> Administrator/Recorder </w:t>
      </w:r>
      <w:r w:rsidR="00FA328D">
        <w:t>Bennett and</w:t>
      </w:r>
      <w:r w:rsidR="003640AC">
        <w:t xml:space="preserve"> Finance</w:t>
      </w:r>
      <w:r w:rsidR="006B1D5B">
        <w:t xml:space="preserve"> Deputy</w:t>
      </w:r>
      <w:r w:rsidR="003640AC">
        <w:t xml:space="preserve"> Recorder Rogers</w:t>
      </w:r>
      <w:r w:rsidR="00FA328D">
        <w:t>.</w:t>
      </w:r>
      <w:r w:rsidR="00334D3E">
        <w:t xml:space="preserve"> </w:t>
      </w:r>
    </w:p>
    <w:p w:rsidRPr="00D5662A" w:rsidR="00293A9F" w:rsidP="0037473F" w:rsidRDefault="006E54FB" w14:paraId="11261E68" w14:textId="49167CC1">
      <w:pPr>
        <w:ind w:left="1350" w:hanging="720"/>
      </w:pPr>
      <w:r>
        <w:t xml:space="preserve"> </w:t>
      </w:r>
      <w:r w:rsidRPr="00D5662A" w:rsidR="00351962">
        <w:t>STAFF ABSENT:</w:t>
      </w:r>
      <w:r w:rsidRPr="00D5662A" w:rsidR="00351962">
        <w:tab/>
      </w:r>
      <w:r w:rsidR="00C8704E">
        <w:t xml:space="preserve"> </w:t>
      </w:r>
      <w:r w:rsidR="008B6BED">
        <w:t xml:space="preserve">  </w:t>
      </w:r>
      <w:r w:rsidR="00FA328D">
        <w:t>None.</w:t>
      </w:r>
    </w:p>
    <w:p w:rsidR="0001060A" w:rsidP="006324B8" w:rsidRDefault="003E5E57" w14:paraId="11261E69" w14:textId="77777777">
      <w:pPr>
        <w:rPr>
          <w:b/>
        </w:rPr>
      </w:pPr>
      <w:r>
        <w:rPr>
          <w:b/>
        </w:rPr>
        <w:t>I</w:t>
      </w:r>
      <w:r w:rsidR="007213D2">
        <w:rPr>
          <w:b/>
        </w:rPr>
        <w:t>II</w:t>
      </w:r>
      <w:r w:rsidRPr="00D5662A" w:rsidR="006324B8">
        <w:rPr>
          <w:b/>
        </w:rPr>
        <w:t>.</w:t>
      </w:r>
      <w:r w:rsidRPr="00D5662A" w:rsidR="006324B8">
        <w:rPr>
          <w:b/>
        </w:rPr>
        <w:tab/>
      </w:r>
      <w:r w:rsidRPr="00D5662A" w:rsidR="00992174">
        <w:rPr>
          <w:b/>
        </w:rPr>
        <w:t>AGENDA REVIEW AND/OR ADDITIONS:</w:t>
      </w:r>
    </w:p>
    <w:p w:rsidRPr="006E54FB" w:rsidR="00293A9F" w:rsidP="004A132C" w:rsidRDefault="00157BF9" w14:paraId="11261E6B" w14:textId="5CEA330A">
      <w:pPr>
        <w:rPr>
          <w:bCs/>
        </w:rPr>
      </w:pPr>
      <w:r>
        <w:rPr>
          <w:b/>
        </w:rPr>
        <w:tab/>
      </w:r>
      <w:r w:rsidR="0074204E">
        <w:rPr>
          <w:b/>
        </w:rPr>
        <w:t xml:space="preserve">      </w:t>
      </w:r>
      <w:r w:rsidR="00F111D4">
        <w:rPr>
          <w:bCs/>
        </w:rPr>
        <w:t xml:space="preserve">Additions:  None </w:t>
      </w:r>
    </w:p>
    <w:p w:rsidR="001E37F5" w:rsidP="001E37F5" w:rsidRDefault="00047BEE" w14:paraId="11261E6C" w14:textId="582CA807">
      <w:pPr>
        <w:rPr>
          <w:b/>
        </w:rPr>
      </w:pPr>
      <w:r>
        <w:rPr>
          <w:b/>
        </w:rPr>
        <w:t>I</w:t>
      </w:r>
      <w:r w:rsidR="009E6D43">
        <w:rPr>
          <w:b/>
        </w:rPr>
        <w:t>V.</w:t>
      </w:r>
      <w:r w:rsidR="009E6D43">
        <w:rPr>
          <w:b/>
        </w:rPr>
        <w:tab/>
      </w:r>
      <w:r w:rsidR="009E6D43">
        <w:rPr>
          <w:b/>
        </w:rPr>
        <w:t>CONSENT CALENDAR:</w:t>
      </w:r>
    </w:p>
    <w:p w:rsidRPr="002148EA" w:rsidR="00293A9F" w:rsidP="0037473F" w:rsidRDefault="0074204E" w14:paraId="11261E6E" w14:textId="2AB80E28">
      <w:pPr>
        <w:ind w:left="1170" w:hanging="450"/>
      </w:pPr>
      <w:r w:rsidR="0074204E">
        <w:rPr/>
        <w:t xml:space="preserve">      </w:t>
      </w:r>
      <w:r w:rsidR="00F111D4">
        <w:rPr/>
        <w:t xml:space="preserve">Minutes for </w:t>
      </w:r>
      <w:r w:rsidR="00CA3161">
        <w:rPr/>
        <w:t>0</w:t>
      </w:r>
      <w:r w:rsidR="7E91F1D6">
        <w:rPr/>
        <w:t>8</w:t>
      </w:r>
      <w:r w:rsidR="00E41A63">
        <w:rPr/>
        <w:t>-</w:t>
      </w:r>
      <w:r w:rsidR="0072512D">
        <w:rPr/>
        <w:t xml:space="preserve">21-2023 </w:t>
      </w:r>
      <w:r w:rsidR="00F111D4">
        <w:rPr/>
        <w:t>Regular Council Meeting</w:t>
      </w:r>
      <w:r w:rsidR="001B5C27">
        <w:rPr/>
        <w:t>:</w:t>
      </w:r>
      <w:r w:rsidR="00F111D4">
        <w:rPr/>
        <w:t xml:space="preserve"> </w:t>
      </w:r>
      <w:r w:rsidRPr="65D9A275" w:rsidR="00AD3BBE">
        <w:rPr>
          <w:b w:val="1"/>
          <w:bCs w:val="1"/>
        </w:rPr>
        <w:t xml:space="preserve">Stand </w:t>
      </w:r>
      <w:r w:rsidRPr="65D9A275" w:rsidR="006E54FB">
        <w:rPr>
          <w:b w:val="1"/>
          <w:bCs w:val="1"/>
        </w:rPr>
        <w:t>approved</w:t>
      </w:r>
      <w:r w:rsidRPr="65D9A275" w:rsidR="004A132C">
        <w:rPr>
          <w:b w:val="1"/>
          <w:bCs w:val="1"/>
        </w:rPr>
        <w:t>.</w:t>
      </w:r>
    </w:p>
    <w:p w:rsidR="00293A9F" w:rsidP="007213D2" w:rsidRDefault="004A4AA1" w14:paraId="11261E6F" w14:textId="5392F225">
      <w:pPr>
        <w:rPr>
          <w:ins w:author="Suzie Rogers" w:date="2023-03-10T08:08:00Z" w:id="0"/>
          <w:b/>
        </w:rPr>
      </w:pPr>
      <w:r>
        <w:rPr>
          <w:b/>
        </w:rPr>
        <w:t>V.</w:t>
      </w:r>
      <w:r>
        <w:rPr>
          <w:b/>
        </w:rPr>
        <w:tab/>
      </w:r>
      <w:r w:rsidR="00AD3BBE">
        <w:rPr>
          <w:b/>
        </w:rPr>
        <w:t>REPORTS</w:t>
      </w:r>
    </w:p>
    <w:p w:rsidR="007F0B8E" w:rsidP="006A6122" w:rsidRDefault="00AD3BBE" w14:paraId="11261E70" w14:textId="77777777">
      <w:pPr>
        <w:tabs>
          <w:tab w:val="left" w:pos="180"/>
          <w:tab w:val="left" w:pos="1170"/>
          <w:tab w:val="left" w:pos="1260"/>
        </w:tabs>
        <w:ind w:left="720"/>
        <w:rPr>
          <w:bCs/>
        </w:rPr>
      </w:pPr>
      <w:r w:rsidRPr="00476F8A">
        <w:rPr>
          <w:b/>
        </w:rPr>
        <w:t>1.</w:t>
      </w:r>
      <w:r w:rsidRPr="000D3757">
        <w:rPr>
          <w:bCs/>
        </w:rPr>
        <w:t xml:space="preserve"> </w:t>
      </w:r>
      <w:r w:rsidR="008B6BED">
        <w:rPr>
          <w:bCs/>
        </w:rPr>
        <w:t xml:space="preserve">  </w:t>
      </w:r>
      <w:r w:rsidRPr="00476F8A">
        <w:rPr>
          <w:b/>
        </w:rPr>
        <w:t xml:space="preserve">Sheriff’s office </w:t>
      </w:r>
      <w:r w:rsidRPr="00476F8A" w:rsidR="00A36E7C">
        <w:rPr>
          <w:b/>
        </w:rPr>
        <w:t>report</w:t>
      </w:r>
      <w:r w:rsidR="00A36E7C">
        <w:rPr>
          <w:bCs/>
        </w:rPr>
        <w:t>.</w:t>
      </w:r>
    </w:p>
    <w:p w:rsidRPr="00ED7F16" w:rsidR="00293A9F" w:rsidP="005F5DEB" w:rsidRDefault="00ED7F16" w14:paraId="11261E72" w14:textId="57A1A87D">
      <w:pPr>
        <w:pStyle w:val="NormalWeb"/>
        <w:spacing w:before="0" w:beforeAutospacing="0" w:after="0" w:afterAutospacing="0"/>
        <w:ind w:left="1080"/>
      </w:pPr>
      <w:r>
        <w:t>This month in Canyonville the Sherriff’s office received</w:t>
      </w:r>
      <w:r w:rsidR="000708EB">
        <w:t xml:space="preserve"> </w:t>
      </w:r>
      <w:r w:rsidR="00D127D1">
        <w:t>329</w:t>
      </w:r>
      <w:r w:rsidR="000708EB">
        <w:t xml:space="preserve"> calls for service, </w:t>
      </w:r>
      <w:r w:rsidR="003403CA">
        <w:t>27 criminal complaints</w:t>
      </w:r>
      <w:r w:rsidR="003C094A">
        <w:t xml:space="preserve">, </w:t>
      </w:r>
      <w:r w:rsidR="00B84BF0">
        <w:t xml:space="preserve">11 </w:t>
      </w:r>
      <w:r w:rsidR="003C094A">
        <w:t xml:space="preserve">citations, </w:t>
      </w:r>
      <w:r w:rsidR="00B84BF0">
        <w:t>22</w:t>
      </w:r>
      <w:r w:rsidR="003C094A">
        <w:t xml:space="preserve"> arrests and </w:t>
      </w:r>
      <w:r w:rsidR="00A75110">
        <w:t>24</w:t>
      </w:r>
      <w:r w:rsidR="003C094A">
        <w:t xml:space="preserve"> t</w:t>
      </w:r>
      <w:r w:rsidR="00B84BF0">
        <w:t>raffi</w:t>
      </w:r>
      <w:r w:rsidR="003C094A">
        <w:t>c stops</w:t>
      </w:r>
      <w:r w:rsidR="003513F3">
        <w:t>.</w:t>
      </w:r>
      <w:r w:rsidR="00DA035D">
        <w:t xml:space="preserve"> </w:t>
      </w:r>
    </w:p>
    <w:p w:rsidR="00545FBB" w:rsidP="001E37F5" w:rsidRDefault="00A36E7C" w14:paraId="11261E73" w14:textId="41A233EA">
      <w:pPr>
        <w:pStyle w:val="NormalWeb"/>
        <w:keepLines/>
        <w:spacing w:before="0" w:beforeAutospacing="0" w:after="0" w:afterAutospacing="0"/>
        <w:ind w:left="990" w:hanging="1170"/>
        <w:jc w:val="both"/>
        <w:rPr>
          <w:b/>
        </w:rPr>
      </w:pPr>
      <w:r>
        <w:rPr>
          <w:bCs/>
        </w:rPr>
        <w:t xml:space="preserve">             </w:t>
      </w:r>
      <w:r w:rsidR="001E37F5">
        <w:rPr>
          <w:bCs/>
        </w:rPr>
        <w:t xml:space="preserve">  </w:t>
      </w:r>
      <w:r w:rsidRPr="00476F8A">
        <w:rPr>
          <w:b/>
        </w:rPr>
        <w:t>2</w:t>
      </w:r>
      <w:r w:rsidR="00F65E09">
        <w:rPr>
          <w:b/>
        </w:rPr>
        <w:t xml:space="preserve">.  </w:t>
      </w:r>
      <w:r w:rsidR="00FF46A2">
        <w:rPr>
          <w:b/>
        </w:rPr>
        <w:t xml:space="preserve"> </w:t>
      </w:r>
      <w:r w:rsidRPr="00476F8A">
        <w:rPr>
          <w:b/>
        </w:rPr>
        <w:t>City Adminis</w:t>
      </w:r>
      <w:r w:rsidRPr="00476F8A" w:rsidR="00193383">
        <w:rPr>
          <w:b/>
        </w:rPr>
        <w:t>trator Report</w:t>
      </w:r>
    </w:p>
    <w:p w:rsidRPr="00A2025A" w:rsidR="00A35650" w:rsidP="00A750BB" w:rsidRDefault="00A35650" w14:paraId="6A9605B2" w14:textId="78828455">
      <w:pPr>
        <w:pStyle w:val="NormalWeb"/>
        <w:keepLines/>
        <w:spacing w:before="0" w:beforeAutospacing="0" w:after="0" w:afterAutospacing="0"/>
        <w:ind w:left="1080" w:hanging="1170"/>
        <w:jc w:val="both"/>
        <w:rPr>
          <w:bCs/>
        </w:rPr>
      </w:pPr>
      <w:r>
        <w:rPr>
          <w:b/>
        </w:rPr>
        <w:t xml:space="preserve">                    </w:t>
      </w:r>
      <w:r w:rsidRPr="00A2025A" w:rsidR="001314F6">
        <w:rPr>
          <w:bCs/>
        </w:rPr>
        <w:t xml:space="preserve">City staff </w:t>
      </w:r>
      <w:r w:rsidRPr="00A2025A" w:rsidR="00A2025A">
        <w:rPr>
          <w:bCs/>
        </w:rPr>
        <w:t>have been getting bids to fix the awning in the front of the city hall building</w:t>
      </w:r>
      <w:r w:rsidR="00A2025A">
        <w:rPr>
          <w:bCs/>
        </w:rPr>
        <w:t xml:space="preserve">. </w:t>
      </w:r>
      <w:r w:rsidR="00BC255E">
        <w:rPr>
          <w:bCs/>
        </w:rPr>
        <w:t xml:space="preserve">The awning companies should have a drawing for us soon.  </w:t>
      </w:r>
      <w:r w:rsidR="00E044BD">
        <w:rPr>
          <w:bCs/>
        </w:rPr>
        <w:t>Douglas County Sheriff</w:t>
      </w:r>
      <w:r w:rsidR="00853E7E">
        <w:rPr>
          <w:bCs/>
        </w:rPr>
        <w:t>’s Deputies are working together with s</w:t>
      </w:r>
      <w:r w:rsidR="00390301">
        <w:rPr>
          <w:bCs/>
        </w:rPr>
        <w:t xml:space="preserve">taff </w:t>
      </w:r>
      <w:r w:rsidR="00887CC7">
        <w:rPr>
          <w:bCs/>
        </w:rPr>
        <w:t>to enforce</w:t>
      </w:r>
      <w:r w:rsidR="00390301">
        <w:rPr>
          <w:bCs/>
        </w:rPr>
        <w:t xml:space="preserve"> the homeless </w:t>
      </w:r>
      <w:r w:rsidR="00887CC7">
        <w:rPr>
          <w:bCs/>
        </w:rPr>
        <w:t>camping</w:t>
      </w:r>
      <w:r w:rsidR="00390301">
        <w:rPr>
          <w:bCs/>
        </w:rPr>
        <w:t xml:space="preserve"> ordinance.  </w:t>
      </w:r>
      <w:r w:rsidR="0080704A">
        <w:rPr>
          <w:bCs/>
        </w:rPr>
        <w:t>Canyonville-Riddle Rd water leak has been repaired</w:t>
      </w:r>
      <w:r w:rsidR="00961443">
        <w:rPr>
          <w:bCs/>
        </w:rPr>
        <w:t xml:space="preserve">.  </w:t>
      </w:r>
      <w:r w:rsidR="00790CE9">
        <w:rPr>
          <w:bCs/>
        </w:rPr>
        <w:t>City Publi</w:t>
      </w:r>
      <w:r w:rsidR="00C83D70">
        <w:rPr>
          <w:bCs/>
        </w:rPr>
        <w:t xml:space="preserve">c Works </w:t>
      </w:r>
      <w:r w:rsidR="00887CC7">
        <w:rPr>
          <w:bCs/>
        </w:rPr>
        <w:t>personnel</w:t>
      </w:r>
      <w:r w:rsidR="00C83D70">
        <w:rPr>
          <w:bCs/>
        </w:rPr>
        <w:t xml:space="preserve"> will </w:t>
      </w:r>
      <w:r w:rsidR="006A74D1">
        <w:rPr>
          <w:bCs/>
        </w:rPr>
        <w:t xml:space="preserve">now </w:t>
      </w:r>
      <w:r w:rsidR="00C83D70">
        <w:rPr>
          <w:bCs/>
        </w:rPr>
        <w:t xml:space="preserve">work with the fire department </w:t>
      </w:r>
      <w:r w:rsidR="00DF45C7">
        <w:rPr>
          <w:bCs/>
        </w:rPr>
        <w:t xml:space="preserve">when they flush hydrants in the city, </w:t>
      </w:r>
      <w:r w:rsidR="00A02FEF">
        <w:rPr>
          <w:bCs/>
        </w:rPr>
        <w:t xml:space="preserve">to help prevent </w:t>
      </w:r>
      <w:r w:rsidR="00700A29">
        <w:rPr>
          <w:bCs/>
        </w:rPr>
        <w:t>breaks in our water lines</w:t>
      </w:r>
      <w:r w:rsidR="006A74D1">
        <w:rPr>
          <w:bCs/>
        </w:rPr>
        <w:t xml:space="preserve">.  </w:t>
      </w:r>
      <w:r w:rsidR="00523F17">
        <w:rPr>
          <w:bCs/>
        </w:rPr>
        <w:t>The sewer p</w:t>
      </w:r>
      <w:r w:rsidR="00457C08">
        <w:rPr>
          <w:bCs/>
        </w:rPr>
        <w:t>l</w:t>
      </w:r>
      <w:r w:rsidR="00523F17">
        <w:rPr>
          <w:bCs/>
        </w:rPr>
        <w:t>ant operat</w:t>
      </w:r>
      <w:r w:rsidR="00457C08">
        <w:rPr>
          <w:bCs/>
        </w:rPr>
        <w:t xml:space="preserve">or </w:t>
      </w:r>
      <w:r w:rsidR="000C2D8B">
        <w:rPr>
          <w:bCs/>
        </w:rPr>
        <w:t xml:space="preserve">and utility workers got one </w:t>
      </w:r>
      <w:r w:rsidR="00D876D4">
        <w:rPr>
          <w:bCs/>
        </w:rPr>
        <w:t xml:space="preserve">of </w:t>
      </w:r>
      <w:r w:rsidR="000C2D8B">
        <w:rPr>
          <w:bCs/>
        </w:rPr>
        <w:t xml:space="preserve">the </w:t>
      </w:r>
      <w:r w:rsidR="008B5202">
        <w:rPr>
          <w:bCs/>
        </w:rPr>
        <w:t xml:space="preserve">blowers working in the digester, this is a problem that </w:t>
      </w:r>
      <w:r w:rsidR="00945A4A">
        <w:rPr>
          <w:bCs/>
        </w:rPr>
        <w:t>Optimum</w:t>
      </w:r>
      <w:r w:rsidR="008B5202">
        <w:rPr>
          <w:bCs/>
        </w:rPr>
        <w:t xml:space="preserve"> could not figure out.  </w:t>
      </w:r>
      <w:r w:rsidR="00654466">
        <w:rPr>
          <w:bCs/>
        </w:rPr>
        <w:t xml:space="preserve">The final report for Optimum will be given at the October Council Meeting.  </w:t>
      </w:r>
    </w:p>
    <w:p w:rsidR="00293A9F" w:rsidP="001E37F5" w:rsidRDefault="001E37F5" w14:paraId="11261E77" w14:textId="06AE827C">
      <w:pPr>
        <w:pStyle w:val="NormalWeb"/>
        <w:keepLines/>
        <w:tabs>
          <w:tab w:val="left" w:pos="180"/>
        </w:tabs>
        <w:spacing w:before="0" w:beforeAutospacing="0" w:after="0" w:afterAutospacing="0"/>
        <w:ind w:left="720"/>
        <w:jc w:val="both"/>
        <w:rPr>
          <w:b/>
        </w:rPr>
      </w:pPr>
      <w:r>
        <w:rPr>
          <w:b/>
        </w:rPr>
        <w:t xml:space="preserve">3.  </w:t>
      </w:r>
      <w:r w:rsidR="00FF46A2">
        <w:rPr>
          <w:b/>
        </w:rPr>
        <w:t xml:space="preserve"> </w:t>
      </w:r>
      <w:r w:rsidRPr="00476F8A" w:rsidR="00F65E09">
        <w:rPr>
          <w:b/>
        </w:rPr>
        <w:t>Mayor’s Report</w:t>
      </w:r>
    </w:p>
    <w:p w:rsidRPr="00545FBB" w:rsidR="00923B66" w:rsidP="0064313B" w:rsidRDefault="00B67CC0" w14:paraId="02C1B6EE" w14:textId="07224DB3">
      <w:pPr>
        <w:pStyle w:val="NormalWeb"/>
        <w:keepLines/>
        <w:tabs>
          <w:tab w:val="left" w:pos="180"/>
          <w:tab w:val="left" w:pos="1080"/>
          <w:tab w:val="left" w:pos="1350"/>
        </w:tabs>
        <w:spacing w:before="0" w:beforeAutospacing="0" w:after="0" w:afterAutospacing="0"/>
        <w:ind w:left="1080"/>
        <w:jc w:val="both"/>
        <w:rPr>
          <w:bCs/>
        </w:rPr>
      </w:pPr>
      <w:r>
        <w:rPr>
          <w:bCs/>
        </w:rPr>
        <w:t xml:space="preserve">Mayor </w:t>
      </w:r>
      <w:r w:rsidR="005F3790">
        <w:rPr>
          <w:bCs/>
        </w:rPr>
        <w:t xml:space="preserve">Morgan </w:t>
      </w:r>
      <w:r w:rsidR="00674EAB">
        <w:rPr>
          <w:bCs/>
        </w:rPr>
        <w:t xml:space="preserve">began her report </w:t>
      </w:r>
      <w:r w:rsidR="00FB4874">
        <w:rPr>
          <w:bCs/>
        </w:rPr>
        <w:t xml:space="preserve">with an apology to Councilor </w:t>
      </w:r>
      <w:r w:rsidR="00974D34">
        <w:rPr>
          <w:bCs/>
        </w:rPr>
        <w:t xml:space="preserve">Andrew </w:t>
      </w:r>
      <w:r w:rsidR="00FB4874">
        <w:rPr>
          <w:bCs/>
        </w:rPr>
        <w:t>Mather for</w:t>
      </w:r>
      <w:r w:rsidR="00DD2F51">
        <w:rPr>
          <w:bCs/>
        </w:rPr>
        <w:t xml:space="preserve"> a</w:t>
      </w:r>
      <w:r w:rsidR="00D14992">
        <w:rPr>
          <w:bCs/>
        </w:rPr>
        <w:t xml:space="preserve"> </w:t>
      </w:r>
      <w:r w:rsidR="00FB4874">
        <w:rPr>
          <w:bCs/>
        </w:rPr>
        <w:t>remark she made publicly about him in a Facebook posting</w:t>
      </w:r>
      <w:r w:rsidR="00974D34">
        <w:rPr>
          <w:bCs/>
        </w:rPr>
        <w:t xml:space="preserve">. </w:t>
      </w:r>
      <w:r w:rsidR="000F33FE">
        <w:rPr>
          <w:bCs/>
        </w:rPr>
        <w:t xml:space="preserve"> </w:t>
      </w:r>
      <w:r w:rsidR="00CA1F42">
        <w:rPr>
          <w:bCs/>
        </w:rPr>
        <w:t xml:space="preserve">Mayor Morgan met with </w:t>
      </w:r>
      <w:r w:rsidR="0023010F">
        <w:rPr>
          <w:bCs/>
        </w:rPr>
        <w:t>A</w:t>
      </w:r>
      <w:r w:rsidR="00CA1F42">
        <w:rPr>
          <w:bCs/>
        </w:rPr>
        <w:t xml:space="preserve">dministrator Bennett for </w:t>
      </w:r>
      <w:r w:rsidR="0023010F">
        <w:rPr>
          <w:bCs/>
        </w:rPr>
        <w:t xml:space="preserve">an agenda review </w:t>
      </w:r>
      <w:r w:rsidR="00D92BE0">
        <w:rPr>
          <w:bCs/>
        </w:rPr>
        <w:t>and to talk about other City issues</w:t>
      </w:r>
      <w:r w:rsidR="00067378">
        <w:rPr>
          <w:bCs/>
        </w:rPr>
        <w:t>. These</w:t>
      </w:r>
      <w:r w:rsidR="009E02CC">
        <w:rPr>
          <w:bCs/>
        </w:rPr>
        <w:t xml:space="preserve"> topics </w:t>
      </w:r>
      <w:r w:rsidR="00067378">
        <w:rPr>
          <w:bCs/>
        </w:rPr>
        <w:t>include</w:t>
      </w:r>
      <w:r w:rsidR="00B25591">
        <w:rPr>
          <w:bCs/>
        </w:rPr>
        <w:t xml:space="preserve"> the final </w:t>
      </w:r>
      <w:r w:rsidR="005B60B0">
        <w:rPr>
          <w:bCs/>
        </w:rPr>
        <w:t>Optimum</w:t>
      </w:r>
      <w:r w:rsidR="00B25591">
        <w:rPr>
          <w:bCs/>
        </w:rPr>
        <w:t xml:space="preserve"> report</w:t>
      </w:r>
      <w:r w:rsidR="00A03004">
        <w:rPr>
          <w:bCs/>
        </w:rPr>
        <w:t xml:space="preserve">, the </w:t>
      </w:r>
      <w:r w:rsidR="004B546C">
        <w:rPr>
          <w:bCs/>
        </w:rPr>
        <w:t>C</w:t>
      </w:r>
      <w:r w:rsidR="00A03004">
        <w:rPr>
          <w:bCs/>
        </w:rPr>
        <w:t xml:space="preserve">ity </w:t>
      </w:r>
      <w:r w:rsidR="007A5F92">
        <w:rPr>
          <w:bCs/>
        </w:rPr>
        <w:t>website,</w:t>
      </w:r>
      <w:r w:rsidR="00A03004">
        <w:rPr>
          <w:bCs/>
        </w:rPr>
        <w:t xml:space="preserve"> and an overview of the </w:t>
      </w:r>
      <w:r w:rsidR="004B546C">
        <w:rPr>
          <w:bCs/>
        </w:rPr>
        <w:t xml:space="preserve">City’s </w:t>
      </w:r>
      <w:r w:rsidR="00A03004">
        <w:rPr>
          <w:bCs/>
        </w:rPr>
        <w:t xml:space="preserve"> </w:t>
      </w:r>
      <w:r w:rsidR="004B546C">
        <w:rPr>
          <w:bCs/>
        </w:rPr>
        <w:t xml:space="preserve">janitorial services. </w:t>
      </w:r>
      <w:r w:rsidR="00C37455">
        <w:rPr>
          <w:bCs/>
        </w:rPr>
        <w:t>Mayor Morgan and Councilor S</w:t>
      </w:r>
      <w:r w:rsidR="0077508E">
        <w:rPr>
          <w:bCs/>
        </w:rPr>
        <w:t>uhr</w:t>
      </w:r>
      <w:r w:rsidR="00C37455">
        <w:rPr>
          <w:bCs/>
        </w:rPr>
        <w:t xml:space="preserve"> attended</w:t>
      </w:r>
      <w:r w:rsidR="0077508E">
        <w:rPr>
          <w:bCs/>
        </w:rPr>
        <w:t xml:space="preserve"> Christine Goodwin’s Townhall meetin</w:t>
      </w:r>
      <w:r w:rsidR="00114B05">
        <w:rPr>
          <w:bCs/>
        </w:rPr>
        <w:t xml:space="preserve">g and </w:t>
      </w:r>
      <w:r w:rsidR="002B3EFB">
        <w:rPr>
          <w:bCs/>
        </w:rPr>
        <w:t xml:space="preserve">the </w:t>
      </w:r>
      <w:r w:rsidR="00114B05">
        <w:rPr>
          <w:bCs/>
        </w:rPr>
        <w:t>Canyonville Chamber of Commerce meeting</w:t>
      </w:r>
      <w:r w:rsidR="002B3EFB">
        <w:rPr>
          <w:bCs/>
        </w:rPr>
        <w:t>.</w:t>
      </w:r>
      <w:r w:rsidR="00114B05">
        <w:rPr>
          <w:bCs/>
        </w:rPr>
        <w:t xml:space="preserve"> </w:t>
      </w:r>
      <w:r w:rsidR="00C73BF1">
        <w:rPr>
          <w:bCs/>
        </w:rPr>
        <w:t>The City Hall</w:t>
      </w:r>
      <w:r w:rsidR="005443AA">
        <w:rPr>
          <w:bCs/>
        </w:rPr>
        <w:t xml:space="preserve"> Exterior and Grounds Improvement</w:t>
      </w:r>
      <w:r w:rsidR="0064313B">
        <w:rPr>
          <w:bCs/>
        </w:rPr>
        <w:t xml:space="preserve"> is still active and awaiting grants. </w:t>
      </w:r>
    </w:p>
    <w:p w:rsidR="008B6BED" w:rsidP="007A3E19" w:rsidRDefault="007A3E19" w14:paraId="11261E7D" w14:textId="5EAD0AED">
      <w:pPr>
        <w:tabs>
          <w:tab w:val="left" w:pos="180"/>
          <w:tab w:val="left" w:pos="990"/>
          <w:tab w:val="left" w:pos="1080"/>
          <w:tab w:val="left" w:pos="1170"/>
        </w:tabs>
        <w:ind w:left="720"/>
        <w:rPr>
          <w:bCs/>
        </w:rPr>
      </w:pPr>
      <w:r>
        <w:rPr>
          <w:b/>
        </w:rPr>
        <w:t>5</w:t>
      </w:r>
      <w:r w:rsidRPr="00476F8A" w:rsidR="004B5D93">
        <w:rPr>
          <w:b/>
        </w:rPr>
        <w:t>.</w:t>
      </w:r>
      <w:r w:rsidRPr="00476F8A" w:rsidR="006E294E">
        <w:rPr>
          <w:b/>
        </w:rPr>
        <w:t xml:space="preserve"> </w:t>
      </w:r>
      <w:r>
        <w:rPr>
          <w:b/>
        </w:rPr>
        <w:t xml:space="preserve">  </w:t>
      </w:r>
      <w:r w:rsidRPr="00476F8A" w:rsidR="006E294E">
        <w:rPr>
          <w:b/>
        </w:rPr>
        <w:t>Main Street Report</w:t>
      </w:r>
      <w:r w:rsidR="006E294E">
        <w:rPr>
          <w:bCs/>
        </w:rPr>
        <w:t xml:space="preserve"> </w:t>
      </w:r>
    </w:p>
    <w:p w:rsidRPr="00E96ACC" w:rsidR="004B2FE0" w:rsidP="007A3E19" w:rsidRDefault="008B6BED" w14:paraId="3757632E" w14:textId="5C25D18E">
      <w:pPr>
        <w:tabs>
          <w:tab w:val="left" w:pos="180"/>
        </w:tabs>
        <w:ind w:left="1080" w:hanging="360"/>
      </w:pPr>
      <w:r>
        <w:rPr>
          <w:bCs/>
        </w:rPr>
        <w:tab/>
      </w:r>
      <w:r w:rsidR="002B417E">
        <w:t>No Main St</w:t>
      </w:r>
      <w:r w:rsidR="002B3697">
        <w:t>reet</w:t>
      </w:r>
      <w:r w:rsidR="002B417E">
        <w:t xml:space="preserve"> report</w:t>
      </w:r>
      <w:r w:rsidR="002B3697">
        <w:t xml:space="preserve"> as August meeting was cancelled. </w:t>
      </w:r>
    </w:p>
    <w:p w:rsidR="00A2182E" w:rsidP="00A2182E" w:rsidRDefault="002A4CEB" w14:paraId="3C66DB3E" w14:textId="4563F4A9">
      <w:pPr>
        <w:pStyle w:val="paragraph"/>
        <w:tabs>
          <w:tab w:val="left" w:pos="720"/>
        </w:tabs>
        <w:spacing w:before="0" w:beforeAutospacing="0" w:after="0" w:afterAutospacing="0"/>
        <w:textAlignment w:val="baseline"/>
        <w:rPr>
          <w:b/>
          <w:bCs/>
        </w:rPr>
      </w:pPr>
      <w:r>
        <w:rPr>
          <w:b/>
          <w:bCs/>
        </w:rPr>
        <w:t>V</w:t>
      </w:r>
      <w:r w:rsidRPr="00D5662A" w:rsidR="00442C41">
        <w:rPr>
          <w:b/>
          <w:bCs/>
        </w:rPr>
        <w:t>I</w:t>
      </w:r>
      <w:r w:rsidRPr="00D5662A" w:rsidR="0055087D">
        <w:rPr>
          <w:b/>
          <w:bCs/>
        </w:rPr>
        <w:t>.</w:t>
      </w:r>
      <w:r w:rsidRPr="00D5662A" w:rsidR="0055087D">
        <w:rPr>
          <w:b/>
          <w:bCs/>
        </w:rPr>
        <w:tab/>
      </w:r>
      <w:r w:rsidR="00EF3263">
        <w:rPr>
          <w:b/>
          <w:bCs/>
        </w:rPr>
        <w:t xml:space="preserve">      PUBLIC HEARING</w:t>
      </w:r>
    </w:p>
    <w:p w:rsidR="00F761C6" w:rsidP="00265478" w:rsidRDefault="00A2182E" w14:paraId="798AAF83" w14:textId="0882126C">
      <w:pPr>
        <w:pStyle w:val="paragraph"/>
        <w:tabs>
          <w:tab w:val="left" w:pos="720"/>
        </w:tabs>
        <w:spacing w:before="0" w:beforeAutospacing="0" w:after="0" w:afterAutospacing="0"/>
        <w:ind w:left="1080" w:hanging="540"/>
        <w:textAlignment w:val="baseline"/>
        <w:rPr>
          <w:b/>
          <w:bCs/>
        </w:rPr>
      </w:pPr>
      <w:r>
        <w:rPr>
          <w:b/>
          <w:bCs/>
        </w:rPr>
        <w:t xml:space="preserve">   </w:t>
      </w:r>
      <w:r w:rsidR="00BB3086">
        <w:rPr>
          <w:b/>
          <w:bCs/>
        </w:rPr>
        <w:t>1.</w:t>
      </w:r>
      <w:r w:rsidR="00F96FFB">
        <w:rPr>
          <w:b/>
          <w:bCs/>
        </w:rPr>
        <w:t xml:space="preserve">   </w:t>
      </w:r>
      <w:r w:rsidRPr="00A4180A" w:rsidR="00A4180A">
        <w:t>Pu</w:t>
      </w:r>
      <w:r w:rsidR="00A4180A">
        <w:t xml:space="preserve">blic hearing opened at </w:t>
      </w:r>
      <w:r w:rsidR="00670C36">
        <w:t>7</w:t>
      </w:r>
      <w:r w:rsidR="00940EEB">
        <w:t>:14pm to con</w:t>
      </w:r>
      <w:r w:rsidR="00142A76">
        <w:t xml:space="preserve">sider the proposed Ordinance amendment to the zoning </w:t>
      </w:r>
      <w:r w:rsidR="004875B3">
        <w:t xml:space="preserve">Ordinance for off street parking, zoning violation and fence </w:t>
      </w:r>
      <w:r w:rsidR="00B125ED">
        <w:t>height</w:t>
      </w:r>
      <w:r w:rsidR="00265478">
        <w:t xml:space="preserve"> </w:t>
      </w:r>
      <w:r w:rsidR="004875B3">
        <w:t xml:space="preserve">regulation. </w:t>
      </w:r>
    </w:p>
    <w:p w:rsidR="00BB3086" w:rsidP="00A2182E" w:rsidRDefault="00653C92" w14:paraId="1991E7A8" w14:textId="7D8B72F6">
      <w:pPr>
        <w:pStyle w:val="paragraph"/>
        <w:tabs>
          <w:tab w:val="left" w:pos="720"/>
        </w:tabs>
        <w:spacing w:before="0" w:beforeAutospacing="0" w:after="0" w:afterAutospacing="0"/>
        <w:ind w:left="1080"/>
        <w:textAlignment w:val="baseline"/>
      </w:pPr>
      <w:r w:rsidRPr="00AA4FEF">
        <w:t>No conflicts of Interest or Ex-parte</w:t>
      </w:r>
      <w:r w:rsidRPr="00AA4FEF" w:rsidR="00AA4FEF">
        <w:t xml:space="preserve"> contacts</w:t>
      </w:r>
      <w:r w:rsidR="00BF4F13">
        <w:t xml:space="preserve">. Janelle gave </w:t>
      </w:r>
      <w:r w:rsidR="005B60B0">
        <w:t>the staff</w:t>
      </w:r>
      <w:r w:rsidR="00BF4F13">
        <w:t xml:space="preserve"> report</w:t>
      </w:r>
      <w:r w:rsidR="00DF78A2">
        <w:t>.  Ther</w:t>
      </w:r>
      <w:r w:rsidR="00430AA8">
        <w:t>e</w:t>
      </w:r>
      <w:r w:rsidR="00DF78A2">
        <w:t xml:space="preserve"> was no testimony </w:t>
      </w:r>
      <w:r w:rsidR="00F00927">
        <w:t>from</w:t>
      </w:r>
      <w:r w:rsidR="00430AA8">
        <w:t xml:space="preserve"> proponents and </w:t>
      </w:r>
      <w:r w:rsidR="00B56AD0">
        <w:t>no testimony</w:t>
      </w:r>
      <w:r w:rsidR="00430AA8">
        <w:t xml:space="preserve"> from opponents</w:t>
      </w:r>
      <w:r w:rsidR="00B56AD0">
        <w:t xml:space="preserve">.  </w:t>
      </w:r>
      <w:r w:rsidR="000F09B6">
        <w:t>This public hearing was closed to public comment at 7:25pm</w:t>
      </w:r>
      <w:r w:rsidR="00BB3086">
        <w:t>.</w:t>
      </w:r>
    </w:p>
    <w:p w:rsidRPr="00AA4FEF" w:rsidR="00F761C6" w:rsidP="005E4327" w:rsidRDefault="00BB3086" w14:paraId="2CBAC742" w14:textId="15DCCA3D">
      <w:pPr>
        <w:pStyle w:val="paragraph"/>
        <w:tabs>
          <w:tab w:val="left" w:pos="720"/>
        </w:tabs>
        <w:spacing w:before="0" w:beforeAutospacing="0" w:after="0" w:afterAutospacing="0"/>
        <w:textAlignment w:val="baseline"/>
      </w:pPr>
      <w:r>
        <w:t xml:space="preserve">                  </w:t>
      </w:r>
      <w:r w:rsidR="00D70CB0">
        <w:t>The council</w:t>
      </w:r>
      <w:r w:rsidR="007E0C09">
        <w:t xml:space="preserve"> </w:t>
      </w:r>
      <w:r w:rsidR="008848D8">
        <w:t xml:space="preserve">discussed changing the word Director to </w:t>
      </w:r>
      <w:r w:rsidR="00F00927">
        <w:t>Administrator</w:t>
      </w:r>
      <w:r w:rsidR="00210DD5">
        <w:t xml:space="preserve">.  </w:t>
      </w:r>
      <w:r w:rsidR="008848D8">
        <w:t xml:space="preserve"> </w:t>
      </w:r>
    </w:p>
    <w:p w:rsidRPr="00AF5F2D" w:rsidR="00210DD5" w:rsidP="00210DD5" w:rsidRDefault="00AA4FEF" w14:paraId="25549674" w14:textId="3E9E4823">
      <w:pPr>
        <w:pStyle w:val="BodyText"/>
        <w:ind w:left="1080" w:hanging="1080"/>
        <w:rPr>
          <w:b/>
          <w:sz w:val="24"/>
          <w:u w:val="single"/>
          <w:lang w:val="en-US"/>
        </w:rPr>
      </w:pPr>
      <w:r>
        <w:rPr>
          <w:b/>
          <w:bCs/>
        </w:rPr>
        <w:t xml:space="preserve">               </w:t>
      </w:r>
      <w:bookmarkStart w:name="_Hlk147485438" w:id="1"/>
      <w:r w:rsidRPr="00CC20DD" w:rsidR="00210DD5">
        <w:rPr>
          <w:b/>
          <w:sz w:val="24"/>
          <w:u w:val="single"/>
          <w:lang w:val="en-US"/>
        </w:rPr>
        <w:t xml:space="preserve">Councilor </w:t>
      </w:r>
      <w:r w:rsidR="00210DD5">
        <w:rPr>
          <w:b/>
          <w:sz w:val="24"/>
          <w:u w:val="single"/>
          <w:lang w:val="en-US"/>
        </w:rPr>
        <w:t>Barton</w:t>
      </w:r>
      <w:r w:rsidRPr="00CC20DD" w:rsidR="00210DD5">
        <w:rPr>
          <w:b/>
          <w:sz w:val="24"/>
          <w:u w:val="single"/>
          <w:lang w:val="en-US"/>
        </w:rPr>
        <w:t xml:space="preserve"> moved, and Councilor </w:t>
      </w:r>
      <w:r w:rsidR="00210DD5">
        <w:rPr>
          <w:b/>
          <w:sz w:val="24"/>
          <w:u w:val="single"/>
          <w:lang w:val="en-US"/>
        </w:rPr>
        <w:t>O’Sullivan</w:t>
      </w:r>
      <w:r w:rsidRPr="00CC20DD" w:rsidR="00210DD5">
        <w:rPr>
          <w:b/>
          <w:sz w:val="24"/>
          <w:u w:val="single"/>
          <w:lang w:val="en-US"/>
        </w:rPr>
        <w:t xml:space="preserve"> seconded a motion </w:t>
      </w:r>
      <w:r w:rsidR="00210DD5">
        <w:rPr>
          <w:b/>
          <w:sz w:val="24"/>
          <w:u w:val="single"/>
          <w:lang w:val="en-US"/>
        </w:rPr>
        <w:t xml:space="preserve">to Adopt </w:t>
      </w:r>
      <w:r w:rsidR="00794EC2">
        <w:rPr>
          <w:b/>
          <w:sz w:val="24"/>
          <w:u w:val="single"/>
          <w:lang w:val="en-US"/>
        </w:rPr>
        <w:t xml:space="preserve">the Planning </w:t>
      </w:r>
      <w:r w:rsidR="00F00927">
        <w:rPr>
          <w:b/>
          <w:sz w:val="24"/>
          <w:u w:val="single"/>
          <w:lang w:val="en-US"/>
        </w:rPr>
        <w:t>Commission</w:t>
      </w:r>
      <w:r w:rsidR="00794EC2">
        <w:rPr>
          <w:b/>
          <w:sz w:val="24"/>
          <w:u w:val="single"/>
          <w:lang w:val="en-US"/>
        </w:rPr>
        <w:t xml:space="preserve"> findings </w:t>
      </w:r>
      <w:r w:rsidR="00A920B0">
        <w:rPr>
          <w:b/>
          <w:sz w:val="24"/>
          <w:u w:val="single"/>
          <w:lang w:val="en-US"/>
        </w:rPr>
        <w:t>and recommendation regarding</w:t>
      </w:r>
      <w:r w:rsidR="00D871C8">
        <w:rPr>
          <w:b/>
          <w:sz w:val="24"/>
          <w:u w:val="single"/>
          <w:lang w:val="en-US"/>
        </w:rPr>
        <w:t xml:space="preserve"> </w:t>
      </w:r>
      <w:r w:rsidR="00A920B0">
        <w:rPr>
          <w:b/>
          <w:sz w:val="24"/>
          <w:u w:val="single"/>
          <w:lang w:val="en-US"/>
        </w:rPr>
        <w:t xml:space="preserve">all 3 </w:t>
      </w:r>
      <w:r w:rsidR="00A2182E">
        <w:rPr>
          <w:b/>
          <w:sz w:val="24"/>
          <w:u w:val="single"/>
          <w:lang w:val="en-US"/>
        </w:rPr>
        <w:t>legislative</w:t>
      </w:r>
      <w:r w:rsidR="00CC4EF2">
        <w:rPr>
          <w:b/>
          <w:sz w:val="24"/>
          <w:u w:val="single"/>
          <w:lang w:val="en-US"/>
        </w:rPr>
        <w:t xml:space="preserve"> amendments, off street parking, violation section </w:t>
      </w:r>
      <w:r w:rsidR="004551FB">
        <w:rPr>
          <w:b/>
          <w:sz w:val="24"/>
          <w:u w:val="single"/>
          <w:lang w:val="en-US"/>
        </w:rPr>
        <w:t>and fence height restriction in the front yard.</w:t>
      </w:r>
      <w:r w:rsidR="00210DD5">
        <w:rPr>
          <w:b/>
          <w:sz w:val="24"/>
          <w:u w:val="single"/>
          <w:lang w:val="en-US"/>
        </w:rPr>
        <w:t xml:space="preserve"> </w:t>
      </w:r>
      <w:r w:rsidRPr="00CC20DD" w:rsidR="00210DD5">
        <w:rPr>
          <w:b/>
          <w:sz w:val="24"/>
          <w:lang w:val="en-US"/>
        </w:rPr>
        <w:t xml:space="preserve">Mayor Morgan, Councilors Barton, Freeman, Morgan, </w:t>
      </w:r>
      <w:r w:rsidR="00210DD5">
        <w:rPr>
          <w:b/>
          <w:sz w:val="24"/>
          <w:lang w:val="en-US"/>
        </w:rPr>
        <w:t>Mather,</w:t>
      </w:r>
      <w:r w:rsidRPr="00CC20DD" w:rsidR="00210DD5">
        <w:rPr>
          <w:b/>
          <w:sz w:val="24"/>
          <w:lang w:val="en-US"/>
        </w:rPr>
        <w:t xml:space="preserve"> O’Sullivan, and Suhr voted “yes.”  No “nays.”</w:t>
      </w:r>
      <w:r w:rsidRPr="00D5662A" w:rsidR="00210DD5">
        <w:rPr>
          <w:b/>
          <w:sz w:val="24"/>
          <w:lang w:val="en-US"/>
        </w:rPr>
        <w:t xml:space="preserve"> </w:t>
      </w:r>
      <w:r w:rsidR="00210DD5">
        <w:rPr>
          <w:b/>
          <w:sz w:val="24"/>
          <w:lang w:val="en-US"/>
        </w:rPr>
        <w:t xml:space="preserve"> </w:t>
      </w:r>
      <w:r w:rsidRPr="00D5662A" w:rsidR="00210DD5">
        <w:rPr>
          <w:b/>
          <w:sz w:val="24"/>
          <w:u w:val="single"/>
          <w:lang w:val="en-US"/>
        </w:rPr>
        <w:t>The motion carried.</w:t>
      </w:r>
    </w:p>
    <w:bookmarkEnd w:id="1"/>
    <w:p w:rsidR="00F761C6" w:rsidP="005E4327" w:rsidRDefault="00F761C6" w14:paraId="4C64CA3F" w14:textId="391CA4A0">
      <w:pPr>
        <w:pStyle w:val="paragraph"/>
        <w:tabs>
          <w:tab w:val="left" w:pos="720"/>
        </w:tabs>
        <w:spacing w:before="0" w:beforeAutospacing="0" w:after="0" w:afterAutospacing="0"/>
        <w:textAlignment w:val="baseline"/>
        <w:rPr>
          <w:b/>
          <w:bCs/>
        </w:rPr>
      </w:pPr>
    </w:p>
    <w:p w:rsidRPr="003E5B9C" w:rsidR="00F761C6" w:rsidP="00094DCD" w:rsidRDefault="00BB3086" w14:paraId="5E146FA0" w14:textId="3AD91EB6">
      <w:pPr>
        <w:pStyle w:val="paragraph"/>
        <w:tabs>
          <w:tab w:val="left" w:pos="720"/>
        </w:tabs>
        <w:spacing w:before="0" w:beforeAutospacing="0" w:after="0" w:afterAutospacing="0"/>
        <w:ind w:left="990" w:hanging="360"/>
        <w:textAlignment w:val="baseline"/>
      </w:pPr>
      <w:r>
        <w:rPr>
          <w:b/>
          <w:bCs/>
        </w:rPr>
        <w:t xml:space="preserve"> 2.</w:t>
      </w:r>
      <w:r w:rsidR="00087C05">
        <w:rPr>
          <w:b/>
          <w:bCs/>
        </w:rPr>
        <w:t xml:space="preserve">  </w:t>
      </w:r>
      <w:r w:rsidRPr="00442CD5" w:rsidR="004E2E5B">
        <w:t xml:space="preserve">Public hearing opened at </w:t>
      </w:r>
      <w:r w:rsidRPr="00442CD5" w:rsidR="00FF102E">
        <w:t>7:27pm</w:t>
      </w:r>
      <w:r w:rsidR="00FF102E">
        <w:rPr>
          <w:b/>
          <w:bCs/>
        </w:rPr>
        <w:t xml:space="preserve"> </w:t>
      </w:r>
      <w:r w:rsidRPr="003E5B9C" w:rsidR="00442CD5">
        <w:t>to consider the proposed Ordinance No. 66</w:t>
      </w:r>
      <w:r w:rsidR="00D35E41">
        <w:t>3</w:t>
      </w:r>
      <w:r w:rsidRPr="003E5B9C" w:rsidR="00442CD5">
        <w:t xml:space="preserve"> of the Canyonville </w:t>
      </w:r>
      <w:r w:rsidRPr="003E5B9C" w:rsidR="00F00927">
        <w:t>Municipal</w:t>
      </w:r>
      <w:r w:rsidRPr="003E5B9C" w:rsidR="00442CD5">
        <w:t xml:space="preserve"> Code</w:t>
      </w:r>
      <w:r w:rsidRPr="003E5B9C" w:rsidR="006E139C">
        <w:t xml:space="preserve"> amending Chapter 8.24 Wrecked </w:t>
      </w:r>
      <w:r w:rsidRPr="003E5B9C" w:rsidR="003E5B9C">
        <w:t xml:space="preserve">or </w:t>
      </w:r>
      <w:r w:rsidR="00F00927">
        <w:t xml:space="preserve">  </w:t>
      </w:r>
      <w:r w:rsidRPr="003E5B9C" w:rsidR="00F00927">
        <w:t>Abandoned</w:t>
      </w:r>
      <w:r w:rsidRPr="003E5B9C" w:rsidR="003E5B9C">
        <w:t xml:space="preserve"> Vehicles</w:t>
      </w:r>
      <w:r w:rsidR="003E5B9C">
        <w:t>.</w:t>
      </w:r>
    </w:p>
    <w:p w:rsidR="00B46E93" w:rsidP="00094DCD" w:rsidRDefault="00B46E93" w14:paraId="47E23757" w14:textId="28B5B079">
      <w:pPr>
        <w:pStyle w:val="paragraph"/>
        <w:tabs>
          <w:tab w:val="left" w:pos="720"/>
        </w:tabs>
        <w:spacing w:before="0" w:beforeAutospacing="0" w:after="0" w:afterAutospacing="0"/>
        <w:ind w:left="990"/>
        <w:textAlignment w:val="baseline"/>
      </w:pPr>
      <w:r w:rsidRPr="00AA4FEF">
        <w:t>No conflicts of Interest or Ex-parte contacts</w:t>
      </w:r>
      <w:r>
        <w:t xml:space="preserve">. </w:t>
      </w:r>
      <w:r w:rsidR="007A59FE">
        <w:t>Dawn</w:t>
      </w:r>
      <w:r>
        <w:t xml:space="preserve"> gave </w:t>
      </w:r>
      <w:r w:rsidR="00D70CB0">
        <w:t>the staff</w:t>
      </w:r>
      <w:r>
        <w:t xml:space="preserve"> report.  There was no testimony </w:t>
      </w:r>
      <w:r w:rsidR="00D70CB0">
        <w:t>from</w:t>
      </w:r>
      <w:r>
        <w:t xml:space="preserve"> proponents and no testimony from opponents.  This public hearing was closed to public comment at 7:</w:t>
      </w:r>
      <w:r w:rsidR="007A59FE">
        <w:t>31</w:t>
      </w:r>
      <w:r>
        <w:t>pm.</w:t>
      </w:r>
    </w:p>
    <w:p w:rsidR="00F761C6" w:rsidP="00021718" w:rsidRDefault="00021718" w14:paraId="361EA9AB" w14:textId="6898E253">
      <w:pPr>
        <w:pStyle w:val="paragraph"/>
        <w:tabs>
          <w:tab w:val="left" w:pos="720"/>
        </w:tabs>
        <w:spacing w:before="0" w:beforeAutospacing="0" w:after="0" w:afterAutospacing="0"/>
        <w:ind w:left="900"/>
        <w:textAlignment w:val="baseline"/>
      </w:pPr>
      <w:r>
        <w:t xml:space="preserve"> </w:t>
      </w:r>
      <w:r w:rsidR="00F00927">
        <w:t>The council</w:t>
      </w:r>
      <w:r w:rsidR="00F76986">
        <w:t xml:space="preserve"> discussed </w:t>
      </w:r>
      <w:r w:rsidR="0039181E">
        <w:t xml:space="preserve">that </w:t>
      </w:r>
      <w:r w:rsidR="00F00927">
        <w:t>interest</w:t>
      </w:r>
      <w:r w:rsidR="0039181E">
        <w:t xml:space="preserve"> </w:t>
      </w:r>
      <w:r w:rsidR="00A9668D">
        <w:t xml:space="preserve">should be a </w:t>
      </w:r>
      <w:r w:rsidR="00047F3D">
        <w:t>12</w:t>
      </w:r>
      <w:r w:rsidR="00A9668D">
        <w:t>% flat rate</w:t>
      </w:r>
      <w:r w:rsidR="0025670A">
        <w:t xml:space="preserve"> and the violation penalty charge be changed to no greater than $5</w:t>
      </w:r>
      <w:r w:rsidR="002625EA">
        <w:t xml:space="preserve">00. </w:t>
      </w:r>
      <w:r w:rsidR="00A9668D">
        <w:t xml:space="preserve"> </w:t>
      </w:r>
    </w:p>
    <w:p w:rsidRPr="00AF5F2D" w:rsidR="002625EA" w:rsidP="002625EA" w:rsidRDefault="002625EA" w14:paraId="1F007D7E" w14:textId="4E81BF3C">
      <w:pPr>
        <w:pStyle w:val="BodyText"/>
        <w:ind w:left="1080" w:hanging="1080"/>
        <w:rPr>
          <w:b/>
          <w:sz w:val="24"/>
          <w:u w:val="single"/>
          <w:lang w:val="en-US"/>
        </w:rPr>
      </w:pPr>
      <w:r>
        <w:t xml:space="preserve">               </w:t>
      </w:r>
      <w:r w:rsidRPr="00CC20DD">
        <w:rPr>
          <w:b/>
          <w:sz w:val="24"/>
          <w:u w:val="single"/>
          <w:lang w:val="en-US"/>
        </w:rPr>
        <w:t xml:space="preserve">Councilor </w:t>
      </w:r>
      <w:r w:rsidR="00047F3D">
        <w:rPr>
          <w:b/>
          <w:sz w:val="24"/>
          <w:u w:val="single"/>
          <w:lang w:val="en-US"/>
        </w:rPr>
        <w:t>O’Sullivan</w:t>
      </w:r>
      <w:r w:rsidRPr="00CC20DD">
        <w:rPr>
          <w:b/>
          <w:sz w:val="24"/>
          <w:u w:val="single"/>
          <w:lang w:val="en-US"/>
        </w:rPr>
        <w:t xml:space="preserve"> moved, and Councilor </w:t>
      </w:r>
      <w:r w:rsidR="001C344D">
        <w:rPr>
          <w:b/>
          <w:sz w:val="24"/>
          <w:u w:val="single"/>
          <w:lang w:val="en-US"/>
        </w:rPr>
        <w:t>Freeman</w:t>
      </w:r>
      <w:r w:rsidRPr="00CC20DD">
        <w:rPr>
          <w:b/>
          <w:sz w:val="24"/>
          <w:u w:val="single"/>
          <w:lang w:val="en-US"/>
        </w:rPr>
        <w:t xml:space="preserve"> seconded a motion </w:t>
      </w:r>
      <w:r>
        <w:rPr>
          <w:b/>
          <w:sz w:val="24"/>
          <w:u w:val="single"/>
          <w:lang w:val="en-US"/>
        </w:rPr>
        <w:t>to A</w:t>
      </w:r>
      <w:r w:rsidR="001C344D">
        <w:rPr>
          <w:b/>
          <w:sz w:val="24"/>
          <w:u w:val="single"/>
          <w:lang w:val="en-US"/>
        </w:rPr>
        <w:t>pprove</w:t>
      </w:r>
      <w:r w:rsidR="00483B48">
        <w:rPr>
          <w:b/>
          <w:sz w:val="24"/>
          <w:u w:val="single"/>
          <w:lang w:val="en-US"/>
        </w:rPr>
        <w:t xml:space="preserve"> proposed ordinance 66</w:t>
      </w:r>
      <w:r w:rsidR="00D35E41">
        <w:rPr>
          <w:b/>
          <w:sz w:val="24"/>
          <w:u w:val="single"/>
          <w:lang w:val="en-US"/>
        </w:rPr>
        <w:t>3</w:t>
      </w:r>
      <w:r w:rsidR="00483B48">
        <w:rPr>
          <w:b/>
          <w:sz w:val="24"/>
          <w:u w:val="single"/>
          <w:lang w:val="en-US"/>
        </w:rPr>
        <w:t xml:space="preserve"> of the Canyonville </w:t>
      </w:r>
      <w:r w:rsidR="00067378">
        <w:rPr>
          <w:b/>
          <w:sz w:val="24"/>
          <w:u w:val="single"/>
          <w:lang w:val="en-US"/>
        </w:rPr>
        <w:t>Municipal</w:t>
      </w:r>
      <w:r w:rsidR="00483B48">
        <w:rPr>
          <w:b/>
          <w:sz w:val="24"/>
          <w:u w:val="single"/>
          <w:lang w:val="en-US"/>
        </w:rPr>
        <w:t xml:space="preserve"> Code amending chapter</w:t>
      </w:r>
      <w:r w:rsidR="007D493A">
        <w:rPr>
          <w:b/>
          <w:sz w:val="24"/>
          <w:u w:val="single"/>
          <w:lang w:val="en-US"/>
        </w:rPr>
        <w:t xml:space="preserve"> 824 Wrecked or </w:t>
      </w:r>
      <w:r w:rsidR="00F00927">
        <w:rPr>
          <w:b/>
          <w:sz w:val="24"/>
          <w:u w:val="single"/>
          <w:lang w:val="en-US"/>
        </w:rPr>
        <w:t>Abandoned</w:t>
      </w:r>
      <w:r w:rsidR="007D493A">
        <w:rPr>
          <w:b/>
          <w:sz w:val="24"/>
          <w:u w:val="single"/>
          <w:lang w:val="en-US"/>
        </w:rPr>
        <w:t xml:space="preserve"> Veh</w:t>
      </w:r>
      <w:r w:rsidR="000E42B2">
        <w:rPr>
          <w:b/>
          <w:sz w:val="24"/>
          <w:u w:val="single"/>
          <w:lang w:val="en-US"/>
        </w:rPr>
        <w:t>i</w:t>
      </w:r>
      <w:r w:rsidR="007D493A">
        <w:rPr>
          <w:b/>
          <w:sz w:val="24"/>
          <w:u w:val="single"/>
          <w:lang w:val="en-US"/>
        </w:rPr>
        <w:t>cles</w:t>
      </w:r>
      <w:r>
        <w:rPr>
          <w:b/>
          <w:sz w:val="24"/>
          <w:u w:val="single"/>
          <w:lang w:val="en-US"/>
        </w:rPr>
        <w:t xml:space="preserve"> </w:t>
      </w:r>
      <w:r w:rsidR="000E42B2">
        <w:rPr>
          <w:b/>
          <w:sz w:val="24"/>
          <w:u w:val="single"/>
          <w:lang w:val="en-US"/>
        </w:rPr>
        <w:t>and include a flat rate of up to 12%</w:t>
      </w:r>
      <w:r w:rsidR="00EC0B80">
        <w:rPr>
          <w:b/>
          <w:sz w:val="24"/>
          <w:u w:val="single"/>
          <w:lang w:val="en-US"/>
        </w:rPr>
        <w:t xml:space="preserve"> and a fine of up to $500. </w:t>
      </w:r>
      <w:r w:rsidRPr="00CC20DD">
        <w:rPr>
          <w:b/>
          <w:sz w:val="24"/>
          <w:lang w:val="en-US"/>
        </w:rPr>
        <w:t xml:space="preserve">Mayor Morgan, Councilors Barton, Freeman, Morgan, </w:t>
      </w:r>
      <w:r>
        <w:rPr>
          <w:b/>
          <w:sz w:val="24"/>
          <w:lang w:val="en-US"/>
        </w:rPr>
        <w:t>Mather,</w:t>
      </w:r>
      <w:r w:rsidRPr="00CC20DD">
        <w:rPr>
          <w:b/>
          <w:sz w:val="24"/>
          <w:lang w:val="en-US"/>
        </w:rPr>
        <w:t xml:space="preserve"> O’Sullivan, and Suhr voted “yes.”  No “nays.”</w:t>
      </w:r>
      <w:r w:rsidRPr="00D5662A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 xml:space="preserve"> </w:t>
      </w:r>
      <w:r w:rsidRPr="00D5662A">
        <w:rPr>
          <w:b/>
          <w:sz w:val="24"/>
          <w:u w:val="single"/>
          <w:lang w:val="en-US"/>
        </w:rPr>
        <w:t>The motion carried.</w:t>
      </w:r>
    </w:p>
    <w:p w:rsidRPr="003E5B9C" w:rsidR="002625EA" w:rsidP="005E4327" w:rsidRDefault="002625EA" w14:paraId="20139BEC" w14:textId="70DB0BCF">
      <w:pPr>
        <w:pStyle w:val="paragraph"/>
        <w:tabs>
          <w:tab w:val="left" w:pos="720"/>
        </w:tabs>
        <w:spacing w:before="0" w:beforeAutospacing="0" w:after="0" w:afterAutospacing="0"/>
        <w:textAlignment w:val="baseline"/>
      </w:pPr>
    </w:p>
    <w:p w:rsidR="00B219C8" w:rsidP="005E4327" w:rsidRDefault="00B219C8" w14:paraId="6EC7CA6A" w14:textId="510B35E0">
      <w:pPr>
        <w:pStyle w:val="paragraph"/>
        <w:tabs>
          <w:tab w:val="left" w:pos="720"/>
        </w:tabs>
        <w:spacing w:before="0" w:beforeAutospacing="0" w:after="0" w:afterAutospacing="0"/>
        <w:textAlignment w:val="baseline"/>
        <w:rPr>
          <w:b/>
          <w:bCs/>
        </w:rPr>
      </w:pPr>
      <w:r>
        <w:rPr>
          <w:b/>
          <w:bCs/>
        </w:rPr>
        <w:t>UNFINISHED COUNCIL BUSINESS</w:t>
      </w:r>
      <w:r w:rsidR="00A73C94">
        <w:rPr>
          <w:b/>
          <w:bCs/>
        </w:rPr>
        <w:t xml:space="preserve">                                                    </w:t>
      </w:r>
    </w:p>
    <w:p w:rsidR="004218A2" w:rsidP="00D021E3" w:rsidRDefault="00DF7B66" w14:paraId="74106D32" w14:textId="2C5EC1CD">
      <w:pPr>
        <w:pStyle w:val="paragraph"/>
        <w:numPr>
          <w:ilvl w:val="0"/>
          <w:numId w:val="44"/>
        </w:numPr>
        <w:tabs>
          <w:tab w:val="left" w:pos="720"/>
          <w:tab w:val="left" w:pos="1080"/>
        </w:tabs>
        <w:spacing w:before="0" w:beforeAutospacing="0" w:after="0" w:afterAutospacing="0"/>
        <w:textAlignment w:val="baseline"/>
        <w:rPr>
          <w:b/>
          <w:bCs/>
        </w:rPr>
      </w:pPr>
      <w:r>
        <w:rPr>
          <w:b/>
          <w:bCs/>
        </w:rPr>
        <w:t>Canyonville Library</w:t>
      </w:r>
      <w:r w:rsidR="00F51D21">
        <w:rPr>
          <w:b/>
          <w:bCs/>
        </w:rPr>
        <w:t xml:space="preserve"> </w:t>
      </w:r>
      <w:r w:rsidR="00255FA2">
        <w:rPr>
          <w:b/>
          <w:bCs/>
        </w:rPr>
        <w:t>–</w:t>
      </w:r>
      <w:r w:rsidR="00F51D21">
        <w:rPr>
          <w:b/>
          <w:bCs/>
        </w:rPr>
        <w:t xml:space="preserve"> </w:t>
      </w:r>
      <w:r w:rsidR="00255FA2">
        <w:rPr>
          <w:b/>
          <w:bCs/>
        </w:rPr>
        <w:t xml:space="preserve">City Hall Renovation </w:t>
      </w:r>
      <w:r w:rsidR="00E05532">
        <w:rPr>
          <w:b/>
          <w:bCs/>
        </w:rPr>
        <w:t>Project</w:t>
      </w:r>
      <w:r w:rsidR="00255FA2">
        <w:rPr>
          <w:b/>
          <w:bCs/>
        </w:rPr>
        <w:t xml:space="preserve"> 2023-202</w:t>
      </w:r>
      <w:r w:rsidR="004218A2">
        <w:rPr>
          <w:b/>
          <w:bCs/>
        </w:rPr>
        <w:t>4</w:t>
      </w:r>
    </w:p>
    <w:p w:rsidRPr="00E0764A" w:rsidR="00D021E3" w:rsidP="00D021E3" w:rsidRDefault="00667FCE" w14:paraId="2697E5FC" w14:textId="7E881835">
      <w:pPr>
        <w:pStyle w:val="paragraph"/>
        <w:tabs>
          <w:tab w:val="left" w:pos="720"/>
          <w:tab w:val="left" w:pos="1080"/>
        </w:tabs>
        <w:spacing w:before="0" w:beforeAutospacing="0" w:after="0" w:afterAutospacing="0"/>
        <w:ind w:left="1080"/>
        <w:textAlignment w:val="baseline"/>
      </w:pPr>
      <w:r>
        <w:t>Library did not receive the T-Mobile Grant</w:t>
      </w:r>
      <w:r w:rsidR="00C13F6E">
        <w:t>.  The Ford Family Foundation</w:t>
      </w:r>
      <w:r w:rsidR="00C669B2">
        <w:t xml:space="preserve"> has permitted changes to the Good Neighbor Grant </w:t>
      </w:r>
      <w:r w:rsidR="00614FAC">
        <w:t xml:space="preserve">for swings and </w:t>
      </w:r>
      <w:r w:rsidR="00D70CB0">
        <w:t>an LED</w:t>
      </w:r>
      <w:r w:rsidR="00614FAC">
        <w:t xml:space="preserve"> sign for </w:t>
      </w:r>
      <w:r w:rsidR="00B40DFF">
        <w:t>t</w:t>
      </w:r>
      <w:r w:rsidR="00614FAC">
        <w:t>he library</w:t>
      </w:r>
      <w:r w:rsidR="00334B0C">
        <w:t xml:space="preserve">.  Linda Joyce has resigned from the Library Board </w:t>
      </w:r>
      <w:r w:rsidR="00E70E3C">
        <w:t xml:space="preserve">but will continue to help with grants.  </w:t>
      </w:r>
      <w:r w:rsidR="000027C7">
        <w:t xml:space="preserve">The library is having </w:t>
      </w:r>
      <w:r w:rsidR="00306F94">
        <w:t>a food drive ahead of the holidays</w:t>
      </w:r>
      <w:r w:rsidR="008C1B8D">
        <w:t xml:space="preserve"> and will be having several family events during the Fall season.  </w:t>
      </w:r>
      <w:r w:rsidR="006F039B">
        <w:t xml:space="preserve">                                                                                            </w:t>
      </w:r>
    </w:p>
    <w:p w:rsidR="00DB4DF0" w:rsidP="00CA0E43" w:rsidRDefault="00DB4DF0" w14:paraId="308F9F08" w14:textId="3855595B">
      <w:pPr>
        <w:pStyle w:val="paragraph"/>
        <w:tabs>
          <w:tab w:val="left" w:pos="630"/>
          <w:tab w:val="left" w:pos="720"/>
          <w:tab w:val="left" w:pos="1080"/>
        </w:tabs>
        <w:spacing w:before="0" w:beforeAutospacing="0" w:after="0" w:afterAutospacing="0"/>
        <w:textAlignment w:val="baseline"/>
        <w:rPr>
          <w:b/>
        </w:rPr>
      </w:pPr>
      <w:r w:rsidRPr="00DB4DF0">
        <w:rPr>
          <w:b/>
        </w:rPr>
        <w:t xml:space="preserve">            2.  </w:t>
      </w:r>
      <w:r w:rsidR="00CA0E43">
        <w:rPr>
          <w:b/>
        </w:rPr>
        <w:t xml:space="preserve"> </w:t>
      </w:r>
      <w:r w:rsidR="00867CA2">
        <w:rPr>
          <w:b/>
        </w:rPr>
        <w:t>Public Im</w:t>
      </w:r>
      <w:r w:rsidR="001B7A8C">
        <w:rPr>
          <w:b/>
        </w:rPr>
        <w:t>provement Project Status</w:t>
      </w:r>
    </w:p>
    <w:p w:rsidRPr="00ED523C" w:rsidR="00F42480" w:rsidP="00CA0E43" w:rsidRDefault="008155A0" w14:paraId="7108495A" w14:textId="35E24CA4">
      <w:pPr>
        <w:pStyle w:val="paragraph"/>
        <w:tabs>
          <w:tab w:val="left" w:pos="720"/>
        </w:tabs>
        <w:spacing w:before="0" w:beforeAutospacing="0" w:after="0" w:afterAutospacing="0"/>
        <w:ind w:left="1080" w:hanging="90"/>
        <w:textAlignment w:val="baseline"/>
        <w:rPr>
          <w:bCs/>
        </w:rPr>
      </w:pPr>
      <w:r>
        <w:rPr>
          <w:b/>
        </w:rPr>
        <w:t xml:space="preserve"> </w:t>
      </w:r>
      <w:r w:rsidR="0043787F">
        <w:rPr>
          <w:bCs/>
        </w:rPr>
        <w:t xml:space="preserve">Canyonville Riddle Rd water leak </w:t>
      </w:r>
      <w:r w:rsidR="009F7EE0">
        <w:rPr>
          <w:bCs/>
        </w:rPr>
        <w:t xml:space="preserve">has been completed.  The </w:t>
      </w:r>
      <w:r w:rsidR="00425976">
        <w:rPr>
          <w:bCs/>
        </w:rPr>
        <w:t xml:space="preserve">engineer </w:t>
      </w:r>
      <w:r w:rsidR="00D70CB0">
        <w:rPr>
          <w:bCs/>
        </w:rPr>
        <w:t>for</w:t>
      </w:r>
      <w:r w:rsidR="00425976">
        <w:rPr>
          <w:bCs/>
        </w:rPr>
        <w:t xml:space="preserve"> the </w:t>
      </w:r>
      <w:r w:rsidR="009F7EE0">
        <w:rPr>
          <w:bCs/>
        </w:rPr>
        <w:t>Hamlin Bridge</w:t>
      </w:r>
      <w:r w:rsidR="008B28CF">
        <w:rPr>
          <w:bCs/>
        </w:rPr>
        <w:t xml:space="preserve"> repair </w:t>
      </w:r>
      <w:r w:rsidR="00425976">
        <w:rPr>
          <w:bCs/>
        </w:rPr>
        <w:t xml:space="preserve">has all the permits needed through </w:t>
      </w:r>
      <w:r w:rsidR="00067378">
        <w:rPr>
          <w:bCs/>
        </w:rPr>
        <w:t>DEQ</w:t>
      </w:r>
      <w:r w:rsidR="00420FA9">
        <w:rPr>
          <w:bCs/>
        </w:rPr>
        <w:t xml:space="preserve"> and can now continue to </w:t>
      </w:r>
      <w:r w:rsidR="0067742A">
        <w:rPr>
          <w:bCs/>
        </w:rPr>
        <w:t xml:space="preserve">develop bid documents.  </w:t>
      </w:r>
      <w:r w:rsidR="0065600C">
        <w:rPr>
          <w:bCs/>
        </w:rPr>
        <w:t xml:space="preserve">Safe </w:t>
      </w:r>
      <w:r w:rsidR="00044A85">
        <w:rPr>
          <w:bCs/>
        </w:rPr>
        <w:t>Route to School, although no</w:t>
      </w:r>
      <w:r w:rsidR="007B1861">
        <w:rPr>
          <w:bCs/>
        </w:rPr>
        <w:t>t</w:t>
      </w:r>
      <w:r w:rsidR="00044A85">
        <w:rPr>
          <w:bCs/>
        </w:rPr>
        <w:t xml:space="preserve"> a City pro</w:t>
      </w:r>
      <w:r w:rsidR="007B1861">
        <w:rPr>
          <w:bCs/>
        </w:rPr>
        <w:t xml:space="preserve">ject, the City will need </w:t>
      </w:r>
      <w:r w:rsidR="004C171A">
        <w:rPr>
          <w:bCs/>
        </w:rPr>
        <w:t xml:space="preserve">to keep track of this project in order to coordinate work. </w:t>
      </w:r>
      <w:r w:rsidR="00BE13DF">
        <w:rPr>
          <w:bCs/>
        </w:rPr>
        <w:t xml:space="preserve">When </w:t>
      </w:r>
      <w:r w:rsidR="00376C1C">
        <w:rPr>
          <w:bCs/>
        </w:rPr>
        <w:t xml:space="preserve">talking with the County about coordinating </w:t>
      </w:r>
      <w:r w:rsidR="00F00927">
        <w:rPr>
          <w:bCs/>
        </w:rPr>
        <w:t>projects,</w:t>
      </w:r>
      <w:r w:rsidR="001042EA">
        <w:rPr>
          <w:bCs/>
        </w:rPr>
        <w:t xml:space="preserve"> they advised us that some of our utility lines conflict with their project</w:t>
      </w:r>
      <w:r w:rsidR="0080447A">
        <w:rPr>
          <w:bCs/>
        </w:rPr>
        <w:t xml:space="preserve"> and the City would be responsible for the cost of moving the utilities.  </w:t>
      </w:r>
      <w:r w:rsidR="00C53D2A">
        <w:rPr>
          <w:bCs/>
        </w:rPr>
        <w:t xml:space="preserve">Mayor Morgan asked to </w:t>
      </w:r>
      <w:r w:rsidR="00356345">
        <w:rPr>
          <w:bCs/>
        </w:rPr>
        <w:t xml:space="preserve">meet with Planner Evans to discuss this matter further.  </w:t>
      </w:r>
      <w:r w:rsidR="00D73A70">
        <w:rPr>
          <w:bCs/>
        </w:rPr>
        <w:t xml:space="preserve">Knoll Terrace </w:t>
      </w:r>
      <w:r w:rsidR="003363C3">
        <w:rPr>
          <w:bCs/>
        </w:rPr>
        <w:t>is proposing to establish</w:t>
      </w:r>
      <w:r w:rsidR="00575A59">
        <w:rPr>
          <w:bCs/>
        </w:rPr>
        <w:t xml:space="preserve"> a </w:t>
      </w:r>
      <w:r w:rsidR="00D70CB0">
        <w:rPr>
          <w:bCs/>
        </w:rPr>
        <w:t>67,000-gallon</w:t>
      </w:r>
      <w:r w:rsidR="001229D4">
        <w:rPr>
          <w:bCs/>
        </w:rPr>
        <w:t xml:space="preserve"> water tank for </w:t>
      </w:r>
      <w:r w:rsidR="00444C6D">
        <w:rPr>
          <w:bCs/>
        </w:rPr>
        <w:t>their residents</w:t>
      </w:r>
      <w:r w:rsidR="00F267EA">
        <w:rPr>
          <w:bCs/>
        </w:rPr>
        <w:t xml:space="preserve">.  </w:t>
      </w:r>
      <w:r w:rsidR="000B5C51">
        <w:rPr>
          <w:bCs/>
        </w:rPr>
        <w:t xml:space="preserve">The </w:t>
      </w:r>
      <w:r w:rsidR="00F00927">
        <w:rPr>
          <w:bCs/>
        </w:rPr>
        <w:t>O’Shea</w:t>
      </w:r>
      <w:r w:rsidR="000B5C51">
        <w:rPr>
          <w:bCs/>
        </w:rPr>
        <w:t xml:space="preserve"> raw water line was </w:t>
      </w:r>
      <w:r w:rsidR="00F00927">
        <w:rPr>
          <w:bCs/>
        </w:rPr>
        <w:t>approved</w:t>
      </w:r>
      <w:r w:rsidR="000B5C51">
        <w:rPr>
          <w:bCs/>
        </w:rPr>
        <w:t xml:space="preserve"> at a cost of </w:t>
      </w:r>
      <w:r w:rsidR="003D2205">
        <w:rPr>
          <w:bCs/>
        </w:rPr>
        <w:t>$90,776.00</w:t>
      </w:r>
      <w:r w:rsidR="00F851DC">
        <w:rPr>
          <w:bCs/>
        </w:rPr>
        <w:t xml:space="preserve">, this money will be coming from ARPA funds.  </w:t>
      </w:r>
    </w:p>
    <w:p w:rsidR="00DB4DF0" w:rsidP="001A2FF5" w:rsidRDefault="00DB4DF0" w14:paraId="4D5037EE" w14:textId="2C9BA302">
      <w:pPr>
        <w:pStyle w:val="BodyText"/>
        <w:ind w:left="1080" w:hanging="108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            3.</w:t>
      </w:r>
      <w:r w:rsidR="00F26CDA">
        <w:rPr>
          <w:b/>
          <w:sz w:val="24"/>
          <w:lang w:val="en-US"/>
        </w:rPr>
        <w:t xml:space="preserve"> </w:t>
      </w:r>
      <w:r w:rsidR="00CA0E43">
        <w:rPr>
          <w:b/>
          <w:sz w:val="24"/>
          <w:lang w:val="en-US"/>
        </w:rPr>
        <w:t xml:space="preserve">  </w:t>
      </w:r>
      <w:r w:rsidR="00AB6093">
        <w:rPr>
          <w:b/>
          <w:sz w:val="24"/>
          <w:lang w:val="en-US"/>
        </w:rPr>
        <w:t>Current Abatements</w:t>
      </w:r>
      <w:r w:rsidR="006F039B">
        <w:rPr>
          <w:b/>
          <w:sz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4961" w:rsidP="00FF72AF" w:rsidRDefault="00AB6093" w14:paraId="111BDE64" w14:textId="71A6FC8C">
      <w:pPr>
        <w:pStyle w:val="BodyText"/>
        <w:ind w:left="1080" w:hanging="1080"/>
        <w:rPr>
          <w:bCs/>
          <w:sz w:val="24"/>
          <w:lang w:val="en-US"/>
        </w:rPr>
      </w:pPr>
      <w:r w:rsidRPr="001A307E">
        <w:rPr>
          <w:bCs/>
          <w:sz w:val="24"/>
          <w:lang w:val="en-US"/>
        </w:rPr>
        <w:t xml:space="preserve">                  </w:t>
      </w:r>
      <w:r w:rsidR="0067024A">
        <w:rPr>
          <w:bCs/>
          <w:sz w:val="24"/>
          <w:lang w:val="en-US"/>
        </w:rPr>
        <w:t xml:space="preserve">The property at 744 Hamlin Dr is in the city’s urban growth boundary </w:t>
      </w:r>
      <w:r w:rsidR="00CF114A">
        <w:rPr>
          <w:bCs/>
          <w:sz w:val="24"/>
          <w:lang w:val="en-US"/>
        </w:rPr>
        <w:t>so we will need to find out if we can cite them</w:t>
      </w:r>
      <w:r w:rsidR="00455ABF">
        <w:rPr>
          <w:bCs/>
          <w:sz w:val="24"/>
          <w:lang w:val="en-US"/>
        </w:rPr>
        <w:t>.  123 Pruden Hill has a court date of Sept. 19, 2023</w:t>
      </w:r>
      <w:r w:rsidR="00D8540D">
        <w:rPr>
          <w:bCs/>
          <w:sz w:val="24"/>
          <w:lang w:val="en-US"/>
        </w:rPr>
        <w:t>.  613 N Main St has all but one car</w:t>
      </w:r>
      <w:r w:rsidR="00AC6C52">
        <w:rPr>
          <w:bCs/>
          <w:sz w:val="24"/>
          <w:lang w:val="en-US"/>
        </w:rPr>
        <w:t xml:space="preserve"> and</w:t>
      </w:r>
      <w:r w:rsidR="00D8540D">
        <w:rPr>
          <w:bCs/>
          <w:sz w:val="24"/>
          <w:lang w:val="en-US"/>
        </w:rPr>
        <w:t xml:space="preserve"> motorhome to be moved </w:t>
      </w:r>
      <w:r w:rsidR="00AC6C52">
        <w:rPr>
          <w:bCs/>
          <w:sz w:val="24"/>
          <w:lang w:val="en-US"/>
        </w:rPr>
        <w:t>and a pile of debris</w:t>
      </w:r>
      <w:r w:rsidR="005567C0">
        <w:rPr>
          <w:bCs/>
          <w:sz w:val="24"/>
          <w:lang w:val="en-US"/>
        </w:rPr>
        <w:t xml:space="preserve">.  The residents have moved out of </w:t>
      </w:r>
      <w:r w:rsidR="00A251BA">
        <w:rPr>
          <w:bCs/>
          <w:sz w:val="24"/>
          <w:lang w:val="en-US"/>
        </w:rPr>
        <w:t xml:space="preserve">430 S Main St </w:t>
      </w:r>
      <w:r w:rsidR="007612D7">
        <w:rPr>
          <w:bCs/>
          <w:sz w:val="24"/>
          <w:lang w:val="en-US"/>
        </w:rPr>
        <w:t>and Administrator Bennett will be speaking with the City attorney to fin</w:t>
      </w:r>
      <w:r w:rsidR="00E83FFA">
        <w:rPr>
          <w:bCs/>
          <w:sz w:val="24"/>
          <w:lang w:val="en-US"/>
        </w:rPr>
        <w:t>d</w:t>
      </w:r>
      <w:r w:rsidR="007612D7">
        <w:rPr>
          <w:bCs/>
          <w:sz w:val="24"/>
          <w:lang w:val="en-US"/>
        </w:rPr>
        <w:t xml:space="preserve"> out how we move for</w:t>
      </w:r>
      <w:r w:rsidR="00E83FFA">
        <w:rPr>
          <w:bCs/>
          <w:sz w:val="24"/>
          <w:lang w:val="en-US"/>
        </w:rPr>
        <w:t>ward with the abatement. The owner at 623 N Main St is deceased</w:t>
      </w:r>
      <w:r w:rsidR="00246F99">
        <w:rPr>
          <w:bCs/>
          <w:sz w:val="24"/>
          <w:lang w:val="en-US"/>
        </w:rPr>
        <w:t>,</w:t>
      </w:r>
      <w:r w:rsidR="00E83FFA">
        <w:rPr>
          <w:bCs/>
          <w:sz w:val="24"/>
          <w:lang w:val="en-US"/>
        </w:rPr>
        <w:t xml:space="preserve"> so staff is trying to </w:t>
      </w:r>
      <w:r w:rsidR="00246F99">
        <w:rPr>
          <w:bCs/>
          <w:sz w:val="24"/>
          <w:lang w:val="en-US"/>
        </w:rPr>
        <w:t xml:space="preserve">find out who to contact for this </w:t>
      </w:r>
      <w:r w:rsidR="00F00927">
        <w:rPr>
          <w:bCs/>
          <w:sz w:val="24"/>
          <w:lang w:val="en-US"/>
        </w:rPr>
        <w:t>property.</w:t>
      </w:r>
      <w:r w:rsidR="00246F99">
        <w:rPr>
          <w:bCs/>
          <w:sz w:val="24"/>
          <w:lang w:val="en-US"/>
        </w:rPr>
        <w:t xml:space="preserve"> </w:t>
      </w:r>
      <w:r w:rsidR="00E83FFA">
        <w:rPr>
          <w:bCs/>
          <w:sz w:val="24"/>
          <w:lang w:val="en-US"/>
        </w:rPr>
        <w:t xml:space="preserve"> </w:t>
      </w:r>
    </w:p>
    <w:p w:rsidRPr="00DF4961" w:rsidR="005749EB" w:rsidP="009959D7" w:rsidRDefault="005D045C" w14:paraId="6143D416" w14:textId="247891C5">
      <w:pPr>
        <w:pStyle w:val="BodyText"/>
        <w:tabs>
          <w:tab w:val="left" w:pos="720"/>
        </w:tabs>
        <w:ind w:left="1080" w:hanging="1080"/>
        <w:rPr>
          <w:bCs/>
          <w:sz w:val="24"/>
          <w:lang w:val="en-US"/>
        </w:rPr>
      </w:pPr>
      <w:r>
        <w:rPr>
          <w:b/>
          <w:bCs/>
          <w:sz w:val="24"/>
          <w:lang w:val="en-US"/>
        </w:rPr>
        <w:t>VII</w:t>
      </w:r>
      <w:r w:rsidRPr="00DF4961" w:rsidR="0099348D">
        <w:rPr>
          <w:sz w:val="24"/>
        </w:rPr>
        <w:t>.</w:t>
      </w:r>
      <w:r w:rsidRPr="00DF4961" w:rsidR="004B40AE">
        <w:rPr>
          <w:sz w:val="24"/>
        </w:rPr>
        <w:t xml:space="preserve">     </w:t>
      </w:r>
      <w:r w:rsidRPr="00DF4961" w:rsidR="004B40AE">
        <w:rPr>
          <w:b/>
          <w:bCs/>
          <w:sz w:val="24"/>
        </w:rPr>
        <w:t>NEW COUNCIL BUSINESS</w:t>
      </w:r>
    </w:p>
    <w:p w:rsidR="004B40AE" w:rsidP="00C76186" w:rsidRDefault="00133C64" w14:paraId="0F991839" w14:textId="140C5E51">
      <w:pPr>
        <w:pStyle w:val="paragraph"/>
        <w:numPr>
          <w:ilvl w:val="0"/>
          <w:numId w:val="45"/>
        </w:numPr>
        <w:tabs>
          <w:tab w:val="left" w:pos="720"/>
          <w:tab w:val="left" w:pos="810"/>
          <w:tab w:val="left" w:pos="1080"/>
        </w:tabs>
        <w:spacing w:before="0" w:beforeAutospacing="0" w:after="0" w:afterAutospacing="0"/>
        <w:textAlignment w:val="baseline"/>
        <w:rPr>
          <w:b/>
          <w:bCs/>
        </w:rPr>
      </w:pPr>
      <w:r>
        <w:rPr>
          <w:b/>
          <w:bCs/>
        </w:rPr>
        <w:t xml:space="preserve">Water Rate Increase </w:t>
      </w:r>
      <w:r w:rsidR="00F837ED">
        <w:rPr>
          <w:b/>
          <w:bCs/>
        </w:rPr>
        <w:t xml:space="preserve">Update </w:t>
      </w:r>
    </w:p>
    <w:p w:rsidRPr="00390015" w:rsidR="00C76186" w:rsidP="00EB1CB6" w:rsidRDefault="00EB1CB6" w14:paraId="71924921" w14:textId="1FC88E8B">
      <w:pPr>
        <w:pStyle w:val="paragraph"/>
        <w:tabs>
          <w:tab w:val="left" w:pos="720"/>
          <w:tab w:val="left" w:pos="810"/>
          <w:tab w:val="left" w:pos="1080"/>
        </w:tabs>
        <w:spacing w:before="0" w:beforeAutospacing="0" w:after="0" w:afterAutospacing="0"/>
        <w:ind w:left="1080"/>
        <w:textAlignment w:val="baseline"/>
      </w:pPr>
      <w:r w:rsidRPr="00390015">
        <w:t xml:space="preserve">Staff have been working on spread sheets </w:t>
      </w:r>
      <w:r w:rsidRPr="00390015" w:rsidR="00E35ED2">
        <w:t>for all the meter rate codes that we have active in our system</w:t>
      </w:r>
      <w:r w:rsidR="00390015">
        <w:t xml:space="preserve">.  This is a </w:t>
      </w:r>
      <w:r w:rsidR="00F3678E">
        <w:t xml:space="preserve">very </w:t>
      </w:r>
      <w:r w:rsidR="00F00927">
        <w:t>time-consuming</w:t>
      </w:r>
      <w:r w:rsidR="00F3678E">
        <w:t xml:space="preserve"> project as there are many different </w:t>
      </w:r>
      <w:r w:rsidR="006D79E8">
        <w:t>rate</w:t>
      </w:r>
      <w:r w:rsidR="0051681E">
        <w:t>s</w:t>
      </w:r>
      <w:r w:rsidR="006D79E8">
        <w:t xml:space="preserve"> for the </w:t>
      </w:r>
      <w:r w:rsidR="0051681E">
        <w:t>various size</w:t>
      </w:r>
      <w:r w:rsidR="000F2957">
        <w:t>d meters.  As the meter size increases</w:t>
      </w:r>
      <w:r w:rsidR="00E24A54">
        <w:t xml:space="preserve"> the rate increase will create a sign</w:t>
      </w:r>
      <w:r w:rsidR="00E34118">
        <w:t>ificant jump in the water bill</w:t>
      </w:r>
      <w:r w:rsidR="00F11E1C">
        <w:t>.  This will</w:t>
      </w:r>
      <w:r w:rsidR="006568EE">
        <w:t xml:space="preserve"> be a long process in that we must make sure </w:t>
      </w:r>
      <w:r w:rsidR="002E380F">
        <w:t>all our calculations are correct and the increase will be enough to get us where we want to be</w:t>
      </w:r>
      <w:r w:rsidR="00D57FAA">
        <w:t>.</w:t>
      </w:r>
    </w:p>
    <w:p w:rsidRPr="002E380F" w:rsidR="00521F07" w:rsidP="00547456" w:rsidRDefault="00DB4DF0" w14:paraId="428A68A1" w14:textId="3EA399D7">
      <w:pPr>
        <w:pStyle w:val="paragraph"/>
        <w:tabs>
          <w:tab w:val="left" w:pos="720"/>
          <w:tab w:val="left" w:pos="1080"/>
        </w:tabs>
        <w:spacing w:before="0" w:beforeAutospacing="0" w:after="0" w:afterAutospacing="0"/>
        <w:textAlignment w:val="baseline"/>
        <w:rPr>
          <w:b/>
          <w:bCs/>
        </w:rPr>
      </w:pPr>
      <w:r w:rsidRPr="00390015">
        <w:t xml:space="preserve">            </w:t>
      </w:r>
      <w:r w:rsidRPr="002E380F">
        <w:rPr>
          <w:b/>
          <w:bCs/>
        </w:rPr>
        <w:t>2.</w:t>
      </w:r>
      <w:r w:rsidRPr="002E380F" w:rsidR="00AD6302">
        <w:rPr>
          <w:b/>
          <w:bCs/>
        </w:rPr>
        <w:t xml:space="preserve"> </w:t>
      </w:r>
      <w:r w:rsidRPr="002E380F" w:rsidR="00547456">
        <w:rPr>
          <w:b/>
          <w:bCs/>
        </w:rPr>
        <w:t xml:space="preserve">  </w:t>
      </w:r>
      <w:r w:rsidR="00496FAD">
        <w:rPr>
          <w:b/>
          <w:bCs/>
        </w:rPr>
        <w:t>Janitorial Request for Quote Packet Review</w:t>
      </w:r>
    </w:p>
    <w:p w:rsidRPr="00F24D2C" w:rsidR="0015574C" w:rsidP="00D17D18" w:rsidRDefault="00496FAD" w14:paraId="5DE0D586" w14:textId="58561D0D">
      <w:pPr>
        <w:pStyle w:val="BodyText"/>
        <w:ind w:left="1080" w:hanging="1080"/>
        <w:rPr>
          <w:sz w:val="24"/>
          <w:lang w:val="en-US"/>
        </w:rPr>
      </w:pPr>
      <w:r>
        <w:rPr>
          <w:b/>
          <w:bCs/>
          <w:lang w:val="en-US"/>
        </w:rPr>
        <w:t xml:space="preserve">                </w:t>
      </w:r>
      <w:r w:rsidRPr="00F24D2C" w:rsidR="0015574C">
        <w:rPr>
          <w:sz w:val="24"/>
          <w:lang w:val="en-US"/>
        </w:rPr>
        <w:t>At the 2023 Budget Committee Meeting</w:t>
      </w:r>
      <w:r w:rsidRPr="00F24D2C" w:rsidR="00F24D2C">
        <w:rPr>
          <w:sz w:val="24"/>
          <w:lang w:val="en-US"/>
        </w:rPr>
        <w:t xml:space="preserve"> it was suggested that the City go out for </w:t>
      </w:r>
      <w:r w:rsidRPr="00F24D2C" w:rsidR="00D70CB0">
        <w:rPr>
          <w:sz w:val="24"/>
          <w:lang w:val="en-US"/>
        </w:rPr>
        <w:t>a bid</w:t>
      </w:r>
      <w:r w:rsidRPr="00F24D2C" w:rsidR="00F24D2C">
        <w:rPr>
          <w:sz w:val="24"/>
          <w:lang w:val="en-US"/>
        </w:rPr>
        <w:t xml:space="preserve"> </w:t>
      </w:r>
      <w:r w:rsidR="007F2F54">
        <w:rPr>
          <w:sz w:val="24"/>
          <w:lang w:val="en-US"/>
        </w:rPr>
        <w:t>for Janitorial Services</w:t>
      </w:r>
      <w:r w:rsidR="00054CE3">
        <w:rPr>
          <w:sz w:val="24"/>
          <w:lang w:val="en-US"/>
        </w:rPr>
        <w:t xml:space="preserve">.  Administrator Bennett put together a </w:t>
      </w:r>
      <w:r w:rsidR="00F00927">
        <w:rPr>
          <w:sz w:val="24"/>
          <w:lang w:val="en-US"/>
        </w:rPr>
        <w:t>request</w:t>
      </w:r>
      <w:r w:rsidR="00054CE3">
        <w:rPr>
          <w:sz w:val="24"/>
          <w:lang w:val="en-US"/>
        </w:rPr>
        <w:t xml:space="preserve"> for quote packet</w:t>
      </w:r>
      <w:r w:rsidR="00802893">
        <w:rPr>
          <w:sz w:val="24"/>
          <w:lang w:val="en-US"/>
        </w:rPr>
        <w:t xml:space="preserve"> that consists of qualifications and requirements</w:t>
      </w:r>
      <w:r w:rsidR="00FF6BAE">
        <w:rPr>
          <w:sz w:val="24"/>
          <w:lang w:val="en-US"/>
        </w:rPr>
        <w:t xml:space="preserve">.  Mayor Morgan said </w:t>
      </w:r>
      <w:r w:rsidR="004B1719">
        <w:rPr>
          <w:sz w:val="24"/>
          <w:lang w:val="en-US"/>
        </w:rPr>
        <w:t>she thou</w:t>
      </w:r>
      <w:r w:rsidR="00502FBC">
        <w:rPr>
          <w:sz w:val="24"/>
          <w:lang w:val="en-US"/>
        </w:rPr>
        <w:t>ght</w:t>
      </w:r>
      <w:r w:rsidR="004B1719">
        <w:rPr>
          <w:sz w:val="24"/>
          <w:lang w:val="en-US"/>
        </w:rPr>
        <w:t xml:space="preserve"> </w:t>
      </w:r>
      <w:r w:rsidR="00FF6BAE">
        <w:rPr>
          <w:sz w:val="24"/>
          <w:lang w:val="en-US"/>
        </w:rPr>
        <w:t xml:space="preserve">that this is something </w:t>
      </w:r>
      <w:r w:rsidR="004B1719">
        <w:rPr>
          <w:sz w:val="24"/>
          <w:lang w:val="en-US"/>
        </w:rPr>
        <w:t xml:space="preserve">that we don’t need to act on </w:t>
      </w:r>
      <w:r w:rsidR="00502FBC">
        <w:rPr>
          <w:sz w:val="24"/>
          <w:lang w:val="en-US"/>
        </w:rPr>
        <w:t xml:space="preserve">right now.  </w:t>
      </w:r>
    </w:p>
    <w:p w:rsidR="00D17D18" w:rsidP="00D17D18" w:rsidRDefault="00AD6302" w14:paraId="464CC86F" w14:textId="63EBFDCC">
      <w:pPr>
        <w:pStyle w:val="BodyText"/>
        <w:ind w:left="1080" w:hanging="1080"/>
        <w:rPr>
          <w:b/>
          <w:sz w:val="24"/>
          <w:u w:val="single"/>
          <w:lang w:val="en-US"/>
        </w:rPr>
      </w:pPr>
      <w:r>
        <w:rPr>
          <w:b/>
          <w:bCs/>
        </w:rPr>
        <w:t xml:space="preserve">               </w:t>
      </w:r>
      <w:bookmarkStart w:name="_Hlk147501410" w:id="2"/>
      <w:r w:rsidRPr="00CC20DD" w:rsidR="00BD50D5">
        <w:rPr>
          <w:b/>
          <w:sz w:val="24"/>
          <w:u w:val="single"/>
          <w:lang w:val="en-US"/>
        </w:rPr>
        <w:t xml:space="preserve">Councilor </w:t>
      </w:r>
      <w:r w:rsidR="00502FBC">
        <w:rPr>
          <w:b/>
          <w:sz w:val="24"/>
          <w:u w:val="single"/>
          <w:lang w:val="en-US"/>
        </w:rPr>
        <w:t>Freeman</w:t>
      </w:r>
      <w:r w:rsidR="00374104">
        <w:rPr>
          <w:b/>
          <w:sz w:val="24"/>
          <w:u w:val="single"/>
          <w:lang w:val="en-US"/>
        </w:rPr>
        <w:t xml:space="preserve"> </w:t>
      </w:r>
      <w:r w:rsidRPr="00CC20DD" w:rsidR="00BD50D5">
        <w:rPr>
          <w:b/>
          <w:sz w:val="24"/>
          <w:u w:val="single"/>
          <w:lang w:val="en-US"/>
        </w:rPr>
        <w:t xml:space="preserve">moved, and Councilor </w:t>
      </w:r>
      <w:r w:rsidR="00502FBC">
        <w:rPr>
          <w:b/>
          <w:sz w:val="24"/>
          <w:u w:val="single"/>
          <w:lang w:val="en-US"/>
        </w:rPr>
        <w:t>Barton</w:t>
      </w:r>
      <w:r w:rsidRPr="00CC20DD" w:rsidR="00BD50D5">
        <w:rPr>
          <w:b/>
          <w:sz w:val="24"/>
          <w:u w:val="single"/>
          <w:lang w:val="en-US"/>
        </w:rPr>
        <w:t xml:space="preserve"> seconded a motion </w:t>
      </w:r>
      <w:r w:rsidR="00BD50D5">
        <w:rPr>
          <w:b/>
          <w:sz w:val="24"/>
          <w:u w:val="single"/>
          <w:lang w:val="en-US"/>
        </w:rPr>
        <w:t xml:space="preserve">to </w:t>
      </w:r>
      <w:r w:rsidR="00C40397">
        <w:rPr>
          <w:b/>
          <w:sz w:val="24"/>
          <w:u w:val="single"/>
          <w:lang w:val="en-US"/>
        </w:rPr>
        <w:t>approve</w:t>
      </w:r>
      <w:r w:rsidR="005623F3">
        <w:rPr>
          <w:b/>
          <w:sz w:val="24"/>
          <w:u w:val="single"/>
          <w:lang w:val="en-US"/>
        </w:rPr>
        <w:t xml:space="preserve"> </w:t>
      </w:r>
      <w:r w:rsidR="00502FBC">
        <w:rPr>
          <w:b/>
          <w:sz w:val="24"/>
          <w:u w:val="single"/>
          <w:lang w:val="en-US"/>
        </w:rPr>
        <w:t>the request for</w:t>
      </w:r>
      <w:r w:rsidR="004656C4">
        <w:rPr>
          <w:b/>
          <w:sz w:val="24"/>
          <w:u w:val="single"/>
          <w:lang w:val="en-US"/>
        </w:rPr>
        <w:t xml:space="preserve"> Janitorial Services form for the City of Canyonville</w:t>
      </w:r>
      <w:r w:rsidR="00C40397">
        <w:rPr>
          <w:b/>
          <w:sz w:val="24"/>
          <w:u w:val="single"/>
          <w:lang w:val="en-US"/>
        </w:rPr>
        <w:t xml:space="preserve">. </w:t>
      </w:r>
      <w:r w:rsidRPr="00CC20DD" w:rsidR="00D17D18">
        <w:rPr>
          <w:b/>
          <w:sz w:val="24"/>
          <w:lang w:val="en-US"/>
        </w:rPr>
        <w:t xml:space="preserve">Mayor Morgan, Councilors Barton, </w:t>
      </w:r>
      <w:r w:rsidR="00D17D18">
        <w:rPr>
          <w:b/>
          <w:sz w:val="24"/>
          <w:lang w:val="en-US"/>
        </w:rPr>
        <w:t xml:space="preserve">Mather, </w:t>
      </w:r>
      <w:r w:rsidRPr="00CC20DD" w:rsidR="00D17D18">
        <w:rPr>
          <w:b/>
          <w:sz w:val="24"/>
          <w:lang w:val="en-US"/>
        </w:rPr>
        <w:t>Freeman, Morgan, O’Sullivan, and Suhr voted “yes.”  No “nays.”</w:t>
      </w:r>
      <w:r w:rsidRPr="00D5662A" w:rsidR="00D17D18">
        <w:rPr>
          <w:b/>
          <w:sz w:val="24"/>
          <w:lang w:val="en-US"/>
        </w:rPr>
        <w:t xml:space="preserve"> </w:t>
      </w:r>
      <w:r w:rsidR="00D17D18">
        <w:rPr>
          <w:b/>
          <w:sz w:val="24"/>
          <w:lang w:val="en-US"/>
        </w:rPr>
        <w:t xml:space="preserve"> </w:t>
      </w:r>
      <w:r w:rsidRPr="00D5662A" w:rsidR="00D17D18">
        <w:rPr>
          <w:b/>
          <w:sz w:val="24"/>
          <w:u w:val="single"/>
          <w:lang w:val="en-US"/>
        </w:rPr>
        <w:t>The motion carried.</w:t>
      </w:r>
      <w:r w:rsidR="00D17D18">
        <w:rPr>
          <w:b/>
          <w:sz w:val="24"/>
          <w:u w:val="single"/>
          <w:lang w:val="en-US"/>
        </w:rPr>
        <w:t xml:space="preserve"> </w:t>
      </w:r>
      <w:bookmarkEnd w:id="2"/>
    </w:p>
    <w:p w:rsidR="00A75309" w:rsidP="008A10CB" w:rsidRDefault="008A10CB" w14:paraId="0E000975" w14:textId="50CBD2B0">
      <w:pPr>
        <w:pStyle w:val="BodyText"/>
        <w:ind w:left="720"/>
        <w:rPr>
          <w:b/>
          <w:sz w:val="24"/>
          <w:lang w:val="en-US"/>
        </w:rPr>
      </w:pPr>
      <w:r>
        <w:rPr>
          <w:b/>
          <w:sz w:val="24"/>
          <w:lang w:val="en-US"/>
        </w:rPr>
        <w:t>3</w:t>
      </w:r>
      <w:r w:rsidR="00E16F08">
        <w:rPr>
          <w:b/>
          <w:sz w:val="24"/>
          <w:lang w:val="en-US"/>
        </w:rPr>
        <w:t>.</w:t>
      </w:r>
      <w:r>
        <w:rPr>
          <w:b/>
          <w:sz w:val="24"/>
          <w:lang w:val="en-US"/>
        </w:rPr>
        <w:t xml:space="preserve">   </w:t>
      </w:r>
      <w:r w:rsidRPr="008A10CB" w:rsidR="00A75309">
        <w:rPr>
          <w:b/>
          <w:sz w:val="24"/>
          <w:lang w:val="en-US"/>
        </w:rPr>
        <w:t xml:space="preserve"> </w:t>
      </w:r>
      <w:r w:rsidRPr="008A10CB" w:rsidR="007D6448">
        <w:rPr>
          <w:b/>
          <w:sz w:val="24"/>
          <w:lang w:val="en-US"/>
        </w:rPr>
        <w:t>Letter from the Cow Creek Tribe</w:t>
      </w:r>
    </w:p>
    <w:p w:rsidR="008A10CB" w:rsidP="008A10CB" w:rsidRDefault="008A10CB" w14:paraId="1DDE0610" w14:textId="5C53FBFE">
      <w:pPr>
        <w:pStyle w:val="BodyText"/>
        <w:ind w:left="1080"/>
        <w:rPr>
          <w:bCs/>
          <w:sz w:val="24"/>
          <w:lang w:val="en-US"/>
        </w:rPr>
      </w:pPr>
      <w:r w:rsidRPr="00C839C2">
        <w:rPr>
          <w:bCs/>
          <w:sz w:val="24"/>
          <w:lang w:val="en-US"/>
        </w:rPr>
        <w:t xml:space="preserve"> </w:t>
      </w:r>
      <w:r w:rsidRPr="00C839C2" w:rsidR="0076470F">
        <w:rPr>
          <w:bCs/>
          <w:sz w:val="24"/>
          <w:lang w:val="en-US"/>
        </w:rPr>
        <w:t>K</w:t>
      </w:r>
      <w:r w:rsidRPr="00C839C2" w:rsidR="00C839C2">
        <w:rPr>
          <w:bCs/>
          <w:sz w:val="24"/>
          <w:lang w:val="en-US"/>
        </w:rPr>
        <w:t>yle Reed, the Wildlife Mitigation Specialist for Cow Creek band of Umpqua Indians</w:t>
      </w:r>
      <w:r w:rsidR="00414D66">
        <w:rPr>
          <w:bCs/>
          <w:sz w:val="24"/>
          <w:lang w:val="en-US"/>
        </w:rPr>
        <w:t xml:space="preserve"> has been assigned to help with the Tribe’s “ Community</w:t>
      </w:r>
      <w:r w:rsidR="008C3EBF">
        <w:rPr>
          <w:bCs/>
          <w:sz w:val="24"/>
          <w:lang w:val="en-US"/>
        </w:rPr>
        <w:t xml:space="preserve"> Wildfire </w:t>
      </w:r>
      <w:r w:rsidR="00F00927">
        <w:rPr>
          <w:bCs/>
          <w:sz w:val="24"/>
          <w:lang w:val="en-US"/>
        </w:rPr>
        <w:t>Defense</w:t>
      </w:r>
      <w:r w:rsidR="008C3EBF">
        <w:rPr>
          <w:bCs/>
          <w:sz w:val="24"/>
          <w:lang w:val="en-US"/>
        </w:rPr>
        <w:t xml:space="preserve"> Grant”.  He is seeking let</w:t>
      </w:r>
      <w:r w:rsidR="00DD68A0">
        <w:rPr>
          <w:bCs/>
          <w:sz w:val="24"/>
          <w:lang w:val="en-US"/>
        </w:rPr>
        <w:t>ters of support for this project.</w:t>
      </w:r>
    </w:p>
    <w:p w:rsidRPr="00C839C2" w:rsidR="00DD68A0" w:rsidP="008A10CB" w:rsidRDefault="00DD68A0" w14:paraId="04DD7954" w14:textId="52EC4CC5">
      <w:pPr>
        <w:pStyle w:val="BodyText"/>
        <w:ind w:left="1080"/>
        <w:rPr>
          <w:bCs/>
          <w:sz w:val="24"/>
          <w:lang w:val="en-US"/>
        </w:rPr>
      </w:pPr>
      <w:r w:rsidRPr="00CC20DD">
        <w:rPr>
          <w:b/>
          <w:sz w:val="24"/>
          <w:u w:val="single"/>
          <w:lang w:val="en-US"/>
        </w:rPr>
        <w:t xml:space="preserve">Councilor </w:t>
      </w:r>
      <w:r>
        <w:rPr>
          <w:b/>
          <w:sz w:val="24"/>
          <w:u w:val="single"/>
          <w:lang w:val="en-US"/>
        </w:rPr>
        <w:t xml:space="preserve">Barton </w:t>
      </w:r>
      <w:r w:rsidRPr="00CC20DD">
        <w:rPr>
          <w:b/>
          <w:sz w:val="24"/>
          <w:u w:val="single"/>
          <w:lang w:val="en-US"/>
        </w:rPr>
        <w:t xml:space="preserve">moved, and Councilor </w:t>
      </w:r>
      <w:r w:rsidR="00FE214A">
        <w:rPr>
          <w:b/>
          <w:sz w:val="24"/>
          <w:u w:val="single"/>
          <w:lang w:val="en-US"/>
        </w:rPr>
        <w:t>Suhr</w:t>
      </w:r>
      <w:r w:rsidRPr="00CC20DD">
        <w:rPr>
          <w:b/>
          <w:sz w:val="24"/>
          <w:u w:val="single"/>
          <w:lang w:val="en-US"/>
        </w:rPr>
        <w:t xml:space="preserve"> seconded a motion </w:t>
      </w:r>
      <w:r>
        <w:rPr>
          <w:b/>
          <w:sz w:val="24"/>
          <w:u w:val="single"/>
          <w:lang w:val="en-US"/>
        </w:rPr>
        <w:t xml:space="preserve">to </w:t>
      </w:r>
      <w:r w:rsidR="00FE214A">
        <w:rPr>
          <w:b/>
          <w:sz w:val="24"/>
          <w:u w:val="single"/>
          <w:lang w:val="en-US"/>
        </w:rPr>
        <w:t>send a l</w:t>
      </w:r>
      <w:r w:rsidR="00044762">
        <w:rPr>
          <w:b/>
          <w:sz w:val="24"/>
          <w:u w:val="single"/>
          <w:lang w:val="en-US"/>
        </w:rPr>
        <w:t>e</w:t>
      </w:r>
      <w:r w:rsidR="00FE214A">
        <w:rPr>
          <w:b/>
          <w:sz w:val="24"/>
          <w:u w:val="single"/>
          <w:lang w:val="en-US"/>
        </w:rPr>
        <w:t xml:space="preserve">tter of support </w:t>
      </w:r>
      <w:r w:rsidR="00044762">
        <w:rPr>
          <w:b/>
          <w:sz w:val="24"/>
          <w:u w:val="single"/>
          <w:lang w:val="en-US"/>
        </w:rPr>
        <w:t xml:space="preserve">for the Cow Creek Tribe’s Community Wildfire </w:t>
      </w:r>
      <w:r w:rsidR="00F00927">
        <w:rPr>
          <w:b/>
          <w:sz w:val="24"/>
          <w:u w:val="single"/>
          <w:lang w:val="en-US"/>
        </w:rPr>
        <w:t>Defense</w:t>
      </w:r>
      <w:r w:rsidR="00044762">
        <w:rPr>
          <w:b/>
          <w:sz w:val="24"/>
          <w:u w:val="single"/>
          <w:lang w:val="en-US"/>
        </w:rPr>
        <w:t xml:space="preserve"> Grant.  </w:t>
      </w:r>
      <w:r w:rsidRPr="00CC20DD">
        <w:rPr>
          <w:b/>
          <w:sz w:val="24"/>
          <w:lang w:val="en-US"/>
        </w:rPr>
        <w:t xml:space="preserve">Mayor Morgan, Councilors Barton, </w:t>
      </w:r>
      <w:r>
        <w:rPr>
          <w:b/>
          <w:sz w:val="24"/>
          <w:lang w:val="en-US"/>
        </w:rPr>
        <w:t xml:space="preserve">Mather, </w:t>
      </w:r>
      <w:r w:rsidRPr="00CC20DD">
        <w:rPr>
          <w:b/>
          <w:sz w:val="24"/>
          <w:lang w:val="en-US"/>
        </w:rPr>
        <w:t>Freeman, Morgan, O’Sullivan, and Suhr voted “yes.”  No “nays.”</w:t>
      </w:r>
      <w:r w:rsidRPr="00D5662A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 xml:space="preserve"> </w:t>
      </w:r>
      <w:r w:rsidRPr="00D5662A">
        <w:rPr>
          <w:b/>
          <w:sz w:val="24"/>
          <w:u w:val="single"/>
          <w:lang w:val="en-US"/>
        </w:rPr>
        <w:t>The motion carried.</w:t>
      </w:r>
    </w:p>
    <w:p w:rsidRPr="00603A24" w:rsidR="00294EEB" w:rsidP="0084298A" w:rsidRDefault="005D045C" w14:paraId="11261E9D" w14:textId="2770676C">
      <w:pPr>
        <w:pStyle w:val="paragraph"/>
        <w:tabs>
          <w:tab w:val="left" w:pos="720"/>
          <w:tab w:val="left" w:pos="810"/>
        </w:tabs>
        <w:spacing w:before="0" w:beforeAutospacing="0" w:after="0" w:afterAutospacing="0"/>
        <w:textAlignment w:val="baseline"/>
        <w:rPr>
          <w:b/>
          <w:bCs/>
        </w:rPr>
      </w:pPr>
      <w:r>
        <w:rPr>
          <w:b/>
          <w:bCs/>
        </w:rPr>
        <w:t>VIII</w:t>
      </w:r>
      <w:r w:rsidR="002C56B4">
        <w:rPr>
          <w:b/>
          <w:bCs/>
        </w:rPr>
        <w:t xml:space="preserve">. </w:t>
      </w:r>
      <w:r w:rsidR="00656415">
        <w:rPr>
          <w:b/>
          <w:bCs/>
        </w:rPr>
        <w:t xml:space="preserve"> </w:t>
      </w:r>
      <w:r w:rsidR="00C86A15">
        <w:rPr>
          <w:b/>
          <w:bCs/>
        </w:rPr>
        <w:t>QUESTION AND COMMENTS FROM THE AUDIENCE</w:t>
      </w:r>
      <w:r w:rsidR="00A73C94">
        <w:rPr>
          <w:b/>
          <w:bCs/>
        </w:rPr>
        <w:t xml:space="preserve">                                                                 </w:t>
      </w:r>
    </w:p>
    <w:p w:rsidRPr="002A7748" w:rsidR="00A9552E" w:rsidP="005C5C92" w:rsidRDefault="00A0215A" w14:paraId="11261E9E" w14:textId="66A94C27">
      <w:pPr>
        <w:pStyle w:val="paragraph"/>
        <w:spacing w:before="0" w:beforeAutospacing="0" w:after="0" w:afterAutospacing="0"/>
        <w:ind w:left="1080" w:hanging="360"/>
        <w:textAlignment w:val="baseline"/>
      </w:pPr>
      <w:r>
        <w:t xml:space="preserve"> </w:t>
      </w:r>
      <w:r w:rsidR="00C86A15">
        <w:t xml:space="preserve"> </w:t>
      </w:r>
      <w:r w:rsidR="007838EE">
        <w:t xml:space="preserve">  </w:t>
      </w:r>
      <w:r w:rsidR="00DA030F">
        <w:t xml:space="preserve">  </w:t>
      </w:r>
      <w:r w:rsidR="004006D9">
        <w:t>No comments from the audience</w:t>
      </w:r>
    </w:p>
    <w:p w:rsidRPr="0013767E" w:rsidR="00603A24" w:rsidP="0084298A" w:rsidRDefault="00DF410B" w14:paraId="11261EA1" w14:textId="0CA01281">
      <w:pPr>
        <w:tabs>
          <w:tab w:val="left" w:pos="720"/>
          <w:tab w:val="left" w:pos="1080"/>
        </w:tabs>
        <w:rPr>
          <w:b/>
          <w:bCs/>
        </w:rPr>
      </w:pPr>
      <w:r>
        <w:rPr>
          <w:b/>
          <w:bCs/>
        </w:rPr>
        <w:t>X.</w:t>
      </w:r>
      <w:r w:rsidR="00CE443A">
        <w:rPr>
          <w:b/>
          <w:bCs/>
        </w:rPr>
        <w:t xml:space="preserve">     </w:t>
      </w:r>
      <w:r w:rsidR="001E37F5">
        <w:rPr>
          <w:b/>
          <w:bCs/>
        </w:rPr>
        <w:t xml:space="preserve"> </w:t>
      </w:r>
      <w:r w:rsidR="0084298A">
        <w:rPr>
          <w:b/>
          <w:bCs/>
        </w:rPr>
        <w:t xml:space="preserve">  </w:t>
      </w:r>
      <w:r w:rsidR="00603A24">
        <w:rPr>
          <w:b/>
          <w:bCs/>
        </w:rPr>
        <w:t>ANNOUNCMENT</w:t>
      </w:r>
      <w:r w:rsidR="00A73C94">
        <w:rPr>
          <w:b/>
          <w:bCs/>
        </w:rPr>
        <w:t xml:space="preserve">                                                                                       </w:t>
      </w:r>
      <w:r w:rsidR="009D1CDD">
        <w:t xml:space="preserve">     </w:t>
      </w:r>
      <w:r w:rsidR="00A3062A">
        <w:t xml:space="preserve"> </w:t>
      </w:r>
      <w:r w:rsidR="009D1CDD">
        <w:t xml:space="preserve"> </w:t>
      </w:r>
    </w:p>
    <w:p w:rsidR="00603A24" w:rsidP="0084298A" w:rsidRDefault="00603A24" w14:paraId="11261EA3" w14:textId="1A36A05F">
      <w:pPr>
        <w:tabs>
          <w:tab w:val="left" w:pos="900"/>
          <w:tab w:val="left" w:pos="1080"/>
        </w:tabs>
      </w:pPr>
      <w:r w:rsidRPr="00603A24">
        <w:t xml:space="preserve">            </w:t>
      </w:r>
      <w:r w:rsidR="00DF410B">
        <w:t xml:space="preserve"> </w:t>
      </w:r>
      <w:r w:rsidR="00DA030F">
        <w:t xml:space="preserve">   </w:t>
      </w:r>
      <w:r w:rsidR="0084298A">
        <w:t xml:space="preserve">  </w:t>
      </w:r>
      <w:r w:rsidRPr="00603A24">
        <w:t xml:space="preserve">Council Meeting </w:t>
      </w:r>
      <w:r w:rsidR="004006D9">
        <w:t xml:space="preserve">October </w:t>
      </w:r>
      <w:r w:rsidR="00757C50">
        <w:t>16</w:t>
      </w:r>
      <w:r w:rsidRPr="00603A24">
        <w:t>, 202</w:t>
      </w:r>
      <w:r w:rsidR="00DE3149">
        <w:t>3</w:t>
      </w:r>
    </w:p>
    <w:p w:rsidRPr="008F183D" w:rsidR="005C567B" w:rsidP="005C5C92" w:rsidRDefault="005C567B" w14:paraId="6072896C" w14:textId="34529448">
      <w:r>
        <w:t xml:space="preserve">                </w:t>
      </w:r>
      <w:r w:rsidR="0084298A">
        <w:t xml:space="preserve">  </w:t>
      </w:r>
      <w:r>
        <w:t xml:space="preserve">Planning Commission </w:t>
      </w:r>
      <w:r w:rsidR="00F00927">
        <w:t>October</w:t>
      </w:r>
      <w:r w:rsidR="00757C50">
        <w:t xml:space="preserve"> 11</w:t>
      </w:r>
      <w:r w:rsidR="00996B93">
        <w:t>, 2023</w:t>
      </w:r>
    </w:p>
    <w:p w:rsidR="00E301DA" w:rsidP="00877728" w:rsidRDefault="00603A24" w14:paraId="70AA0929" w14:textId="67FEB3C0">
      <w:pPr>
        <w:pStyle w:val="BodyText"/>
        <w:tabs>
          <w:tab w:val="left" w:pos="720"/>
        </w:tabs>
        <w:rPr>
          <w:b/>
          <w:sz w:val="24"/>
          <w:lang w:val="en-US"/>
        </w:rPr>
      </w:pPr>
      <w:r w:rsidRPr="00603A24">
        <w:rPr>
          <w:b/>
          <w:sz w:val="24"/>
          <w:lang w:val="en-US"/>
        </w:rPr>
        <w:t>X</w:t>
      </w:r>
      <w:r w:rsidR="00FB4CD2">
        <w:rPr>
          <w:b/>
          <w:sz w:val="24"/>
          <w:lang w:val="en-US"/>
        </w:rPr>
        <w:t>I</w:t>
      </w:r>
      <w:r w:rsidRPr="00603A24">
        <w:rPr>
          <w:b/>
          <w:sz w:val="24"/>
          <w:lang w:val="en-US"/>
        </w:rPr>
        <w:t xml:space="preserve">.  </w:t>
      </w:r>
      <w:r w:rsidR="00CE443A">
        <w:rPr>
          <w:b/>
          <w:sz w:val="24"/>
          <w:lang w:val="en-US"/>
        </w:rPr>
        <w:t xml:space="preserve">    </w:t>
      </w:r>
      <w:r>
        <w:rPr>
          <w:b/>
          <w:sz w:val="24"/>
          <w:lang w:val="en-US"/>
        </w:rPr>
        <w:t>ADJOURNMENT</w:t>
      </w:r>
    </w:p>
    <w:p w:rsidRPr="00DA0540" w:rsidR="00603A24" w:rsidP="0084298A" w:rsidRDefault="00603A24" w14:paraId="11261EA6" w14:textId="4054F3AC">
      <w:pPr>
        <w:pStyle w:val="BodyText"/>
        <w:ind w:left="1080"/>
        <w:rPr>
          <w:b/>
          <w:sz w:val="24"/>
          <w:lang w:val="en-US"/>
        </w:rPr>
      </w:pPr>
      <w:r w:rsidRPr="00D5662A">
        <w:rPr>
          <w:b/>
          <w:sz w:val="24"/>
          <w:u w:val="single"/>
          <w:lang w:val="en-US"/>
        </w:rPr>
        <w:t xml:space="preserve">Councilor </w:t>
      </w:r>
      <w:r w:rsidR="001D41D3">
        <w:rPr>
          <w:b/>
          <w:sz w:val="24"/>
          <w:u w:val="single"/>
          <w:lang w:val="en-US"/>
        </w:rPr>
        <w:t>Barton</w:t>
      </w:r>
      <w:r>
        <w:rPr>
          <w:b/>
          <w:sz w:val="24"/>
          <w:u w:val="single"/>
          <w:lang w:val="en-US"/>
        </w:rPr>
        <w:t xml:space="preserve"> </w:t>
      </w:r>
      <w:r w:rsidRPr="00D5662A">
        <w:rPr>
          <w:b/>
          <w:sz w:val="24"/>
          <w:u w:val="single"/>
          <w:lang w:val="en-US"/>
        </w:rPr>
        <w:t>moved, and Councilor</w:t>
      </w:r>
      <w:r w:rsidR="001D41D3">
        <w:rPr>
          <w:b/>
          <w:sz w:val="24"/>
          <w:u w:val="single"/>
          <w:lang w:val="en-US"/>
        </w:rPr>
        <w:t xml:space="preserve"> O’Sullivan</w:t>
      </w:r>
      <w:r>
        <w:rPr>
          <w:b/>
          <w:sz w:val="24"/>
          <w:u w:val="single"/>
          <w:lang w:val="en-US"/>
        </w:rPr>
        <w:t xml:space="preserve"> </w:t>
      </w:r>
      <w:r w:rsidRPr="00D5662A">
        <w:rPr>
          <w:b/>
          <w:sz w:val="24"/>
          <w:u w:val="single"/>
          <w:lang w:val="en-US"/>
        </w:rPr>
        <w:t xml:space="preserve">seconded a motion to </w:t>
      </w:r>
      <w:r>
        <w:rPr>
          <w:b/>
          <w:sz w:val="24"/>
          <w:u w:val="single"/>
          <w:lang w:val="en-US"/>
        </w:rPr>
        <w:t>adjourn the meeting</w:t>
      </w:r>
      <w:r w:rsidR="00464CFE">
        <w:rPr>
          <w:b/>
          <w:sz w:val="24"/>
          <w:u w:val="single"/>
          <w:lang w:val="en-US"/>
        </w:rPr>
        <w:t xml:space="preserve"> </w:t>
      </w:r>
      <w:r w:rsidR="00F44691">
        <w:rPr>
          <w:b/>
          <w:sz w:val="24"/>
          <w:u w:val="single"/>
          <w:lang w:val="en-US"/>
        </w:rPr>
        <w:t>at 8:</w:t>
      </w:r>
      <w:r w:rsidR="00887CC7">
        <w:rPr>
          <w:b/>
          <w:sz w:val="24"/>
          <w:u w:val="single"/>
          <w:lang w:val="en-US"/>
        </w:rPr>
        <w:t>07</w:t>
      </w:r>
      <w:r w:rsidR="00224B27">
        <w:rPr>
          <w:b/>
          <w:sz w:val="24"/>
          <w:u w:val="single"/>
          <w:lang w:val="en-US"/>
        </w:rPr>
        <w:t xml:space="preserve"> </w:t>
      </w:r>
      <w:r w:rsidR="00F44691">
        <w:rPr>
          <w:b/>
          <w:sz w:val="24"/>
          <w:u w:val="single"/>
          <w:lang w:val="en-US"/>
        </w:rPr>
        <w:t>pm</w:t>
      </w:r>
      <w:r w:rsidRPr="00603A24">
        <w:rPr>
          <w:b/>
          <w:sz w:val="24"/>
          <w:lang w:val="en-US"/>
        </w:rPr>
        <w:t xml:space="preserve">. </w:t>
      </w:r>
      <w:r>
        <w:rPr>
          <w:b/>
          <w:sz w:val="24"/>
          <w:lang w:val="en-US"/>
        </w:rPr>
        <w:t xml:space="preserve">Mayor Morgan, </w:t>
      </w:r>
      <w:r w:rsidRPr="00D5662A">
        <w:rPr>
          <w:b/>
          <w:sz w:val="24"/>
          <w:lang w:val="en-US"/>
        </w:rPr>
        <w:t xml:space="preserve">Councilors </w:t>
      </w:r>
      <w:r>
        <w:rPr>
          <w:b/>
          <w:sz w:val="24"/>
          <w:lang w:val="en-US"/>
        </w:rPr>
        <w:t>Barton</w:t>
      </w:r>
      <w:r w:rsidRPr="00D5662A">
        <w:rPr>
          <w:b/>
          <w:sz w:val="24"/>
          <w:lang w:val="en-US"/>
        </w:rPr>
        <w:t>,</w:t>
      </w:r>
      <w:r>
        <w:rPr>
          <w:b/>
          <w:sz w:val="24"/>
          <w:lang w:val="en-US"/>
        </w:rPr>
        <w:t xml:space="preserve"> </w:t>
      </w:r>
      <w:r w:rsidR="00080D23">
        <w:rPr>
          <w:b/>
          <w:sz w:val="24"/>
          <w:lang w:val="en-US"/>
        </w:rPr>
        <w:t>Mather</w:t>
      </w:r>
      <w:r w:rsidR="004564AA">
        <w:rPr>
          <w:b/>
          <w:sz w:val="24"/>
          <w:lang w:val="en-US"/>
        </w:rPr>
        <w:t xml:space="preserve">, </w:t>
      </w:r>
      <w:r>
        <w:rPr>
          <w:b/>
          <w:sz w:val="24"/>
          <w:lang w:val="en-US"/>
        </w:rPr>
        <w:t xml:space="preserve">Freeman, Morgan, </w:t>
      </w:r>
      <w:r w:rsidR="00CE443A">
        <w:rPr>
          <w:b/>
          <w:sz w:val="24"/>
          <w:lang w:val="en-US"/>
        </w:rPr>
        <w:t>O’Sullivan,</w:t>
      </w:r>
      <w:r w:rsidR="00B77BE5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>an</w:t>
      </w:r>
      <w:r w:rsidR="00690228">
        <w:rPr>
          <w:b/>
          <w:sz w:val="24"/>
          <w:lang w:val="en-US"/>
        </w:rPr>
        <w:t xml:space="preserve">d </w:t>
      </w:r>
      <w:r>
        <w:rPr>
          <w:b/>
          <w:sz w:val="24"/>
          <w:lang w:val="en-US"/>
        </w:rPr>
        <w:t>Suhr</w:t>
      </w:r>
      <w:r w:rsidRPr="00D5662A">
        <w:rPr>
          <w:b/>
          <w:sz w:val="24"/>
          <w:lang w:val="en-US"/>
        </w:rPr>
        <w:t xml:space="preserve"> voted “yes.” No “nays.” </w:t>
      </w:r>
      <w:r>
        <w:rPr>
          <w:b/>
          <w:sz w:val="24"/>
          <w:lang w:val="en-US"/>
        </w:rPr>
        <w:t xml:space="preserve"> </w:t>
      </w:r>
      <w:r w:rsidRPr="00D5662A">
        <w:rPr>
          <w:b/>
          <w:sz w:val="24"/>
          <w:u w:val="single"/>
          <w:lang w:val="en-US"/>
        </w:rPr>
        <w:t>The motion carried.</w:t>
      </w:r>
    </w:p>
    <w:p w:rsidRPr="00F4705E" w:rsidR="00603A24" w:rsidP="00F4705E" w:rsidRDefault="00CE443A" w14:paraId="11261EA9" w14:textId="79F021BE">
      <w:pPr>
        <w:pStyle w:val="BodyText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         </w:t>
      </w:r>
      <w:r w:rsidR="001D41D3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 xml:space="preserve"> </w:t>
      </w:r>
      <w:r w:rsidR="00DA0540">
        <w:rPr>
          <w:b/>
          <w:sz w:val="24"/>
          <w:lang w:val="en-US"/>
        </w:rPr>
        <w:t xml:space="preserve"> </w:t>
      </w:r>
      <w:r w:rsidR="00887CC7">
        <w:rPr>
          <w:b/>
          <w:sz w:val="24"/>
          <w:lang w:val="en-US"/>
        </w:rPr>
        <w:t xml:space="preserve">       </w:t>
      </w:r>
      <w:r w:rsidRPr="00603A24" w:rsidR="00603A24">
        <w:rPr>
          <w:b/>
          <w:sz w:val="24"/>
          <w:lang w:val="en-US"/>
        </w:rPr>
        <w:t>Meeting adjourned at 8:</w:t>
      </w:r>
      <w:r w:rsidR="00887CC7">
        <w:rPr>
          <w:b/>
          <w:sz w:val="24"/>
          <w:lang w:val="en-US"/>
        </w:rPr>
        <w:t>07</w:t>
      </w:r>
      <w:r w:rsidR="001D41D3">
        <w:rPr>
          <w:b/>
          <w:sz w:val="24"/>
          <w:lang w:val="en-US"/>
        </w:rPr>
        <w:t xml:space="preserve"> </w:t>
      </w:r>
      <w:r w:rsidRPr="00603A24" w:rsidR="00603A24">
        <w:rPr>
          <w:b/>
          <w:sz w:val="24"/>
          <w:lang w:val="en-US"/>
        </w:rPr>
        <w:t>p</w:t>
      </w:r>
      <w:r w:rsidR="00F4705E">
        <w:rPr>
          <w:b/>
          <w:sz w:val="24"/>
          <w:lang w:val="en-US"/>
        </w:rPr>
        <w:t>m</w:t>
      </w:r>
    </w:p>
    <w:p w:rsidR="0055087D" w:rsidP="00B565A5" w:rsidRDefault="0055087D" w14:paraId="11261EAA" w14:textId="77777777">
      <w:pPr>
        <w:rPr>
          <w:bCs/>
        </w:rPr>
      </w:pPr>
    </w:p>
    <w:p w:rsidR="00041A46" w:rsidP="00B565A5" w:rsidRDefault="00041A46" w14:paraId="11261EAB" w14:textId="77777777">
      <w:pPr>
        <w:rPr>
          <w:bCs/>
        </w:rPr>
      </w:pPr>
    </w:p>
    <w:p w:rsidRPr="00D5662A" w:rsidR="0055087D" w:rsidP="00B565A5" w:rsidRDefault="0055087D" w14:paraId="11261EAC" w14:textId="77777777">
      <w:pPr>
        <w:rPr>
          <w:bCs/>
          <w:u w:val="single"/>
        </w:rPr>
      </w:pPr>
      <w:r w:rsidRPr="00D5662A">
        <w:rPr>
          <w:bCs/>
        </w:rPr>
        <w:t>ATTEST:</w:t>
      </w:r>
      <w:r w:rsidRPr="00D5662A">
        <w:rPr>
          <w:bCs/>
        </w:rPr>
        <w:tab/>
      </w:r>
      <w:r w:rsidRPr="00D5662A">
        <w:rPr>
          <w:bCs/>
        </w:rPr>
        <w:tab/>
      </w:r>
      <w:r w:rsidRPr="00D5662A">
        <w:rPr>
          <w:bCs/>
        </w:rPr>
        <w:tab/>
      </w:r>
      <w:r w:rsidRPr="00D5662A">
        <w:rPr>
          <w:bCs/>
        </w:rPr>
        <w:tab/>
      </w:r>
      <w:r w:rsidRPr="00D5662A">
        <w:rPr>
          <w:bCs/>
        </w:rPr>
        <w:tab/>
      </w:r>
      <w:r w:rsidRPr="00D5662A">
        <w:rPr>
          <w:bCs/>
        </w:rPr>
        <w:tab/>
      </w:r>
      <w:r w:rsidRPr="00D5662A">
        <w:rPr>
          <w:bCs/>
          <w:u w:val="single"/>
        </w:rPr>
        <w:tab/>
      </w:r>
      <w:r w:rsidRPr="00D5662A">
        <w:rPr>
          <w:bCs/>
          <w:u w:val="single"/>
        </w:rPr>
        <w:tab/>
      </w:r>
      <w:r w:rsidRPr="00D5662A">
        <w:rPr>
          <w:bCs/>
          <w:u w:val="single"/>
        </w:rPr>
        <w:tab/>
      </w:r>
      <w:r w:rsidRPr="00D5662A">
        <w:rPr>
          <w:bCs/>
          <w:u w:val="single"/>
        </w:rPr>
        <w:tab/>
      </w:r>
      <w:r w:rsidRPr="00D5662A">
        <w:rPr>
          <w:bCs/>
          <w:u w:val="single"/>
        </w:rPr>
        <w:tab/>
      </w:r>
      <w:r w:rsidRPr="00D5662A">
        <w:rPr>
          <w:bCs/>
          <w:u w:val="single"/>
        </w:rPr>
        <w:tab/>
      </w:r>
    </w:p>
    <w:p w:rsidRPr="00D5662A" w:rsidR="0055087D" w:rsidP="00B565A5" w:rsidRDefault="0055087D" w14:paraId="11261EAD" w14:textId="77777777">
      <w:pPr>
        <w:rPr>
          <w:bCs/>
        </w:rPr>
      </w:pPr>
      <w:r w:rsidRPr="00D5662A">
        <w:rPr>
          <w:bCs/>
        </w:rPr>
        <w:tab/>
      </w:r>
      <w:r w:rsidRPr="00D5662A">
        <w:rPr>
          <w:bCs/>
        </w:rPr>
        <w:tab/>
      </w:r>
      <w:r w:rsidRPr="00D5662A">
        <w:rPr>
          <w:bCs/>
        </w:rPr>
        <w:tab/>
      </w:r>
      <w:r w:rsidRPr="00D5662A">
        <w:rPr>
          <w:bCs/>
        </w:rPr>
        <w:tab/>
      </w:r>
      <w:r w:rsidRPr="00D5662A">
        <w:rPr>
          <w:bCs/>
        </w:rPr>
        <w:tab/>
      </w:r>
      <w:r w:rsidRPr="00D5662A">
        <w:rPr>
          <w:bCs/>
        </w:rPr>
        <w:tab/>
      </w:r>
      <w:r w:rsidRPr="00D5662A">
        <w:rPr>
          <w:bCs/>
        </w:rPr>
        <w:tab/>
      </w:r>
      <w:r w:rsidR="007170F3">
        <w:rPr>
          <w:bCs/>
        </w:rPr>
        <w:t>Christine Morgan</w:t>
      </w:r>
      <w:r w:rsidR="00803284">
        <w:rPr>
          <w:bCs/>
        </w:rPr>
        <w:t>, Mayor</w:t>
      </w:r>
    </w:p>
    <w:p w:rsidR="0055087D" w:rsidP="00B565A5" w:rsidRDefault="0055087D" w14:paraId="11261EAE" w14:textId="77777777"/>
    <w:p w:rsidRPr="00D5662A" w:rsidR="00E25911" w:rsidP="00B565A5" w:rsidRDefault="00E25911" w14:paraId="11261EAF" w14:textId="77777777"/>
    <w:p w:rsidRPr="00D5662A" w:rsidR="0055087D" w:rsidP="00B565A5" w:rsidRDefault="0055087D" w14:paraId="11261EB0" w14:textId="77777777">
      <w:pPr>
        <w:rPr>
          <w:u w:val="single"/>
        </w:rPr>
      </w:pPr>
      <w:r w:rsidRPr="00D5662A">
        <w:rPr>
          <w:u w:val="single"/>
        </w:rPr>
        <w:tab/>
      </w:r>
      <w:r w:rsidRPr="00D5662A">
        <w:rPr>
          <w:u w:val="single"/>
        </w:rPr>
        <w:tab/>
      </w:r>
      <w:r w:rsidRPr="00D5662A">
        <w:rPr>
          <w:u w:val="single"/>
        </w:rPr>
        <w:tab/>
      </w:r>
      <w:r w:rsidRPr="00D5662A">
        <w:rPr>
          <w:u w:val="single"/>
        </w:rPr>
        <w:tab/>
      </w:r>
      <w:r w:rsidRPr="00D5662A">
        <w:rPr>
          <w:u w:val="single"/>
        </w:rPr>
        <w:tab/>
      </w:r>
      <w:r w:rsidRPr="00D5662A">
        <w:rPr>
          <w:u w:val="single"/>
        </w:rPr>
        <w:tab/>
      </w:r>
    </w:p>
    <w:p w:rsidRPr="00D5662A" w:rsidR="0055087D" w:rsidP="00B565A5" w:rsidRDefault="00DE2A86" w14:paraId="11261EB1" w14:textId="77777777">
      <w:r>
        <w:t>Dawn Bennett</w:t>
      </w:r>
      <w:r w:rsidRPr="00D5662A" w:rsidR="00941A4A">
        <w:t>, City Administrator/Recorder</w:t>
      </w:r>
      <w:r>
        <w:t xml:space="preserve"> </w:t>
      </w:r>
    </w:p>
    <w:sectPr w:rsidRPr="00D5662A" w:rsidR="0055087D" w:rsidSect="004048CA">
      <w:footerReference w:type="default" r:id="rId12"/>
      <w:pgSz w:w="12240" w:h="15840" w:orient="portrait" w:code="1"/>
      <w:pgMar w:top="230" w:right="864" w:bottom="23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22CF" w:rsidRDefault="006E22CF" w14:paraId="1BAB3CC4" w14:textId="77777777">
      <w:r>
        <w:separator/>
      </w:r>
    </w:p>
  </w:endnote>
  <w:endnote w:type="continuationSeparator" w:id="0">
    <w:p w:rsidR="006E22CF" w:rsidRDefault="006E22CF" w14:paraId="233DE657" w14:textId="77777777">
      <w:r>
        <w:continuationSeparator/>
      </w:r>
    </w:p>
  </w:endnote>
  <w:endnote w:type="continuationNotice" w:id="1">
    <w:p w:rsidR="006E22CF" w:rsidRDefault="006E22CF" w14:paraId="42E13C9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5D37" w:rsidP="00BB05CD" w:rsidRDefault="00E25D37" w14:paraId="11261EB6" w14:textId="52FA32AC">
    <w:pPr>
      <w:pStyle w:val="Footer"/>
      <w:rPr>
        <w:sz w:val="18"/>
        <w:szCs w:val="18"/>
        <w:lang w:val="en-US"/>
      </w:rPr>
    </w:pPr>
    <w:r w:rsidRPr="00BB05CD">
      <w:rPr>
        <w:sz w:val="18"/>
        <w:szCs w:val="18"/>
      </w:rPr>
      <w:t>COC/Ci</w:t>
    </w:r>
    <w:r>
      <w:rPr>
        <w:sz w:val="18"/>
        <w:szCs w:val="18"/>
      </w:rPr>
      <w:t>ty Council Minutes/cc minutes</w:t>
    </w:r>
    <w:r w:rsidR="007675DF">
      <w:rPr>
        <w:sz w:val="18"/>
        <w:szCs w:val="18"/>
        <w:lang w:val="en-US"/>
      </w:rPr>
      <w:t xml:space="preserve"> </w:t>
    </w:r>
    <w:r w:rsidR="00222879">
      <w:rPr>
        <w:sz w:val="18"/>
        <w:szCs w:val="18"/>
        <w:lang w:val="en-US"/>
      </w:rPr>
      <w:t>9-18</w:t>
    </w:r>
    <w:r w:rsidR="004761CF">
      <w:rPr>
        <w:sz w:val="18"/>
        <w:szCs w:val="18"/>
        <w:lang w:val="en-US"/>
      </w:rPr>
      <w:t>-2023</w:t>
    </w:r>
  </w:p>
  <w:p w:rsidRPr="00466A07" w:rsidR="004761CF" w:rsidP="00BB05CD" w:rsidRDefault="004761CF" w14:paraId="11261EB7" w14:textId="77777777">
    <w:pPr>
      <w:pStyle w:val="Footer"/>
      <w:rPr>
        <w:sz w:val="18"/>
        <w:szCs w:val="18"/>
        <w:lang w:val="en-US"/>
      </w:rPr>
    </w:pPr>
  </w:p>
  <w:p w:rsidRPr="00BB05CD" w:rsidR="00E25D37" w:rsidP="00BB05CD" w:rsidRDefault="00E25D37" w14:paraId="11261EB8" w14:textId="77777777">
    <w:pPr>
      <w:pStyle w:val="Foo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BB05CD">
      <w:rPr>
        <w:sz w:val="18"/>
        <w:szCs w:val="18"/>
      </w:rPr>
      <w:fldChar w:fldCharType="begin"/>
    </w:r>
    <w:r w:rsidRPr="00BB05CD">
      <w:rPr>
        <w:sz w:val="18"/>
        <w:szCs w:val="18"/>
      </w:rPr>
      <w:instrText xml:space="preserve"> PAGE   \* MERGEFORMAT </w:instrText>
    </w:r>
    <w:r w:rsidRPr="00BB05CD">
      <w:rPr>
        <w:sz w:val="18"/>
        <w:szCs w:val="18"/>
      </w:rPr>
      <w:fldChar w:fldCharType="separate"/>
    </w:r>
    <w:r w:rsidR="00042CAE">
      <w:rPr>
        <w:noProof/>
        <w:sz w:val="18"/>
        <w:szCs w:val="18"/>
      </w:rPr>
      <w:t>4</w:t>
    </w:r>
    <w:r w:rsidRPr="00BB05CD">
      <w:rPr>
        <w:sz w:val="18"/>
        <w:szCs w:val="18"/>
      </w:rPr>
      <w:fldChar w:fldCharType="end"/>
    </w:r>
  </w:p>
  <w:p w:rsidR="00E25D37" w:rsidRDefault="00E25D37" w14:paraId="11261EB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22CF" w:rsidRDefault="006E22CF" w14:paraId="0BD25EE3" w14:textId="77777777">
      <w:r>
        <w:separator/>
      </w:r>
    </w:p>
  </w:footnote>
  <w:footnote w:type="continuationSeparator" w:id="0">
    <w:p w:rsidR="006E22CF" w:rsidRDefault="006E22CF" w14:paraId="26F0352D" w14:textId="77777777">
      <w:r>
        <w:continuationSeparator/>
      </w:r>
    </w:p>
  </w:footnote>
  <w:footnote w:type="continuationNotice" w:id="1">
    <w:p w:rsidR="006E22CF" w:rsidRDefault="006E22CF" w14:paraId="4DC7C042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4604"/>
    <w:multiLevelType w:val="hybridMultilevel"/>
    <w:tmpl w:val="DDCA2F64"/>
    <w:lvl w:ilvl="0" w:tplc="71288C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43B86"/>
    <w:multiLevelType w:val="hybridMultilevel"/>
    <w:tmpl w:val="8B303CD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07240DE6"/>
    <w:multiLevelType w:val="hybridMultilevel"/>
    <w:tmpl w:val="1B18D08E"/>
    <w:lvl w:ilvl="0" w:tplc="CB32D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8A57B5"/>
    <w:multiLevelType w:val="hybridMultilevel"/>
    <w:tmpl w:val="5784DE44"/>
    <w:lvl w:ilvl="0" w:tplc="A2BEC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F269D2"/>
    <w:multiLevelType w:val="hybridMultilevel"/>
    <w:tmpl w:val="1E3AD7A6"/>
    <w:lvl w:ilvl="0" w:tplc="EFB8E8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C140B1"/>
    <w:multiLevelType w:val="hybridMultilevel"/>
    <w:tmpl w:val="F986126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118D0E63"/>
    <w:multiLevelType w:val="hybridMultilevel"/>
    <w:tmpl w:val="8F3EE1D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15E76380"/>
    <w:multiLevelType w:val="hybridMultilevel"/>
    <w:tmpl w:val="C464A3A6"/>
    <w:lvl w:ilvl="0" w:tplc="87A09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0F799F"/>
    <w:multiLevelType w:val="hybridMultilevel"/>
    <w:tmpl w:val="ADFA00F2"/>
    <w:lvl w:ilvl="0" w:tplc="870E9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1E1BD9"/>
    <w:multiLevelType w:val="hybridMultilevel"/>
    <w:tmpl w:val="F8906DC0"/>
    <w:lvl w:ilvl="0" w:tplc="00D6804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8017E4"/>
    <w:multiLevelType w:val="hybridMultilevel"/>
    <w:tmpl w:val="78E08402"/>
    <w:lvl w:ilvl="0" w:tplc="3F32D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06D4E"/>
    <w:multiLevelType w:val="hybridMultilevel"/>
    <w:tmpl w:val="5DA29794"/>
    <w:lvl w:ilvl="0" w:tplc="A5C61F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47C727F"/>
    <w:multiLevelType w:val="hybridMultilevel"/>
    <w:tmpl w:val="F5D22A14"/>
    <w:lvl w:ilvl="0" w:tplc="A070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7827C1"/>
    <w:multiLevelType w:val="hybridMultilevel"/>
    <w:tmpl w:val="84B20A00"/>
    <w:lvl w:ilvl="0" w:tplc="278CAA7A">
      <w:start w:val="1"/>
      <w:numFmt w:val="decimal"/>
      <w:lvlText w:val="%1."/>
      <w:lvlJc w:val="left"/>
      <w:pPr>
        <w:ind w:left="30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DA6596"/>
    <w:multiLevelType w:val="hybridMultilevel"/>
    <w:tmpl w:val="0140398E"/>
    <w:lvl w:ilvl="0" w:tplc="72E8D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7335DB"/>
    <w:multiLevelType w:val="hybridMultilevel"/>
    <w:tmpl w:val="82EC3EE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 w15:restartNumberingAfterBreak="0">
    <w:nsid w:val="2D0B49A8"/>
    <w:multiLevelType w:val="hybridMultilevel"/>
    <w:tmpl w:val="D15A2A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FD028D"/>
    <w:multiLevelType w:val="hybridMultilevel"/>
    <w:tmpl w:val="2756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C47DB"/>
    <w:multiLevelType w:val="hybridMultilevel"/>
    <w:tmpl w:val="7062B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C30A3"/>
    <w:multiLevelType w:val="hybridMultilevel"/>
    <w:tmpl w:val="485675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7C59A9"/>
    <w:multiLevelType w:val="hybridMultilevel"/>
    <w:tmpl w:val="51BE513E"/>
    <w:lvl w:ilvl="0" w:tplc="B7BE95E0">
      <w:start w:val="3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0C2A0B"/>
    <w:multiLevelType w:val="hybridMultilevel"/>
    <w:tmpl w:val="DC0AF054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2" w15:restartNumberingAfterBreak="0">
    <w:nsid w:val="3E256300"/>
    <w:multiLevelType w:val="hybridMultilevel"/>
    <w:tmpl w:val="82B61200"/>
    <w:lvl w:ilvl="0" w:tplc="C74683B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F8501C"/>
    <w:multiLevelType w:val="hybridMultilevel"/>
    <w:tmpl w:val="4B3A6DD8"/>
    <w:lvl w:ilvl="0" w:tplc="0A7C82F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40180B18"/>
    <w:multiLevelType w:val="hybridMultilevel"/>
    <w:tmpl w:val="6A887FB8"/>
    <w:lvl w:ilvl="0" w:tplc="5156E704">
      <w:start w:val="1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685B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182B2F"/>
    <w:multiLevelType w:val="hybridMultilevel"/>
    <w:tmpl w:val="335474A4"/>
    <w:lvl w:ilvl="0" w:tplc="0D968E4A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6" w15:restartNumberingAfterBreak="0">
    <w:nsid w:val="44F94B4F"/>
    <w:multiLevelType w:val="hybridMultilevel"/>
    <w:tmpl w:val="2488D7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F63F52"/>
    <w:multiLevelType w:val="hybridMultilevel"/>
    <w:tmpl w:val="0D247C9E"/>
    <w:lvl w:ilvl="0" w:tplc="ECC84814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eastAsia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376F48"/>
    <w:multiLevelType w:val="hybridMultilevel"/>
    <w:tmpl w:val="8F96F078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9" w15:restartNumberingAfterBreak="0">
    <w:nsid w:val="4ACC260B"/>
    <w:multiLevelType w:val="hybridMultilevel"/>
    <w:tmpl w:val="0100D302"/>
    <w:lvl w:ilvl="0" w:tplc="F6F01F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FE67E8D"/>
    <w:multiLevelType w:val="hybridMultilevel"/>
    <w:tmpl w:val="315846F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1" w15:restartNumberingAfterBreak="0">
    <w:nsid w:val="53C9107C"/>
    <w:multiLevelType w:val="hybridMultilevel"/>
    <w:tmpl w:val="3ED0306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2" w15:restartNumberingAfterBreak="0">
    <w:nsid w:val="547E4078"/>
    <w:multiLevelType w:val="hybridMultilevel"/>
    <w:tmpl w:val="825A15B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3" w15:restartNumberingAfterBreak="0">
    <w:nsid w:val="55724EE3"/>
    <w:multiLevelType w:val="hybridMultilevel"/>
    <w:tmpl w:val="2AEA9BDE"/>
    <w:lvl w:ilvl="0" w:tplc="1DF00B0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80F7F3D"/>
    <w:multiLevelType w:val="hybridMultilevel"/>
    <w:tmpl w:val="8EA27546"/>
    <w:lvl w:ilvl="0" w:tplc="42B21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6E3A3B"/>
    <w:multiLevelType w:val="hybridMultilevel"/>
    <w:tmpl w:val="2D02EAA8"/>
    <w:lvl w:ilvl="0" w:tplc="84040B2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6" w15:restartNumberingAfterBreak="0">
    <w:nsid w:val="615E2776"/>
    <w:multiLevelType w:val="hybridMultilevel"/>
    <w:tmpl w:val="19CAB7C2"/>
    <w:lvl w:ilvl="0" w:tplc="00A076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591DBB"/>
    <w:multiLevelType w:val="hybridMultilevel"/>
    <w:tmpl w:val="3F947BC0"/>
    <w:lvl w:ilvl="0" w:tplc="35045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965511"/>
    <w:multiLevelType w:val="hybridMultilevel"/>
    <w:tmpl w:val="C5D6423C"/>
    <w:lvl w:ilvl="0" w:tplc="41ACB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87643F6"/>
    <w:multiLevelType w:val="hybridMultilevel"/>
    <w:tmpl w:val="FF226BD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0" w15:restartNumberingAfterBreak="0">
    <w:nsid w:val="70960339"/>
    <w:multiLevelType w:val="hybridMultilevel"/>
    <w:tmpl w:val="93A2377A"/>
    <w:lvl w:ilvl="0" w:tplc="6012F2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25F0008"/>
    <w:multiLevelType w:val="hybridMultilevel"/>
    <w:tmpl w:val="A4D86592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2" w15:restartNumberingAfterBreak="0">
    <w:nsid w:val="7C650623"/>
    <w:multiLevelType w:val="hybridMultilevel"/>
    <w:tmpl w:val="5562FA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D4C1C23"/>
    <w:multiLevelType w:val="hybridMultilevel"/>
    <w:tmpl w:val="A56A75CA"/>
    <w:lvl w:ilvl="0" w:tplc="2AD23A4A">
      <w:start w:val="1"/>
      <w:numFmt w:val="decimal"/>
      <w:lvlText w:val="%1."/>
      <w:lvlJc w:val="left"/>
      <w:pPr>
        <w:ind w:left="9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4" w15:restartNumberingAfterBreak="0">
    <w:nsid w:val="7D545AFF"/>
    <w:multiLevelType w:val="hybridMultilevel"/>
    <w:tmpl w:val="46EADA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95512955">
    <w:abstractNumId w:val="24"/>
  </w:num>
  <w:num w:numId="2" w16cid:durableId="1014961788">
    <w:abstractNumId w:val="27"/>
  </w:num>
  <w:num w:numId="3" w16cid:durableId="1187986878">
    <w:abstractNumId w:val="10"/>
  </w:num>
  <w:num w:numId="4" w16cid:durableId="1478179701">
    <w:abstractNumId w:val="33"/>
  </w:num>
  <w:num w:numId="5" w16cid:durableId="995760774">
    <w:abstractNumId w:val="9"/>
  </w:num>
  <w:num w:numId="6" w16cid:durableId="1082604786">
    <w:abstractNumId w:val="36"/>
  </w:num>
  <w:num w:numId="7" w16cid:durableId="1520580880">
    <w:abstractNumId w:val="1"/>
  </w:num>
  <w:num w:numId="8" w16cid:durableId="1222255259">
    <w:abstractNumId w:val="5"/>
  </w:num>
  <w:num w:numId="9" w16cid:durableId="1321537994">
    <w:abstractNumId w:val="29"/>
  </w:num>
  <w:num w:numId="10" w16cid:durableId="892698410">
    <w:abstractNumId w:val="35"/>
  </w:num>
  <w:num w:numId="11" w16cid:durableId="1063718172">
    <w:abstractNumId w:val="38"/>
  </w:num>
  <w:num w:numId="12" w16cid:durableId="414084790">
    <w:abstractNumId w:val="2"/>
  </w:num>
  <w:num w:numId="13" w16cid:durableId="299457543">
    <w:abstractNumId w:val="0"/>
  </w:num>
  <w:num w:numId="14" w16cid:durableId="1232735977">
    <w:abstractNumId w:val="7"/>
  </w:num>
  <w:num w:numId="15" w16cid:durableId="866528547">
    <w:abstractNumId w:val="26"/>
  </w:num>
  <w:num w:numId="16" w16cid:durableId="1340620902">
    <w:abstractNumId w:val="28"/>
  </w:num>
  <w:num w:numId="17" w16cid:durableId="1403798623">
    <w:abstractNumId w:val="39"/>
  </w:num>
  <w:num w:numId="18" w16cid:durableId="741488065">
    <w:abstractNumId w:val="30"/>
  </w:num>
  <w:num w:numId="19" w16cid:durableId="2053067349">
    <w:abstractNumId w:val="23"/>
  </w:num>
  <w:num w:numId="20" w16cid:durableId="1493177198">
    <w:abstractNumId w:val="3"/>
  </w:num>
  <w:num w:numId="21" w16cid:durableId="249240365">
    <w:abstractNumId w:val="6"/>
  </w:num>
  <w:num w:numId="22" w16cid:durableId="848762279">
    <w:abstractNumId w:val="44"/>
  </w:num>
  <w:num w:numId="23" w16cid:durableId="1340037107">
    <w:abstractNumId w:val="32"/>
  </w:num>
  <w:num w:numId="24" w16cid:durableId="1537885518">
    <w:abstractNumId w:val="31"/>
  </w:num>
  <w:num w:numId="25" w16cid:durableId="2024235579">
    <w:abstractNumId w:val="11"/>
  </w:num>
  <w:num w:numId="26" w16cid:durableId="1327902091">
    <w:abstractNumId w:val="17"/>
  </w:num>
  <w:num w:numId="27" w16cid:durableId="1681204099">
    <w:abstractNumId w:val="19"/>
  </w:num>
  <w:num w:numId="28" w16cid:durableId="157112793">
    <w:abstractNumId w:val="40"/>
  </w:num>
  <w:num w:numId="29" w16cid:durableId="716005527">
    <w:abstractNumId w:val="20"/>
  </w:num>
  <w:num w:numId="30" w16cid:durableId="1214927555">
    <w:abstractNumId w:val="12"/>
  </w:num>
  <w:num w:numId="31" w16cid:durableId="1523666952">
    <w:abstractNumId w:val="25"/>
  </w:num>
  <w:num w:numId="32" w16cid:durableId="2095513673">
    <w:abstractNumId w:val="21"/>
  </w:num>
  <w:num w:numId="33" w16cid:durableId="264458961">
    <w:abstractNumId w:val="4"/>
  </w:num>
  <w:num w:numId="34" w16cid:durableId="1619483378">
    <w:abstractNumId w:val="22"/>
  </w:num>
  <w:num w:numId="35" w16cid:durableId="1297490368">
    <w:abstractNumId w:val="8"/>
  </w:num>
  <w:num w:numId="36" w16cid:durableId="1779639463">
    <w:abstractNumId w:val="41"/>
  </w:num>
  <w:num w:numId="37" w16cid:durableId="1583027318">
    <w:abstractNumId w:val="42"/>
  </w:num>
  <w:num w:numId="38" w16cid:durableId="415782259">
    <w:abstractNumId w:val="15"/>
  </w:num>
  <w:num w:numId="39" w16cid:durableId="1777402632">
    <w:abstractNumId w:val="16"/>
  </w:num>
  <w:num w:numId="40" w16cid:durableId="196236646">
    <w:abstractNumId w:val="43"/>
  </w:num>
  <w:num w:numId="41" w16cid:durableId="1726753248">
    <w:abstractNumId w:val="13"/>
  </w:num>
  <w:num w:numId="42" w16cid:durableId="764153797">
    <w:abstractNumId w:val="37"/>
  </w:num>
  <w:num w:numId="43" w16cid:durableId="936714131">
    <w:abstractNumId w:val="18"/>
  </w:num>
  <w:num w:numId="44" w16cid:durableId="1862815940">
    <w:abstractNumId w:val="14"/>
  </w:num>
  <w:num w:numId="45" w16cid:durableId="802188862">
    <w:abstractNumId w:val="34"/>
  </w:num>
  <w:numIdMacAtCleanup w:val="8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web"/>
  <w:zoom w:percent="100"/>
  <w:trackRevisions w:val="false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2A1"/>
    <w:rsid w:val="0000005D"/>
    <w:rsid w:val="00000C28"/>
    <w:rsid w:val="00000D85"/>
    <w:rsid w:val="00000DD5"/>
    <w:rsid w:val="00000F50"/>
    <w:rsid w:val="000011E4"/>
    <w:rsid w:val="000015D0"/>
    <w:rsid w:val="00001956"/>
    <w:rsid w:val="00001A07"/>
    <w:rsid w:val="00002176"/>
    <w:rsid w:val="00002594"/>
    <w:rsid w:val="000027C7"/>
    <w:rsid w:val="0000285C"/>
    <w:rsid w:val="0000294D"/>
    <w:rsid w:val="00002995"/>
    <w:rsid w:val="00002C77"/>
    <w:rsid w:val="00003229"/>
    <w:rsid w:val="0000362A"/>
    <w:rsid w:val="00003727"/>
    <w:rsid w:val="000043EF"/>
    <w:rsid w:val="00004B32"/>
    <w:rsid w:val="00004E16"/>
    <w:rsid w:val="000054E0"/>
    <w:rsid w:val="00005555"/>
    <w:rsid w:val="00005D60"/>
    <w:rsid w:val="00005EC4"/>
    <w:rsid w:val="00005F72"/>
    <w:rsid w:val="00006237"/>
    <w:rsid w:val="000063A7"/>
    <w:rsid w:val="00006637"/>
    <w:rsid w:val="000077B8"/>
    <w:rsid w:val="0001020F"/>
    <w:rsid w:val="0001060A"/>
    <w:rsid w:val="00011140"/>
    <w:rsid w:val="00011AFD"/>
    <w:rsid w:val="00011EC8"/>
    <w:rsid w:val="00012251"/>
    <w:rsid w:val="00012518"/>
    <w:rsid w:val="00012D16"/>
    <w:rsid w:val="00013421"/>
    <w:rsid w:val="00013BBE"/>
    <w:rsid w:val="00014655"/>
    <w:rsid w:val="000147A5"/>
    <w:rsid w:val="00014A02"/>
    <w:rsid w:val="00014B70"/>
    <w:rsid w:val="000156EF"/>
    <w:rsid w:val="0001571D"/>
    <w:rsid w:val="000158A9"/>
    <w:rsid w:val="00015950"/>
    <w:rsid w:val="00016128"/>
    <w:rsid w:val="000162B8"/>
    <w:rsid w:val="00016787"/>
    <w:rsid w:val="00016B7B"/>
    <w:rsid w:val="00017200"/>
    <w:rsid w:val="000172F7"/>
    <w:rsid w:val="00017457"/>
    <w:rsid w:val="00017E63"/>
    <w:rsid w:val="0002060B"/>
    <w:rsid w:val="000214CE"/>
    <w:rsid w:val="00021718"/>
    <w:rsid w:val="0002193C"/>
    <w:rsid w:val="00021A52"/>
    <w:rsid w:val="00021A97"/>
    <w:rsid w:val="00021C4B"/>
    <w:rsid w:val="0002242F"/>
    <w:rsid w:val="00022C57"/>
    <w:rsid w:val="00022D0B"/>
    <w:rsid w:val="000239A6"/>
    <w:rsid w:val="0002422B"/>
    <w:rsid w:val="00024663"/>
    <w:rsid w:val="000247A8"/>
    <w:rsid w:val="00024B7E"/>
    <w:rsid w:val="00025310"/>
    <w:rsid w:val="000255CD"/>
    <w:rsid w:val="0002574F"/>
    <w:rsid w:val="000257A0"/>
    <w:rsid w:val="00026E30"/>
    <w:rsid w:val="00026F0D"/>
    <w:rsid w:val="00026FF5"/>
    <w:rsid w:val="00027277"/>
    <w:rsid w:val="00027838"/>
    <w:rsid w:val="00027973"/>
    <w:rsid w:val="00030022"/>
    <w:rsid w:val="000306FE"/>
    <w:rsid w:val="00031251"/>
    <w:rsid w:val="000317B7"/>
    <w:rsid w:val="00032818"/>
    <w:rsid w:val="00032BCA"/>
    <w:rsid w:val="00032BD5"/>
    <w:rsid w:val="00032D14"/>
    <w:rsid w:val="00032F33"/>
    <w:rsid w:val="000331AD"/>
    <w:rsid w:val="00033594"/>
    <w:rsid w:val="00033AC8"/>
    <w:rsid w:val="00034A70"/>
    <w:rsid w:val="00034AE2"/>
    <w:rsid w:val="00034FC9"/>
    <w:rsid w:val="00035599"/>
    <w:rsid w:val="00035ED5"/>
    <w:rsid w:val="000366D1"/>
    <w:rsid w:val="00036DB9"/>
    <w:rsid w:val="00037172"/>
    <w:rsid w:val="0003748A"/>
    <w:rsid w:val="000374DF"/>
    <w:rsid w:val="00040154"/>
    <w:rsid w:val="000413D2"/>
    <w:rsid w:val="000413DC"/>
    <w:rsid w:val="00041A46"/>
    <w:rsid w:val="00041AAC"/>
    <w:rsid w:val="00041E88"/>
    <w:rsid w:val="000421F1"/>
    <w:rsid w:val="00042345"/>
    <w:rsid w:val="0004243A"/>
    <w:rsid w:val="00042B54"/>
    <w:rsid w:val="00042CAE"/>
    <w:rsid w:val="00042EBE"/>
    <w:rsid w:val="0004371D"/>
    <w:rsid w:val="00043955"/>
    <w:rsid w:val="00043F50"/>
    <w:rsid w:val="000442A4"/>
    <w:rsid w:val="00044368"/>
    <w:rsid w:val="00044762"/>
    <w:rsid w:val="000448EE"/>
    <w:rsid w:val="00044A4E"/>
    <w:rsid w:val="00044A85"/>
    <w:rsid w:val="00044C9C"/>
    <w:rsid w:val="00044F2F"/>
    <w:rsid w:val="00045652"/>
    <w:rsid w:val="00045B29"/>
    <w:rsid w:val="00045C0C"/>
    <w:rsid w:val="00047105"/>
    <w:rsid w:val="000474A2"/>
    <w:rsid w:val="00047BEE"/>
    <w:rsid w:val="00047F3D"/>
    <w:rsid w:val="000508E4"/>
    <w:rsid w:val="000508F9"/>
    <w:rsid w:val="00050998"/>
    <w:rsid w:val="00050B4B"/>
    <w:rsid w:val="00050DE8"/>
    <w:rsid w:val="000523BC"/>
    <w:rsid w:val="0005268B"/>
    <w:rsid w:val="00052A88"/>
    <w:rsid w:val="0005339F"/>
    <w:rsid w:val="000535CD"/>
    <w:rsid w:val="000541B7"/>
    <w:rsid w:val="00054CE3"/>
    <w:rsid w:val="0005531D"/>
    <w:rsid w:val="0005570E"/>
    <w:rsid w:val="00055861"/>
    <w:rsid w:val="00056297"/>
    <w:rsid w:val="00056766"/>
    <w:rsid w:val="000567A0"/>
    <w:rsid w:val="00056FCD"/>
    <w:rsid w:val="00057001"/>
    <w:rsid w:val="000572B9"/>
    <w:rsid w:val="000579C8"/>
    <w:rsid w:val="00057A84"/>
    <w:rsid w:val="000603F3"/>
    <w:rsid w:val="00060ABE"/>
    <w:rsid w:val="00060D53"/>
    <w:rsid w:val="00061147"/>
    <w:rsid w:val="00061B39"/>
    <w:rsid w:val="00062269"/>
    <w:rsid w:val="00062399"/>
    <w:rsid w:val="00062688"/>
    <w:rsid w:val="000629DF"/>
    <w:rsid w:val="000629EC"/>
    <w:rsid w:val="00062EF3"/>
    <w:rsid w:val="000632BC"/>
    <w:rsid w:val="000637DF"/>
    <w:rsid w:val="000638A5"/>
    <w:rsid w:val="00063EBD"/>
    <w:rsid w:val="0006430B"/>
    <w:rsid w:val="00064F94"/>
    <w:rsid w:val="000657A3"/>
    <w:rsid w:val="00066B8A"/>
    <w:rsid w:val="00066D59"/>
    <w:rsid w:val="00066DB7"/>
    <w:rsid w:val="00066EB2"/>
    <w:rsid w:val="00067378"/>
    <w:rsid w:val="000677FB"/>
    <w:rsid w:val="00067C86"/>
    <w:rsid w:val="00070211"/>
    <w:rsid w:val="0007044F"/>
    <w:rsid w:val="000706D8"/>
    <w:rsid w:val="000708EB"/>
    <w:rsid w:val="00070C01"/>
    <w:rsid w:val="000710DE"/>
    <w:rsid w:val="0007126C"/>
    <w:rsid w:val="00071507"/>
    <w:rsid w:val="00071B59"/>
    <w:rsid w:val="00072584"/>
    <w:rsid w:val="00072692"/>
    <w:rsid w:val="00072A28"/>
    <w:rsid w:val="00073337"/>
    <w:rsid w:val="000738F5"/>
    <w:rsid w:val="000739DB"/>
    <w:rsid w:val="00074182"/>
    <w:rsid w:val="000747D5"/>
    <w:rsid w:val="00074A1A"/>
    <w:rsid w:val="000753E7"/>
    <w:rsid w:val="0007567C"/>
    <w:rsid w:val="000757E7"/>
    <w:rsid w:val="00075AB2"/>
    <w:rsid w:val="00075BA4"/>
    <w:rsid w:val="0007624C"/>
    <w:rsid w:val="000766B4"/>
    <w:rsid w:val="00076864"/>
    <w:rsid w:val="000770A8"/>
    <w:rsid w:val="000770C1"/>
    <w:rsid w:val="0007787A"/>
    <w:rsid w:val="00077E7D"/>
    <w:rsid w:val="0008016D"/>
    <w:rsid w:val="00080329"/>
    <w:rsid w:val="000806C6"/>
    <w:rsid w:val="000806E8"/>
    <w:rsid w:val="0008081E"/>
    <w:rsid w:val="00080C16"/>
    <w:rsid w:val="00080D23"/>
    <w:rsid w:val="00080ED0"/>
    <w:rsid w:val="00081923"/>
    <w:rsid w:val="00082254"/>
    <w:rsid w:val="000824AC"/>
    <w:rsid w:val="000824B0"/>
    <w:rsid w:val="0008255B"/>
    <w:rsid w:val="000828B6"/>
    <w:rsid w:val="00082C29"/>
    <w:rsid w:val="0008325F"/>
    <w:rsid w:val="000835BF"/>
    <w:rsid w:val="00083883"/>
    <w:rsid w:val="000839C5"/>
    <w:rsid w:val="00083E53"/>
    <w:rsid w:val="0008458A"/>
    <w:rsid w:val="00084712"/>
    <w:rsid w:val="00084785"/>
    <w:rsid w:val="000849AF"/>
    <w:rsid w:val="00084D34"/>
    <w:rsid w:val="00085A0B"/>
    <w:rsid w:val="00085E52"/>
    <w:rsid w:val="00085EA9"/>
    <w:rsid w:val="00086446"/>
    <w:rsid w:val="00086539"/>
    <w:rsid w:val="00086EFE"/>
    <w:rsid w:val="00086F69"/>
    <w:rsid w:val="0008704B"/>
    <w:rsid w:val="0008725B"/>
    <w:rsid w:val="00087447"/>
    <w:rsid w:val="00087C05"/>
    <w:rsid w:val="0009048C"/>
    <w:rsid w:val="00090B82"/>
    <w:rsid w:val="00090DC3"/>
    <w:rsid w:val="00090F8D"/>
    <w:rsid w:val="00091D79"/>
    <w:rsid w:val="000923E8"/>
    <w:rsid w:val="0009251A"/>
    <w:rsid w:val="00092BB4"/>
    <w:rsid w:val="0009322F"/>
    <w:rsid w:val="000932FF"/>
    <w:rsid w:val="00093AE4"/>
    <w:rsid w:val="00093E11"/>
    <w:rsid w:val="0009424A"/>
    <w:rsid w:val="00094397"/>
    <w:rsid w:val="000943ED"/>
    <w:rsid w:val="000945CB"/>
    <w:rsid w:val="00094858"/>
    <w:rsid w:val="00094D26"/>
    <w:rsid w:val="00094D80"/>
    <w:rsid w:val="00094DCD"/>
    <w:rsid w:val="000955A0"/>
    <w:rsid w:val="0009570A"/>
    <w:rsid w:val="00096072"/>
    <w:rsid w:val="00096088"/>
    <w:rsid w:val="000962AF"/>
    <w:rsid w:val="000962B1"/>
    <w:rsid w:val="0009641A"/>
    <w:rsid w:val="000968DA"/>
    <w:rsid w:val="000969BB"/>
    <w:rsid w:val="00096CB4"/>
    <w:rsid w:val="0009725A"/>
    <w:rsid w:val="00097564"/>
    <w:rsid w:val="000979B5"/>
    <w:rsid w:val="000979E0"/>
    <w:rsid w:val="00097A73"/>
    <w:rsid w:val="00097BEF"/>
    <w:rsid w:val="00097E0B"/>
    <w:rsid w:val="000A0181"/>
    <w:rsid w:val="000A0351"/>
    <w:rsid w:val="000A0381"/>
    <w:rsid w:val="000A0406"/>
    <w:rsid w:val="000A048B"/>
    <w:rsid w:val="000A04E4"/>
    <w:rsid w:val="000A0779"/>
    <w:rsid w:val="000A0C9A"/>
    <w:rsid w:val="000A0FD3"/>
    <w:rsid w:val="000A10FE"/>
    <w:rsid w:val="000A1AA6"/>
    <w:rsid w:val="000A2098"/>
    <w:rsid w:val="000A26EF"/>
    <w:rsid w:val="000A2B12"/>
    <w:rsid w:val="000A2B40"/>
    <w:rsid w:val="000A2BFB"/>
    <w:rsid w:val="000A30DB"/>
    <w:rsid w:val="000A3D28"/>
    <w:rsid w:val="000A4232"/>
    <w:rsid w:val="000A4808"/>
    <w:rsid w:val="000A489F"/>
    <w:rsid w:val="000A48DA"/>
    <w:rsid w:val="000A5B29"/>
    <w:rsid w:val="000A6151"/>
    <w:rsid w:val="000A63CC"/>
    <w:rsid w:val="000A6B1F"/>
    <w:rsid w:val="000A6FDF"/>
    <w:rsid w:val="000B01E4"/>
    <w:rsid w:val="000B059D"/>
    <w:rsid w:val="000B0F52"/>
    <w:rsid w:val="000B16A8"/>
    <w:rsid w:val="000B1C25"/>
    <w:rsid w:val="000B1C4E"/>
    <w:rsid w:val="000B22B9"/>
    <w:rsid w:val="000B305E"/>
    <w:rsid w:val="000B3D7D"/>
    <w:rsid w:val="000B3FBF"/>
    <w:rsid w:val="000B414E"/>
    <w:rsid w:val="000B469F"/>
    <w:rsid w:val="000B53E0"/>
    <w:rsid w:val="000B5C51"/>
    <w:rsid w:val="000B5E86"/>
    <w:rsid w:val="000B6272"/>
    <w:rsid w:val="000B6FFD"/>
    <w:rsid w:val="000B739C"/>
    <w:rsid w:val="000B7D31"/>
    <w:rsid w:val="000C039E"/>
    <w:rsid w:val="000C0621"/>
    <w:rsid w:val="000C0803"/>
    <w:rsid w:val="000C1502"/>
    <w:rsid w:val="000C1A56"/>
    <w:rsid w:val="000C1D88"/>
    <w:rsid w:val="000C2259"/>
    <w:rsid w:val="000C243C"/>
    <w:rsid w:val="000C2D8B"/>
    <w:rsid w:val="000C2F4B"/>
    <w:rsid w:val="000C3377"/>
    <w:rsid w:val="000C3612"/>
    <w:rsid w:val="000C3E88"/>
    <w:rsid w:val="000C3E8A"/>
    <w:rsid w:val="000C3F56"/>
    <w:rsid w:val="000C4299"/>
    <w:rsid w:val="000C4CC7"/>
    <w:rsid w:val="000C4CD0"/>
    <w:rsid w:val="000C5120"/>
    <w:rsid w:val="000C51C4"/>
    <w:rsid w:val="000C5240"/>
    <w:rsid w:val="000C5484"/>
    <w:rsid w:val="000C5856"/>
    <w:rsid w:val="000C5BED"/>
    <w:rsid w:val="000C62D5"/>
    <w:rsid w:val="000C6782"/>
    <w:rsid w:val="000C6CE3"/>
    <w:rsid w:val="000C7116"/>
    <w:rsid w:val="000C73B9"/>
    <w:rsid w:val="000C7449"/>
    <w:rsid w:val="000D0548"/>
    <w:rsid w:val="000D05E0"/>
    <w:rsid w:val="000D0E68"/>
    <w:rsid w:val="000D1860"/>
    <w:rsid w:val="000D1B60"/>
    <w:rsid w:val="000D1C88"/>
    <w:rsid w:val="000D1D08"/>
    <w:rsid w:val="000D1D54"/>
    <w:rsid w:val="000D2613"/>
    <w:rsid w:val="000D301A"/>
    <w:rsid w:val="000D3296"/>
    <w:rsid w:val="000D369F"/>
    <w:rsid w:val="000D3757"/>
    <w:rsid w:val="000D398B"/>
    <w:rsid w:val="000D3BA9"/>
    <w:rsid w:val="000D3F86"/>
    <w:rsid w:val="000D4160"/>
    <w:rsid w:val="000D48B2"/>
    <w:rsid w:val="000D48D9"/>
    <w:rsid w:val="000D494B"/>
    <w:rsid w:val="000D4AAA"/>
    <w:rsid w:val="000D4C6E"/>
    <w:rsid w:val="000D4DBF"/>
    <w:rsid w:val="000D54D7"/>
    <w:rsid w:val="000D5670"/>
    <w:rsid w:val="000D59AF"/>
    <w:rsid w:val="000D6572"/>
    <w:rsid w:val="000D713B"/>
    <w:rsid w:val="000D75D9"/>
    <w:rsid w:val="000D774C"/>
    <w:rsid w:val="000D7B05"/>
    <w:rsid w:val="000E0095"/>
    <w:rsid w:val="000E032A"/>
    <w:rsid w:val="000E0812"/>
    <w:rsid w:val="000E0AD4"/>
    <w:rsid w:val="000E0D9C"/>
    <w:rsid w:val="000E104C"/>
    <w:rsid w:val="000E13E6"/>
    <w:rsid w:val="000E219C"/>
    <w:rsid w:val="000E2478"/>
    <w:rsid w:val="000E2618"/>
    <w:rsid w:val="000E2F1E"/>
    <w:rsid w:val="000E3075"/>
    <w:rsid w:val="000E3216"/>
    <w:rsid w:val="000E32BE"/>
    <w:rsid w:val="000E368C"/>
    <w:rsid w:val="000E3B2C"/>
    <w:rsid w:val="000E3D12"/>
    <w:rsid w:val="000E40F2"/>
    <w:rsid w:val="000E42B2"/>
    <w:rsid w:val="000E47A0"/>
    <w:rsid w:val="000E4ABF"/>
    <w:rsid w:val="000E4D17"/>
    <w:rsid w:val="000E4DEE"/>
    <w:rsid w:val="000E4FD4"/>
    <w:rsid w:val="000E5741"/>
    <w:rsid w:val="000E5DBC"/>
    <w:rsid w:val="000E63F8"/>
    <w:rsid w:val="000E6615"/>
    <w:rsid w:val="000E66EA"/>
    <w:rsid w:val="000E6DE6"/>
    <w:rsid w:val="000E7112"/>
    <w:rsid w:val="000E72BE"/>
    <w:rsid w:val="000E745E"/>
    <w:rsid w:val="000E74BD"/>
    <w:rsid w:val="000E7BD8"/>
    <w:rsid w:val="000E7EA4"/>
    <w:rsid w:val="000F00A2"/>
    <w:rsid w:val="000F0171"/>
    <w:rsid w:val="000F09B6"/>
    <w:rsid w:val="000F0A3F"/>
    <w:rsid w:val="000F11C1"/>
    <w:rsid w:val="000F155A"/>
    <w:rsid w:val="000F1AE7"/>
    <w:rsid w:val="000F23AE"/>
    <w:rsid w:val="000F25E5"/>
    <w:rsid w:val="000F2957"/>
    <w:rsid w:val="000F29A2"/>
    <w:rsid w:val="000F2C22"/>
    <w:rsid w:val="000F2CE3"/>
    <w:rsid w:val="000F2DCE"/>
    <w:rsid w:val="000F33FE"/>
    <w:rsid w:val="000F345A"/>
    <w:rsid w:val="000F371A"/>
    <w:rsid w:val="000F3774"/>
    <w:rsid w:val="000F43B1"/>
    <w:rsid w:val="000F4531"/>
    <w:rsid w:val="000F475F"/>
    <w:rsid w:val="000F47F0"/>
    <w:rsid w:val="000F47FF"/>
    <w:rsid w:val="000F48E7"/>
    <w:rsid w:val="000F4E26"/>
    <w:rsid w:val="000F541C"/>
    <w:rsid w:val="000F557B"/>
    <w:rsid w:val="000F57DC"/>
    <w:rsid w:val="000F640E"/>
    <w:rsid w:val="000F65BF"/>
    <w:rsid w:val="000F7204"/>
    <w:rsid w:val="000F743B"/>
    <w:rsid w:val="000F7550"/>
    <w:rsid w:val="000F75D2"/>
    <w:rsid w:val="00100386"/>
    <w:rsid w:val="00100606"/>
    <w:rsid w:val="00100618"/>
    <w:rsid w:val="001007C9"/>
    <w:rsid w:val="0010085A"/>
    <w:rsid w:val="001008D9"/>
    <w:rsid w:val="00101662"/>
    <w:rsid w:val="00101B3F"/>
    <w:rsid w:val="001034B4"/>
    <w:rsid w:val="001040DD"/>
    <w:rsid w:val="001042EA"/>
    <w:rsid w:val="001046AE"/>
    <w:rsid w:val="001048CA"/>
    <w:rsid w:val="00105523"/>
    <w:rsid w:val="00105FEE"/>
    <w:rsid w:val="001065CE"/>
    <w:rsid w:val="00106A00"/>
    <w:rsid w:val="00106AB2"/>
    <w:rsid w:val="00106B1E"/>
    <w:rsid w:val="00107ABA"/>
    <w:rsid w:val="00107CCE"/>
    <w:rsid w:val="00110460"/>
    <w:rsid w:val="001108FD"/>
    <w:rsid w:val="00110B56"/>
    <w:rsid w:val="00110D96"/>
    <w:rsid w:val="001110CF"/>
    <w:rsid w:val="0011151F"/>
    <w:rsid w:val="0011216A"/>
    <w:rsid w:val="00112214"/>
    <w:rsid w:val="0011228C"/>
    <w:rsid w:val="0011254C"/>
    <w:rsid w:val="00112816"/>
    <w:rsid w:val="00113396"/>
    <w:rsid w:val="00113731"/>
    <w:rsid w:val="00113E85"/>
    <w:rsid w:val="00114197"/>
    <w:rsid w:val="00114787"/>
    <w:rsid w:val="00114AFC"/>
    <w:rsid w:val="00114B05"/>
    <w:rsid w:val="00114BB3"/>
    <w:rsid w:val="00114D6C"/>
    <w:rsid w:val="00114F90"/>
    <w:rsid w:val="00115142"/>
    <w:rsid w:val="0011518C"/>
    <w:rsid w:val="00115191"/>
    <w:rsid w:val="001152E6"/>
    <w:rsid w:val="0011542B"/>
    <w:rsid w:val="001154D0"/>
    <w:rsid w:val="001156FB"/>
    <w:rsid w:val="00116271"/>
    <w:rsid w:val="0011683C"/>
    <w:rsid w:val="0011722A"/>
    <w:rsid w:val="00117A58"/>
    <w:rsid w:val="00117B28"/>
    <w:rsid w:val="001201DC"/>
    <w:rsid w:val="0012023C"/>
    <w:rsid w:val="001206F1"/>
    <w:rsid w:val="00120C1F"/>
    <w:rsid w:val="00121B52"/>
    <w:rsid w:val="00121BE1"/>
    <w:rsid w:val="00121D70"/>
    <w:rsid w:val="001220A7"/>
    <w:rsid w:val="001224CD"/>
    <w:rsid w:val="00122976"/>
    <w:rsid w:val="001229D4"/>
    <w:rsid w:val="001235D3"/>
    <w:rsid w:val="001238F2"/>
    <w:rsid w:val="00123AB5"/>
    <w:rsid w:val="00123C45"/>
    <w:rsid w:val="00123F5C"/>
    <w:rsid w:val="00124ADF"/>
    <w:rsid w:val="00124B14"/>
    <w:rsid w:val="00124BDD"/>
    <w:rsid w:val="001256C7"/>
    <w:rsid w:val="001258E0"/>
    <w:rsid w:val="00125D92"/>
    <w:rsid w:val="00125D9E"/>
    <w:rsid w:val="0012605A"/>
    <w:rsid w:val="0012606A"/>
    <w:rsid w:val="00126101"/>
    <w:rsid w:val="001261DE"/>
    <w:rsid w:val="001261F0"/>
    <w:rsid w:val="00126488"/>
    <w:rsid w:val="0012684B"/>
    <w:rsid w:val="001268E9"/>
    <w:rsid w:val="00126EBA"/>
    <w:rsid w:val="00127284"/>
    <w:rsid w:val="00127618"/>
    <w:rsid w:val="00130BFC"/>
    <w:rsid w:val="00130F41"/>
    <w:rsid w:val="001314F6"/>
    <w:rsid w:val="00131649"/>
    <w:rsid w:val="001317DB"/>
    <w:rsid w:val="00131D22"/>
    <w:rsid w:val="00131DD4"/>
    <w:rsid w:val="0013218A"/>
    <w:rsid w:val="001324B5"/>
    <w:rsid w:val="00132657"/>
    <w:rsid w:val="00132BD4"/>
    <w:rsid w:val="00132F4F"/>
    <w:rsid w:val="00133513"/>
    <w:rsid w:val="001336A7"/>
    <w:rsid w:val="00133C64"/>
    <w:rsid w:val="00133E87"/>
    <w:rsid w:val="00134071"/>
    <w:rsid w:val="00134609"/>
    <w:rsid w:val="001346DC"/>
    <w:rsid w:val="001347FA"/>
    <w:rsid w:val="001348A4"/>
    <w:rsid w:val="00134981"/>
    <w:rsid w:val="00134B4A"/>
    <w:rsid w:val="00134C8C"/>
    <w:rsid w:val="00135261"/>
    <w:rsid w:val="00135A2F"/>
    <w:rsid w:val="00135FDD"/>
    <w:rsid w:val="00136005"/>
    <w:rsid w:val="00136130"/>
    <w:rsid w:val="0013616F"/>
    <w:rsid w:val="001363D6"/>
    <w:rsid w:val="00137023"/>
    <w:rsid w:val="0013762B"/>
    <w:rsid w:val="0013767E"/>
    <w:rsid w:val="00137A29"/>
    <w:rsid w:val="001404A9"/>
    <w:rsid w:val="00140B0E"/>
    <w:rsid w:val="00140C73"/>
    <w:rsid w:val="00141692"/>
    <w:rsid w:val="00141A60"/>
    <w:rsid w:val="00141F9A"/>
    <w:rsid w:val="00142584"/>
    <w:rsid w:val="001425BD"/>
    <w:rsid w:val="001427A5"/>
    <w:rsid w:val="00142A76"/>
    <w:rsid w:val="001430B3"/>
    <w:rsid w:val="00143F84"/>
    <w:rsid w:val="00144762"/>
    <w:rsid w:val="00144FCA"/>
    <w:rsid w:val="00145000"/>
    <w:rsid w:val="0014509C"/>
    <w:rsid w:val="00145874"/>
    <w:rsid w:val="00145C0A"/>
    <w:rsid w:val="00145D85"/>
    <w:rsid w:val="0014667D"/>
    <w:rsid w:val="00146B48"/>
    <w:rsid w:val="001472BE"/>
    <w:rsid w:val="00150561"/>
    <w:rsid w:val="00150664"/>
    <w:rsid w:val="001506A6"/>
    <w:rsid w:val="00150BD7"/>
    <w:rsid w:val="00151240"/>
    <w:rsid w:val="00151D77"/>
    <w:rsid w:val="001522F8"/>
    <w:rsid w:val="00152401"/>
    <w:rsid w:val="00152482"/>
    <w:rsid w:val="00152537"/>
    <w:rsid w:val="0015281E"/>
    <w:rsid w:val="001529B9"/>
    <w:rsid w:val="00152BE5"/>
    <w:rsid w:val="00152F07"/>
    <w:rsid w:val="0015435C"/>
    <w:rsid w:val="001547F6"/>
    <w:rsid w:val="00154E9D"/>
    <w:rsid w:val="00155103"/>
    <w:rsid w:val="00155272"/>
    <w:rsid w:val="00155371"/>
    <w:rsid w:val="0015574C"/>
    <w:rsid w:val="001558EA"/>
    <w:rsid w:val="00155C88"/>
    <w:rsid w:val="00155F09"/>
    <w:rsid w:val="00155F65"/>
    <w:rsid w:val="00156075"/>
    <w:rsid w:val="00156540"/>
    <w:rsid w:val="00156B6A"/>
    <w:rsid w:val="00156DE5"/>
    <w:rsid w:val="00156E09"/>
    <w:rsid w:val="001571D1"/>
    <w:rsid w:val="001573B3"/>
    <w:rsid w:val="00157546"/>
    <w:rsid w:val="001575AB"/>
    <w:rsid w:val="00157BF9"/>
    <w:rsid w:val="001603D1"/>
    <w:rsid w:val="00160747"/>
    <w:rsid w:val="001610A7"/>
    <w:rsid w:val="0016163F"/>
    <w:rsid w:val="001617DD"/>
    <w:rsid w:val="0016186F"/>
    <w:rsid w:val="00162389"/>
    <w:rsid w:val="0016285E"/>
    <w:rsid w:val="0016295F"/>
    <w:rsid w:val="00162A3F"/>
    <w:rsid w:val="00162AD9"/>
    <w:rsid w:val="00162CB1"/>
    <w:rsid w:val="00162F3D"/>
    <w:rsid w:val="0016322C"/>
    <w:rsid w:val="001632F0"/>
    <w:rsid w:val="00163485"/>
    <w:rsid w:val="001636EF"/>
    <w:rsid w:val="00163999"/>
    <w:rsid w:val="00163A09"/>
    <w:rsid w:val="00163C89"/>
    <w:rsid w:val="001640C7"/>
    <w:rsid w:val="001645C7"/>
    <w:rsid w:val="00164C0A"/>
    <w:rsid w:val="00164EE3"/>
    <w:rsid w:val="00164F8A"/>
    <w:rsid w:val="00164FFB"/>
    <w:rsid w:val="00165889"/>
    <w:rsid w:val="001666CE"/>
    <w:rsid w:val="0016689A"/>
    <w:rsid w:val="00166C39"/>
    <w:rsid w:val="00167F05"/>
    <w:rsid w:val="0017045C"/>
    <w:rsid w:val="0017072B"/>
    <w:rsid w:val="001709B1"/>
    <w:rsid w:val="001709F8"/>
    <w:rsid w:val="00171232"/>
    <w:rsid w:val="0017135D"/>
    <w:rsid w:val="001713FD"/>
    <w:rsid w:val="0017143D"/>
    <w:rsid w:val="001721CB"/>
    <w:rsid w:val="001725C6"/>
    <w:rsid w:val="001729A9"/>
    <w:rsid w:val="001735DF"/>
    <w:rsid w:val="00173DF5"/>
    <w:rsid w:val="00173E70"/>
    <w:rsid w:val="00174E1F"/>
    <w:rsid w:val="00174ED5"/>
    <w:rsid w:val="00174F74"/>
    <w:rsid w:val="001759D4"/>
    <w:rsid w:val="00175CD3"/>
    <w:rsid w:val="00176C1C"/>
    <w:rsid w:val="00176D65"/>
    <w:rsid w:val="00176EC9"/>
    <w:rsid w:val="001777A2"/>
    <w:rsid w:val="00177B1B"/>
    <w:rsid w:val="00180009"/>
    <w:rsid w:val="00180046"/>
    <w:rsid w:val="00180396"/>
    <w:rsid w:val="00180424"/>
    <w:rsid w:val="00180550"/>
    <w:rsid w:val="001805A2"/>
    <w:rsid w:val="00180A69"/>
    <w:rsid w:val="00181345"/>
    <w:rsid w:val="001813F7"/>
    <w:rsid w:val="001817BC"/>
    <w:rsid w:val="00181AD6"/>
    <w:rsid w:val="00181C74"/>
    <w:rsid w:val="00181EC5"/>
    <w:rsid w:val="00181F3D"/>
    <w:rsid w:val="00182B00"/>
    <w:rsid w:val="001830EC"/>
    <w:rsid w:val="0018358C"/>
    <w:rsid w:val="0018374B"/>
    <w:rsid w:val="0018420F"/>
    <w:rsid w:val="00184B71"/>
    <w:rsid w:val="00184BDB"/>
    <w:rsid w:val="00184CFB"/>
    <w:rsid w:val="00184D8D"/>
    <w:rsid w:val="001852C2"/>
    <w:rsid w:val="0018564C"/>
    <w:rsid w:val="001856DB"/>
    <w:rsid w:val="00185876"/>
    <w:rsid w:val="00185FAD"/>
    <w:rsid w:val="001860BE"/>
    <w:rsid w:val="00186CEE"/>
    <w:rsid w:val="00186D8C"/>
    <w:rsid w:val="00187C53"/>
    <w:rsid w:val="001900D6"/>
    <w:rsid w:val="00190511"/>
    <w:rsid w:val="001905BD"/>
    <w:rsid w:val="001909AA"/>
    <w:rsid w:val="00190ECE"/>
    <w:rsid w:val="00190EDB"/>
    <w:rsid w:val="00190F74"/>
    <w:rsid w:val="001910F4"/>
    <w:rsid w:val="0019144D"/>
    <w:rsid w:val="00191F33"/>
    <w:rsid w:val="0019262E"/>
    <w:rsid w:val="001927CD"/>
    <w:rsid w:val="00193383"/>
    <w:rsid w:val="00193527"/>
    <w:rsid w:val="001938BF"/>
    <w:rsid w:val="001952FA"/>
    <w:rsid w:val="001956A0"/>
    <w:rsid w:val="00195CEA"/>
    <w:rsid w:val="00195E83"/>
    <w:rsid w:val="00196298"/>
    <w:rsid w:val="00196635"/>
    <w:rsid w:val="00197A69"/>
    <w:rsid w:val="001A034A"/>
    <w:rsid w:val="001A08F2"/>
    <w:rsid w:val="001A1129"/>
    <w:rsid w:val="001A20E5"/>
    <w:rsid w:val="001A22E4"/>
    <w:rsid w:val="001A298B"/>
    <w:rsid w:val="001A2B7C"/>
    <w:rsid w:val="001A2E5D"/>
    <w:rsid w:val="001A2FF5"/>
    <w:rsid w:val="001A307E"/>
    <w:rsid w:val="001A317C"/>
    <w:rsid w:val="001A4123"/>
    <w:rsid w:val="001A42D5"/>
    <w:rsid w:val="001A490E"/>
    <w:rsid w:val="001A4E0E"/>
    <w:rsid w:val="001A5054"/>
    <w:rsid w:val="001A59D3"/>
    <w:rsid w:val="001A5B06"/>
    <w:rsid w:val="001A5F5B"/>
    <w:rsid w:val="001A632C"/>
    <w:rsid w:val="001A6C43"/>
    <w:rsid w:val="001A6F87"/>
    <w:rsid w:val="001A708C"/>
    <w:rsid w:val="001A7B74"/>
    <w:rsid w:val="001A7BDC"/>
    <w:rsid w:val="001A7EB1"/>
    <w:rsid w:val="001B11B0"/>
    <w:rsid w:val="001B14AC"/>
    <w:rsid w:val="001B1CA1"/>
    <w:rsid w:val="001B1D4B"/>
    <w:rsid w:val="001B1EAD"/>
    <w:rsid w:val="001B29E1"/>
    <w:rsid w:val="001B2A20"/>
    <w:rsid w:val="001B2CFA"/>
    <w:rsid w:val="001B2E8C"/>
    <w:rsid w:val="001B2EF5"/>
    <w:rsid w:val="001B2FB1"/>
    <w:rsid w:val="001B33DB"/>
    <w:rsid w:val="001B3A3C"/>
    <w:rsid w:val="001B41F6"/>
    <w:rsid w:val="001B4454"/>
    <w:rsid w:val="001B4860"/>
    <w:rsid w:val="001B4DC1"/>
    <w:rsid w:val="001B5295"/>
    <w:rsid w:val="001B5C27"/>
    <w:rsid w:val="001B5D02"/>
    <w:rsid w:val="001B5D73"/>
    <w:rsid w:val="001B6030"/>
    <w:rsid w:val="001B6253"/>
    <w:rsid w:val="001B632E"/>
    <w:rsid w:val="001B6514"/>
    <w:rsid w:val="001B6A58"/>
    <w:rsid w:val="001B6D63"/>
    <w:rsid w:val="001B70DB"/>
    <w:rsid w:val="001B789A"/>
    <w:rsid w:val="001B7A8C"/>
    <w:rsid w:val="001C0997"/>
    <w:rsid w:val="001C0B55"/>
    <w:rsid w:val="001C0D37"/>
    <w:rsid w:val="001C0FF8"/>
    <w:rsid w:val="001C13C8"/>
    <w:rsid w:val="001C262F"/>
    <w:rsid w:val="001C2946"/>
    <w:rsid w:val="001C2ACE"/>
    <w:rsid w:val="001C2F01"/>
    <w:rsid w:val="001C30E2"/>
    <w:rsid w:val="001C344D"/>
    <w:rsid w:val="001C38FD"/>
    <w:rsid w:val="001C3C08"/>
    <w:rsid w:val="001C4095"/>
    <w:rsid w:val="001C47A4"/>
    <w:rsid w:val="001C47A9"/>
    <w:rsid w:val="001C565A"/>
    <w:rsid w:val="001C56D9"/>
    <w:rsid w:val="001C6A47"/>
    <w:rsid w:val="001C6AA2"/>
    <w:rsid w:val="001C6C28"/>
    <w:rsid w:val="001C6E55"/>
    <w:rsid w:val="001C739E"/>
    <w:rsid w:val="001D02AB"/>
    <w:rsid w:val="001D0726"/>
    <w:rsid w:val="001D0A20"/>
    <w:rsid w:val="001D0F45"/>
    <w:rsid w:val="001D18D6"/>
    <w:rsid w:val="001D18F9"/>
    <w:rsid w:val="001D1F0E"/>
    <w:rsid w:val="001D1F92"/>
    <w:rsid w:val="001D2183"/>
    <w:rsid w:val="001D2F36"/>
    <w:rsid w:val="001D3447"/>
    <w:rsid w:val="001D39C3"/>
    <w:rsid w:val="001D3C2C"/>
    <w:rsid w:val="001D41D3"/>
    <w:rsid w:val="001D46B6"/>
    <w:rsid w:val="001D46B8"/>
    <w:rsid w:val="001D526F"/>
    <w:rsid w:val="001D52E0"/>
    <w:rsid w:val="001D5BA3"/>
    <w:rsid w:val="001D5DA9"/>
    <w:rsid w:val="001D5DEA"/>
    <w:rsid w:val="001D6196"/>
    <w:rsid w:val="001D697C"/>
    <w:rsid w:val="001D6C4C"/>
    <w:rsid w:val="001D7325"/>
    <w:rsid w:val="001D7436"/>
    <w:rsid w:val="001D798B"/>
    <w:rsid w:val="001E04BC"/>
    <w:rsid w:val="001E0779"/>
    <w:rsid w:val="001E0803"/>
    <w:rsid w:val="001E095B"/>
    <w:rsid w:val="001E0BE1"/>
    <w:rsid w:val="001E0C35"/>
    <w:rsid w:val="001E1C37"/>
    <w:rsid w:val="001E23C1"/>
    <w:rsid w:val="001E25E8"/>
    <w:rsid w:val="001E26D0"/>
    <w:rsid w:val="001E2804"/>
    <w:rsid w:val="001E2A5A"/>
    <w:rsid w:val="001E2EEE"/>
    <w:rsid w:val="001E314A"/>
    <w:rsid w:val="001E3687"/>
    <w:rsid w:val="001E377E"/>
    <w:rsid w:val="001E3782"/>
    <w:rsid w:val="001E37F5"/>
    <w:rsid w:val="001E3B35"/>
    <w:rsid w:val="001E5147"/>
    <w:rsid w:val="001E518F"/>
    <w:rsid w:val="001E54AA"/>
    <w:rsid w:val="001E54C4"/>
    <w:rsid w:val="001E5839"/>
    <w:rsid w:val="001E5EF6"/>
    <w:rsid w:val="001E6047"/>
    <w:rsid w:val="001E6822"/>
    <w:rsid w:val="001E6B6A"/>
    <w:rsid w:val="001E6E9D"/>
    <w:rsid w:val="001E79D3"/>
    <w:rsid w:val="001E7B5A"/>
    <w:rsid w:val="001E7CA4"/>
    <w:rsid w:val="001E7D36"/>
    <w:rsid w:val="001E7DCD"/>
    <w:rsid w:val="001E7ECF"/>
    <w:rsid w:val="001F03EB"/>
    <w:rsid w:val="001F09AF"/>
    <w:rsid w:val="001F0CDE"/>
    <w:rsid w:val="001F0D06"/>
    <w:rsid w:val="001F0D8F"/>
    <w:rsid w:val="001F0F2D"/>
    <w:rsid w:val="001F152A"/>
    <w:rsid w:val="001F1C6A"/>
    <w:rsid w:val="001F28B2"/>
    <w:rsid w:val="001F2A73"/>
    <w:rsid w:val="001F2DA8"/>
    <w:rsid w:val="001F2E5C"/>
    <w:rsid w:val="001F325C"/>
    <w:rsid w:val="001F390E"/>
    <w:rsid w:val="001F3A3E"/>
    <w:rsid w:val="001F3E91"/>
    <w:rsid w:val="001F3F16"/>
    <w:rsid w:val="001F4062"/>
    <w:rsid w:val="001F438E"/>
    <w:rsid w:val="001F4F12"/>
    <w:rsid w:val="001F546F"/>
    <w:rsid w:val="001F6266"/>
    <w:rsid w:val="001F6585"/>
    <w:rsid w:val="001F6823"/>
    <w:rsid w:val="001F688C"/>
    <w:rsid w:val="001F692D"/>
    <w:rsid w:val="001F6C7E"/>
    <w:rsid w:val="001F74FD"/>
    <w:rsid w:val="001F7C05"/>
    <w:rsid w:val="001F7D86"/>
    <w:rsid w:val="002007DA"/>
    <w:rsid w:val="002008AC"/>
    <w:rsid w:val="00200D67"/>
    <w:rsid w:val="0020148C"/>
    <w:rsid w:val="00201722"/>
    <w:rsid w:val="002019D1"/>
    <w:rsid w:val="00201A2D"/>
    <w:rsid w:val="002025F0"/>
    <w:rsid w:val="00202B2B"/>
    <w:rsid w:val="002032EC"/>
    <w:rsid w:val="00203502"/>
    <w:rsid w:val="00203B3B"/>
    <w:rsid w:val="00203C28"/>
    <w:rsid w:val="00204415"/>
    <w:rsid w:val="00205135"/>
    <w:rsid w:val="002051AA"/>
    <w:rsid w:val="00205201"/>
    <w:rsid w:val="00205719"/>
    <w:rsid w:val="002057FD"/>
    <w:rsid w:val="00205D86"/>
    <w:rsid w:val="00205E45"/>
    <w:rsid w:val="00206FAE"/>
    <w:rsid w:val="0020756F"/>
    <w:rsid w:val="0021059C"/>
    <w:rsid w:val="00210DD5"/>
    <w:rsid w:val="002112AA"/>
    <w:rsid w:val="00211734"/>
    <w:rsid w:val="002117C0"/>
    <w:rsid w:val="00211A56"/>
    <w:rsid w:val="00211B24"/>
    <w:rsid w:val="00211DF7"/>
    <w:rsid w:val="002123A8"/>
    <w:rsid w:val="0021270D"/>
    <w:rsid w:val="00212DC9"/>
    <w:rsid w:val="0021312F"/>
    <w:rsid w:val="002137DD"/>
    <w:rsid w:val="00214770"/>
    <w:rsid w:val="002148EA"/>
    <w:rsid w:val="00214910"/>
    <w:rsid w:val="00214C9F"/>
    <w:rsid w:val="002156E1"/>
    <w:rsid w:val="00215C57"/>
    <w:rsid w:val="00216528"/>
    <w:rsid w:val="0021683D"/>
    <w:rsid w:val="00216A85"/>
    <w:rsid w:val="00216D40"/>
    <w:rsid w:val="00217224"/>
    <w:rsid w:val="002177B8"/>
    <w:rsid w:val="00217921"/>
    <w:rsid w:val="0022057C"/>
    <w:rsid w:val="0022081E"/>
    <w:rsid w:val="0022115D"/>
    <w:rsid w:val="0022195A"/>
    <w:rsid w:val="00222689"/>
    <w:rsid w:val="00222879"/>
    <w:rsid w:val="002228FE"/>
    <w:rsid w:val="00222A48"/>
    <w:rsid w:val="00222A9C"/>
    <w:rsid w:val="00222AAE"/>
    <w:rsid w:val="00222BE0"/>
    <w:rsid w:val="002232B8"/>
    <w:rsid w:val="00223992"/>
    <w:rsid w:val="00223DCF"/>
    <w:rsid w:val="00223F71"/>
    <w:rsid w:val="00223F9C"/>
    <w:rsid w:val="00224052"/>
    <w:rsid w:val="002243C5"/>
    <w:rsid w:val="00224B27"/>
    <w:rsid w:val="00224B39"/>
    <w:rsid w:val="0022542E"/>
    <w:rsid w:val="00225505"/>
    <w:rsid w:val="00225807"/>
    <w:rsid w:val="002259D7"/>
    <w:rsid w:val="002268EC"/>
    <w:rsid w:val="0022727E"/>
    <w:rsid w:val="002272AB"/>
    <w:rsid w:val="00227416"/>
    <w:rsid w:val="0023010F"/>
    <w:rsid w:val="002304A9"/>
    <w:rsid w:val="002305D9"/>
    <w:rsid w:val="0023087E"/>
    <w:rsid w:val="002309E3"/>
    <w:rsid w:val="0023104C"/>
    <w:rsid w:val="0023124B"/>
    <w:rsid w:val="002315F1"/>
    <w:rsid w:val="002317A1"/>
    <w:rsid w:val="00231967"/>
    <w:rsid w:val="00231E97"/>
    <w:rsid w:val="0023200D"/>
    <w:rsid w:val="0023213D"/>
    <w:rsid w:val="00232225"/>
    <w:rsid w:val="00232806"/>
    <w:rsid w:val="00232C80"/>
    <w:rsid w:val="00232E78"/>
    <w:rsid w:val="0023304F"/>
    <w:rsid w:val="00233332"/>
    <w:rsid w:val="00233452"/>
    <w:rsid w:val="00233725"/>
    <w:rsid w:val="00233954"/>
    <w:rsid w:val="00233CC3"/>
    <w:rsid w:val="00233F1C"/>
    <w:rsid w:val="002341A3"/>
    <w:rsid w:val="00234C61"/>
    <w:rsid w:val="00234F1F"/>
    <w:rsid w:val="002350B7"/>
    <w:rsid w:val="0023541F"/>
    <w:rsid w:val="00235680"/>
    <w:rsid w:val="002357BF"/>
    <w:rsid w:val="0023589A"/>
    <w:rsid w:val="00235BCE"/>
    <w:rsid w:val="00236D9A"/>
    <w:rsid w:val="002370B5"/>
    <w:rsid w:val="002371C7"/>
    <w:rsid w:val="00237CA9"/>
    <w:rsid w:val="0024065E"/>
    <w:rsid w:val="00240EE0"/>
    <w:rsid w:val="002412D1"/>
    <w:rsid w:val="002412FE"/>
    <w:rsid w:val="00241391"/>
    <w:rsid w:val="00241EC4"/>
    <w:rsid w:val="0024231A"/>
    <w:rsid w:val="002423DD"/>
    <w:rsid w:val="00242691"/>
    <w:rsid w:val="002430F7"/>
    <w:rsid w:val="0024333B"/>
    <w:rsid w:val="0024380E"/>
    <w:rsid w:val="00243BF2"/>
    <w:rsid w:val="00243DC7"/>
    <w:rsid w:val="002447A2"/>
    <w:rsid w:val="00244ADD"/>
    <w:rsid w:val="00244E99"/>
    <w:rsid w:val="00245AEA"/>
    <w:rsid w:val="002468FE"/>
    <w:rsid w:val="00246ABC"/>
    <w:rsid w:val="00246DD8"/>
    <w:rsid w:val="00246E3A"/>
    <w:rsid w:val="00246F99"/>
    <w:rsid w:val="002474F6"/>
    <w:rsid w:val="002479D1"/>
    <w:rsid w:val="00247B77"/>
    <w:rsid w:val="00247D16"/>
    <w:rsid w:val="00247D3B"/>
    <w:rsid w:val="00250091"/>
    <w:rsid w:val="002501AB"/>
    <w:rsid w:val="00250303"/>
    <w:rsid w:val="0025036F"/>
    <w:rsid w:val="002505E7"/>
    <w:rsid w:val="00250F1D"/>
    <w:rsid w:val="002510A5"/>
    <w:rsid w:val="0025118B"/>
    <w:rsid w:val="002521CE"/>
    <w:rsid w:val="002522D9"/>
    <w:rsid w:val="00252FAE"/>
    <w:rsid w:val="0025370B"/>
    <w:rsid w:val="00253B7B"/>
    <w:rsid w:val="00253C5A"/>
    <w:rsid w:val="00254F8F"/>
    <w:rsid w:val="002550AD"/>
    <w:rsid w:val="00255641"/>
    <w:rsid w:val="0025592B"/>
    <w:rsid w:val="002559C2"/>
    <w:rsid w:val="00255FA2"/>
    <w:rsid w:val="002565EE"/>
    <w:rsid w:val="002566F3"/>
    <w:rsid w:val="0025670A"/>
    <w:rsid w:val="00256FB9"/>
    <w:rsid w:val="0026032E"/>
    <w:rsid w:val="00260DAB"/>
    <w:rsid w:val="00260DF7"/>
    <w:rsid w:val="00261703"/>
    <w:rsid w:val="002620AC"/>
    <w:rsid w:val="00262157"/>
    <w:rsid w:val="002625EA"/>
    <w:rsid w:val="0026266E"/>
    <w:rsid w:val="00262E69"/>
    <w:rsid w:val="0026330B"/>
    <w:rsid w:val="00263C8C"/>
    <w:rsid w:val="0026409B"/>
    <w:rsid w:val="0026514F"/>
    <w:rsid w:val="0026529D"/>
    <w:rsid w:val="00265478"/>
    <w:rsid w:val="002657CE"/>
    <w:rsid w:val="002658B2"/>
    <w:rsid w:val="00265A93"/>
    <w:rsid w:val="00265BAB"/>
    <w:rsid w:val="00265CA7"/>
    <w:rsid w:val="00265D1A"/>
    <w:rsid w:val="00266CD3"/>
    <w:rsid w:val="00266D4B"/>
    <w:rsid w:val="00266F1C"/>
    <w:rsid w:val="002673E5"/>
    <w:rsid w:val="0026760C"/>
    <w:rsid w:val="0026779F"/>
    <w:rsid w:val="0027027D"/>
    <w:rsid w:val="002702BC"/>
    <w:rsid w:val="002707A5"/>
    <w:rsid w:val="00270C41"/>
    <w:rsid w:val="00270E00"/>
    <w:rsid w:val="00270FE6"/>
    <w:rsid w:val="00271641"/>
    <w:rsid w:val="00271A82"/>
    <w:rsid w:val="00272263"/>
    <w:rsid w:val="0027240B"/>
    <w:rsid w:val="00272412"/>
    <w:rsid w:val="00272AFB"/>
    <w:rsid w:val="00272F4E"/>
    <w:rsid w:val="002732F2"/>
    <w:rsid w:val="002738F8"/>
    <w:rsid w:val="00273E82"/>
    <w:rsid w:val="00273F2B"/>
    <w:rsid w:val="00273F85"/>
    <w:rsid w:val="002746D1"/>
    <w:rsid w:val="0027471C"/>
    <w:rsid w:val="002748E5"/>
    <w:rsid w:val="00275326"/>
    <w:rsid w:val="002755A6"/>
    <w:rsid w:val="00275B60"/>
    <w:rsid w:val="00275B9D"/>
    <w:rsid w:val="00275D36"/>
    <w:rsid w:val="00275DE2"/>
    <w:rsid w:val="00276753"/>
    <w:rsid w:val="00276B70"/>
    <w:rsid w:val="0027726B"/>
    <w:rsid w:val="002773BC"/>
    <w:rsid w:val="00277413"/>
    <w:rsid w:val="002775EF"/>
    <w:rsid w:val="002776D9"/>
    <w:rsid w:val="00277EC7"/>
    <w:rsid w:val="0028008E"/>
    <w:rsid w:val="0028025A"/>
    <w:rsid w:val="00280BA6"/>
    <w:rsid w:val="00280CE5"/>
    <w:rsid w:val="00280DB2"/>
    <w:rsid w:val="00280DE5"/>
    <w:rsid w:val="002821E2"/>
    <w:rsid w:val="00282555"/>
    <w:rsid w:val="00282564"/>
    <w:rsid w:val="0028269A"/>
    <w:rsid w:val="00282854"/>
    <w:rsid w:val="00282CB8"/>
    <w:rsid w:val="00282DE4"/>
    <w:rsid w:val="00283341"/>
    <w:rsid w:val="0028369F"/>
    <w:rsid w:val="002838A8"/>
    <w:rsid w:val="00283907"/>
    <w:rsid w:val="00283B02"/>
    <w:rsid w:val="00283D23"/>
    <w:rsid w:val="0028403A"/>
    <w:rsid w:val="002840A0"/>
    <w:rsid w:val="002845F5"/>
    <w:rsid w:val="00284830"/>
    <w:rsid w:val="00284886"/>
    <w:rsid w:val="00284BF4"/>
    <w:rsid w:val="0028512C"/>
    <w:rsid w:val="002855CB"/>
    <w:rsid w:val="00285613"/>
    <w:rsid w:val="00285BCF"/>
    <w:rsid w:val="002864BE"/>
    <w:rsid w:val="00286973"/>
    <w:rsid w:val="00286AED"/>
    <w:rsid w:val="00286F7B"/>
    <w:rsid w:val="0028719B"/>
    <w:rsid w:val="00287B9A"/>
    <w:rsid w:val="00290085"/>
    <w:rsid w:val="002902AF"/>
    <w:rsid w:val="002912AF"/>
    <w:rsid w:val="00291B47"/>
    <w:rsid w:val="00291B83"/>
    <w:rsid w:val="00292DE9"/>
    <w:rsid w:val="00293164"/>
    <w:rsid w:val="00293177"/>
    <w:rsid w:val="002932FB"/>
    <w:rsid w:val="002935BB"/>
    <w:rsid w:val="00293A9F"/>
    <w:rsid w:val="00293CA9"/>
    <w:rsid w:val="00293DB9"/>
    <w:rsid w:val="00294544"/>
    <w:rsid w:val="0029486D"/>
    <w:rsid w:val="002948F7"/>
    <w:rsid w:val="00294EEB"/>
    <w:rsid w:val="00295561"/>
    <w:rsid w:val="00295916"/>
    <w:rsid w:val="0029592B"/>
    <w:rsid w:val="00295CFF"/>
    <w:rsid w:val="00296C0C"/>
    <w:rsid w:val="00296DD3"/>
    <w:rsid w:val="00297385"/>
    <w:rsid w:val="0029784B"/>
    <w:rsid w:val="00297F2E"/>
    <w:rsid w:val="002A0775"/>
    <w:rsid w:val="002A0AB7"/>
    <w:rsid w:val="002A0AF7"/>
    <w:rsid w:val="002A1160"/>
    <w:rsid w:val="002A24D6"/>
    <w:rsid w:val="002A2798"/>
    <w:rsid w:val="002A292A"/>
    <w:rsid w:val="002A2AE2"/>
    <w:rsid w:val="002A2C30"/>
    <w:rsid w:val="002A33AC"/>
    <w:rsid w:val="002A3563"/>
    <w:rsid w:val="002A3C5D"/>
    <w:rsid w:val="002A4141"/>
    <w:rsid w:val="002A4CEB"/>
    <w:rsid w:val="002A5D01"/>
    <w:rsid w:val="002A61ED"/>
    <w:rsid w:val="002A7146"/>
    <w:rsid w:val="002A7602"/>
    <w:rsid w:val="002A7748"/>
    <w:rsid w:val="002A789E"/>
    <w:rsid w:val="002A7FEA"/>
    <w:rsid w:val="002B0DF0"/>
    <w:rsid w:val="002B1221"/>
    <w:rsid w:val="002B2272"/>
    <w:rsid w:val="002B2A36"/>
    <w:rsid w:val="002B32C7"/>
    <w:rsid w:val="002B339C"/>
    <w:rsid w:val="002B3555"/>
    <w:rsid w:val="002B3697"/>
    <w:rsid w:val="002B3CEC"/>
    <w:rsid w:val="002B3EFB"/>
    <w:rsid w:val="002B417E"/>
    <w:rsid w:val="002B48E1"/>
    <w:rsid w:val="002B4F1F"/>
    <w:rsid w:val="002B54E9"/>
    <w:rsid w:val="002B569D"/>
    <w:rsid w:val="002B5931"/>
    <w:rsid w:val="002B5A6D"/>
    <w:rsid w:val="002B5E1B"/>
    <w:rsid w:val="002B6E34"/>
    <w:rsid w:val="002B75FC"/>
    <w:rsid w:val="002B79D6"/>
    <w:rsid w:val="002B7B82"/>
    <w:rsid w:val="002B7F41"/>
    <w:rsid w:val="002B7FF6"/>
    <w:rsid w:val="002C0709"/>
    <w:rsid w:val="002C115F"/>
    <w:rsid w:val="002C17F9"/>
    <w:rsid w:val="002C2305"/>
    <w:rsid w:val="002C25B4"/>
    <w:rsid w:val="002C27D4"/>
    <w:rsid w:val="002C2E30"/>
    <w:rsid w:val="002C2E6E"/>
    <w:rsid w:val="002C328B"/>
    <w:rsid w:val="002C3638"/>
    <w:rsid w:val="002C38B1"/>
    <w:rsid w:val="002C3D1F"/>
    <w:rsid w:val="002C3FC3"/>
    <w:rsid w:val="002C419E"/>
    <w:rsid w:val="002C45AB"/>
    <w:rsid w:val="002C4A5D"/>
    <w:rsid w:val="002C4AF2"/>
    <w:rsid w:val="002C4E5F"/>
    <w:rsid w:val="002C50A7"/>
    <w:rsid w:val="002C56B4"/>
    <w:rsid w:val="002C6321"/>
    <w:rsid w:val="002C64E1"/>
    <w:rsid w:val="002C69DE"/>
    <w:rsid w:val="002C6ECE"/>
    <w:rsid w:val="002C7D7C"/>
    <w:rsid w:val="002D02F8"/>
    <w:rsid w:val="002D076B"/>
    <w:rsid w:val="002D07A5"/>
    <w:rsid w:val="002D0A05"/>
    <w:rsid w:val="002D0F8C"/>
    <w:rsid w:val="002D129B"/>
    <w:rsid w:val="002D152C"/>
    <w:rsid w:val="002D196A"/>
    <w:rsid w:val="002D20F8"/>
    <w:rsid w:val="002D2425"/>
    <w:rsid w:val="002D2C06"/>
    <w:rsid w:val="002D2DAE"/>
    <w:rsid w:val="002D307A"/>
    <w:rsid w:val="002D31E3"/>
    <w:rsid w:val="002D327A"/>
    <w:rsid w:val="002D380D"/>
    <w:rsid w:val="002D3962"/>
    <w:rsid w:val="002D39D5"/>
    <w:rsid w:val="002D3AEA"/>
    <w:rsid w:val="002D3F5E"/>
    <w:rsid w:val="002D42EC"/>
    <w:rsid w:val="002D4396"/>
    <w:rsid w:val="002D48A8"/>
    <w:rsid w:val="002D4D51"/>
    <w:rsid w:val="002D4E8B"/>
    <w:rsid w:val="002D5087"/>
    <w:rsid w:val="002D51EF"/>
    <w:rsid w:val="002D5460"/>
    <w:rsid w:val="002D58A0"/>
    <w:rsid w:val="002D6642"/>
    <w:rsid w:val="002D6AB1"/>
    <w:rsid w:val="002E0393"/>
    <w:rsid w:val="002E05FE"/>
    <w:rsid w:val="002E06C5"/>
    <w:rsid w:val="002E0D86"/>
    <w:rsid w:val="002E11D3"/>
    <w:rsid w:val="002E172F"/>
    <w:rsid w:val="002E22FB"/>
    <w:rsid w:val="002E2553"/>
    <w:rsid w:val="002E29AF"/>
    <w:rsid w:val="002E2D02"/>
    <w:rsid w:val="002E2FBB"/>
    <w:rsid w:val="002E380F"/>
    <w:rsid w:val="002E3CCB"/>
    <w:rsid w:val="002E488A"/>
    <w:rsid w:val="002E50AF"/>
    <w:rsid w:val="002E568C"/>
    <w:rsid w:val="002E5BB6"/>
    <w:rsid w:val="002E5BF6"/>
    <w:rsid w:val="002E5DE8"/>
    <w:rsid w:val="002E6FFA"/>
    <w:rsid w:val="002E715B"/>
    <w:rsid w:val="002E7567"/>
    <w:rsid w:val="002E7606"/>
    <w:rsid w:val="002E78EC"/>
    <w:rsid w:val="002F0490"/>
    <w:rsid w:val="002F04F0"/>
    <w:rsid w:val="002F0E1E"/>
    <w:rsid w:val="002F13C4"/>
    <w:rsid w:val="002F176B"/>
    <w:rsid w:val="002F1EE8"/>
    <w:rsid w:val="002F24F4"/>
    <w:rsid w:val="002F2983"/>
    <w:rsid w:val="002F4233"/>
    <w:rsid w:val="002F4EF9"/>
    <w:rsid w:val="002F54EC"/>
    <w:rsid w:val="002F5662"/>
    <w:rsid w:val="002F5962"/>
    <w:rsid w:val="002F5E5E"/>
    <w:rsid w:val="002F6024"/>
    <w:rsid w:val="002F628B"/>
    <w:rsid w:val="002F6BCF"/>
    <w:rsid w:val="002F6C4E"/>
    <w:rsid w:val="002F6D13"/>
    <w:rsid w:val="002F7126"/>
    <w:rsid w:val="002F716D"/>
    <w:rsid w:val="002F7AE1"/>
    <w:rsid w:val="002F7B55"/>
    <w:rsid w:val="002F7D05"/>
    <w:rsid w:val="00300490"/>
    <w:rsid w:val="00300D2C"/>
    <w:rsid w:val="0030181D"/>
    <w:rsid w:val="00301854"/>
    <w:rsid w:val="00301AF5"/>
    <w:rsid w:val="00301C24"/>
    <w:rsid w:val="00302345"/>
    <w:rsid w:val="003027AB"/>
    <w:rsid w:val="003039DB"/>
    <w:rsid w:val="00303C29"/>
    <w:rsid w:val="00303D13"/>
    <w:rsid w:val="003048F6"/>
    <w:rsid w:val="00304CA0"/>
    <w:rsid w:val="00304D81"/>
    <w:rsid w:val="00304E44"/>
    <w:rsid w:val="0030504D"/>
    <w:rsid w:val="00305D4C"/>
    <w:rsid w:val="00305DB7"/>
    <w:rsid w:val="00305ECB"/>
    <w:rsid w:val="0030623C"/>
    <w:rsid w:val="003068AF"/>
    <w:rsid w:val="00306990"/>
    <w:rsid w:val="00306DEC"/>
    <w:rsid w:val="00306F94"/>
    <w:rsid w:val="0030711B"/>
    <w:rsid w:val="00307340"/>
    <w:rsid w:val="00307772"/>
    <w:rsid w:val="003105EC"/>
    <w:rsid w:val="00310E5F"/>
    <w:rsid w:val="00310FF6"/>
    <w:rsid w:val="00311181"/>
    <w:rsid w:val="00311694"/>
    <w:rsid w:val="00311BEB"/>
    <w:rsid w:val="00311C4B"/>
    <w:rsid w:val="00313926"/>
    <w:rsid w:val="003146B7"/>
    <w:rsid w:val="00314CA0"/>
    <w:rsid w:val="0031509E"/>
    <w:rsid w:val="003162A2"/>
    <w:rsid w:val="003169E2"/>
    <w:rsid w:val="00317507"/>
    <w:rsid w:val="00317605"/>
    <w:rsid w:val="00317E4B"/>
    <w:rsid w:val="00320103"/>
    <w:rsid w:val="003202B1"/>
    <w:rsid w:val="003202B4"/>
    <w:rsid w:val="0032059F"/>
    <w:rsid w:val="00320944"/>
    <w:rsid w:val="003210D5"/>
    <w:rsid w:val="00321708"/>
    <w:rsid w:val="003223E1"/>
    <w:rsid w:val="00322926"/>
    <w:rsid w:val="00322AB2"/>
    <w:rsid w:val="00322D12"/>
    <w:rsid w:val="00323047"/>
    <w:rsid w:val="00323213"/>
    <w:rsid w:val="0032358C"/>
    <w:rsid w:val="003236C5"/>
    <w:rsid w:val="00323876"/>
    <w:rsid w:val="003244D9"/>
    <w:rsid w:val="003244FA"/>
    <w:rsid w:val="003246BF"/>
    <w:rsid w:val="003253FE"/>
    <w:rsid w:val="00325499"/>
    <w:rsid w:val="00325777"/>
    <w:rsid w:val="003257BF"/>
    <w:rsid w:val="003259A4"/>
    <w:rsid w:val="00325AC0"/>
    <w:rsid w:val="00326D8F"/>
    <w:rsid w:val="003275F3"/>
    <w:rsid w:val="0033029C"/>
    <w:rsid w:val="003309E9"/>
    <w:rsid w:val="00330D6F"/>
    <w:rsid w:val="00331891"/>
    <w:rsid w:val="00331E0F"/>
    <w:rsid w:val="0033328F"/>
    <w:rsid w:val="003333DA"/>
    <w:rsid w:val="00333B10"/>
    <w:rsid w:val="00333E81"/>
    <w:rsid w:val="003348AA"/>
    <w:rsid w:val="00334A90"/>
    <w:rsid w:val="00334B0C"/>
    <w:rsid w:val="00334D3E"/>
    <w:rsid w:val="003359D1"/>
    <w:rsid w:val="00335A8D"/>
    <w:rsid w:val="00335C6B"/>
    <w:rsid w:val="003363C3"/>
    <w:rsid w:val="00336503"/>
    <w:rsid w:val="00336A1B"/>
    <w:rsid w:val="00336BD1"/>
    <w:rsid w:val="003370A5"/>
    <w:rsid w:val="003375BB"/>
    <w:rsid w:val="00337683"/>
    <w:rsid w:val="003379F2"/>
    <w:rsid w:val="00340053"/>
    <w:rsid w:val="003403CA"/>
    <w:rsid w:val="003404D2"/>
    <w:rsid w:val="00340B76"/>
    <w:rsid w:val="003411FF"/>
    <w:rsid w:val="00341419"/>
    <w:rsid w:val="003420EC"/>
    <w:rsid w:val="00342540"/>
    <w:rsid w:val="0034259E"/>
    <w:rsid w:val="00342BF5"/>
    <w:rsid w:val="00342EE1"/>
    <w:rsid w:val="00342F1C"/>
    <w:rsid w:val="003435E1"/>
    <w:rsid w:val="0034365C"/>
    <w:rsid w:val="00343D00"/>
    <w:rsid w:val="00344463"/>
    <w:rsid w:val="00344C76"/>
    <w:rsid w:val="00344FA3"/>
    <w:rsid w:val="00345500"/>
    <w:rsid w:val="003464C9"/>
    <w:rsid w:val="00346E56"/>
    <w:rsid w:val="003472A1"/>
    <w:rsid w:val="00347375"/>
    <w:rsid w:val="00347AA3"/>
    <w:rsid w:val="00347B41"/>
    <w:rsid w:val="003500DD"/>
    <w:rsid w:val="00350828"/>
    <w:rsid w:val="00350FDE"/>
    <w:rsid w:val="003511CE"/>
    <w:rsid w:val="003511FB"/>
    <w:rsid w:val="003513F3"/>
    <w:rsid w:val="00351962"/>
    <w:rsid w:val="00351ABC"/>
    <w:rsid w:val="00351D34"/>
    <w:rsid w:val="003528AA"/>
    <w:rsid w:val="00352B32"/>
    <w:rsid w:val="003539D5"/>
    <w:rsid w:val="003546B7"/>
    <w:rsid w:val="0035576B"/>
    <w:rsid w:val="00355A48"/>
    <w:rsid w:val="00355AB2"/>
    <w:rsid w:val="00355C41"/>
    <w:rsid w:val="00355F24"/>
    <w:rsid w:val="0035618C"/>
    <w:rsid w:val="0035624D"/>
    <w:rsid w:val="00356345"/>
    <w:rsid w:val="003563FC"/>
    <w:rsid w:val="0035672C"/>
    <w:rsid w:val="00356CDF"/>
    <w:rsid w:val="00356FCD"/>
    <w:rsid w:val="003574E9"/>
    <w:rsid w:val="00357759"/>
    <w:rsid w:val="00357D5C"/>
    <w:rsid w:val="00357D8F"/>
    <w:rsid w:val="00357E44"/>
    <w:rsid w:val="003601D6"/>
    <w:rsid w:val="00360CAC"/>
    <w:rsid w:val="00361285"/>
    <w:rsid w:val="003618B9"/>
    <w:rsid w:val="00361CC2"/>
    <w:rsid w:val="003621B5"/>
    <w:rsid w:val="0036224F"/>
    <w:rsid w:val="00363595"/>
    <w:rsid w:val="0036362A"/>
    <w:rsid w:val="0036394F"/>
    <w:rsid w:val="00363DD0"/>
    <w:rsid w:val="00363E81"/>
    <w:rsid w:val="003640AC"/>
    <w:rsid w:val="00365179"/>
    <w:rsid w:val="003652C5"/>
    <w:rsid w:val="0036559A"/>
    <w:rsid w:val="00365C64"/>
    <w:rsid w:val="00365E0A"/>
    <w:rsid w:val="003662DC"/>
    <w:rsid w:val="00366335"/>
    <w:rsid w:val="00366C94"/>
    <w:rsid w:val="00366D16"/>
    <w:rsid w:val="00366D19"/>
    <w:rsid w:val="00367AAB"/>
    <w:rsid w:val="003703FC"/>
    <w:rsid w:val="00370B67"/>
    <w:rsid w:val="00371754"/>
    <w:rsid w:val="0037198B"/>
    <w:rsid w:val="0037199D"/>
    <w:rsid w:val="00371BEC"/>
    <w:rsid w:val="00371C15"/>
    <w:rsid w:val="00371C87"/>
    <w:rsid w:val="00371F73"/>
    <w:rsid w:val="003720D6"/>
    <w:rsid w:val="0037234B"/>
    <w:rsid w:val="00372524"/>
    <w:rsid w:val="00372EA5"/>
    <w:rsid w:val="00372EE2"/>
    <w:rsid w:val="003734F9"/>
    <w:rsid w:val="00373F6E"/>
    <w:rsid w:val="00374104"/>
    <w:rsid w:val="00374433"/>
    <w:rsid w:val="0037452B"/>
    <w:rsid w:val="0037473F"/>
    <w:rsid w:val="00374930"/>
    <w:rsid w:val="00374BF4"/>
    <w:rsid w:val="00374DED"/>
    <w:rsid w:val="003752C8"/>
    <w:rsid w:val="00376C1C"/>
    <w:rsid w:val="003817FE"/>
    <w:rsid w:val="00381D69"/>
    <w:rsid w:val="00381E07"/>
    <w:rsid w:val="00381F7A"/>
    <w:rsid w:val="003820AB"/>
    <w:rsid w:val="0038271B"/>
    <w:rsid w:val="0038284E"/>
    <w:rsid w:val="003828A4"/>
    <w:rsid w:val="00382B53"/>
    <w:rsid w:val="00382E79"/>
    <w:rsid w:val="00382F50"/>
    <w:rsid w:val="0038325B"/>
    <w:rsid w:val="00383AF7"/>
    <w:rsid w:val="003840D7"/>
    <w:rsid w:val="003844A6"/>
    <w:rsid w:val="00384B1E"/>
    <w:rsid w:val="00384B9F"/>
    <w:rsid w:val="003853F6"/>
    <w:rsid w:val="00385588"/>
    <w:rsid w:val="003859F3"/>
    <w:rsid w:val="00385B9F"/>
    <w:rsid w:val="00385D00"/>
    <w:rsid w:val="00385F9E"/>
    <w:rsid w:val="00386500"/>
    <w:rsid w:val="00386C2E"/>
    <w:rsid w:val="00386F1D"/>
    <w:rsid w:val="00387942"/>
    <w:rsid w:val="00387BAF"/>
    <w:rsid w:val="00390015"/>
    <w:rsid w:val="00390301"/>
    <w:rsid w:val="0039083C"/>
    <w:rsid w:val="00390AA5"/>
    <w:rsid w:val="00390C6B"/>
    <w:rsid w:val="0039119E"/>
    <w:rsid w:val="0039181E"/>
    <w:rsid w:val="003925EF"/>
    <w:rsid w:val="00392639"/>
    <w:rsid w:val="003932B6"/>
    <w:rsid w:val="0039338C"/>
    <w:rsid w:val="00393676"/>
    <w:rsid w:val="00393789"/>
    <w:rsid w:val="00393EB5"/>
    <w:rsid w:val="003943CB"/>
    <w:rsid w:val="00394B16"/>
    <w:rsid w:val="00394CE4"/>
    <w:rsid w:val="00394D9E"/>
    <w:rsid w:val="00395479"/>
    <w:rsid w:val="0039552A"/>
    <w:rsid w:val="00395EAC"/>
    <w:rsid w:val="003960A7"/>
    <w:rsid w:val="003960CA"/>
    <w:rsid w:val="00396159"/>
    <w:rsid w:val="0039642A"/>
    <w:rsid w:val="003964E2"/>
    <w:rsid w:val="0039672C"/>
    <w:rsid w:val="00396905"/>
    <w:rsid w:val="00397DF2"/>
    <w:rsid w:val="003A010C"/>
    <w:rsid w:val="003A042E"/>
    <w:rsid w:val="003A09F0"/>
    <w:rsid w:val="003A0A11"/>
    <w:rsid w:val="003A0CFA"/>
    <w:rsid w:val="003A1127"/>
    <w:rsid w:val="003A127F"/>
    <w:rsid w:val="003A1525"/>
    <w:rsid w:val="003A1887"/>
    <w:rsid w:val="003A1B94"/>
    <w:rsid w:val="003A1EB7"/>
    <w:rsid w:val="003A2986"/>
    <w:rsid w:val="003A2E6E"/>
    <w:rsid w:val="003A2E8C"/>
    <w:rsid w:val="003A31A5"/>
    <w:rsid w:val="003A31EA"/>
    <w:rsid w:val="003A3B24"/>
    <w:rsid w:val="003A4143"/>
    <w:rsid w:val="003A4B91"/>
    <w:rsid w:val="003A4C94"/>
    <w:rsid w:val="003A4ED7"/>
    <w:rsid w:val="003A55BD"/>
    <w:rsid w:val="003A57C5"/>
    <w:rsid w:val="003A582B"/>
    <w:rsid w:val="003A5984"/>
    <w:rsid w:val="003A6934"/>
    <w:rsid w:val="003A6BFE"/>
    <w:rsid w:val="003A6C3A"/>
    <w:rsid w:val="003A6C60"/>
    <w:rsid w:val="003A6C78"/>
    <w:rsid w:val="003A6CC8"/>
    <w:rsid w:val="003A794F"/>
    <w:rsid w:val="003A7AC3"/>
    <w:rsid w:val="003A7D3F"/>
    <w:rsid w:val="003A7F90"/>
    <w:rsid w:val="003B0C13"/>
    <w:rsid w:val="003B1FE7"/>
    <w:rsid w:val="003B2219"/>
    <w:rsid w:val="003B2A81"/>
    <w:rsid w:val="003B320B"/>
    <w:rsid w:val="003B356F"/>
    <w:rsid w:val="003B3650"/>
    <w:rsid w:val="003B3BEC"/>
    <w:rsid w:val="003B3DAD"/>
    <w:rsid w:val="003B4450"/>
    <w:rsid w:val="003B4808"/>
    <w:rsid w:val="003B494A"/>
    <w:rsid w:val="003B54B7"/>
    <w:rsid w:val="003B5545"/>
    <w:rsid w:val="003B5567"/>
    <w:rsid w:val="003B598D"/>
    <w:rsid w:val="003B5B24"/>
    <w:rsid w:val="003B5C09"/>
    <w:rsid w:val="003B5DF8"/>
    <w:rsid w:val="003B6523"/>
    <w:rsid w:val="003B65CB"/>
    <w:rsid w:val="003B66BD"/>
    <w:rsid w:val="003B6BEC"/>
    <w:rsid w:val="003B7193"/>
    <w:rsid w:val="003B721A"/>
    <w:rsid w:val="003B72E4"/>
    <w:rsid w:val="003B75B3"/>
    <w:rsid w:val="003B7778"/>
    <w:rsid w:val="003C0511"/>
    <w:rsid w:val="003C053D"/>
    <w:rsid w:val="003C094A"/>
    <w:rsid w:val="003C1036"/>
    <w:rsid w:val="003C110F"/>
    <w:rsid w:val="003C1B7A"/>
    <w:rsid w:val="003C1C96"/>
    <w:rsid w:val="003C2097"/>
    <w:rsid w:val="003C223C"/>
    <w:rsid w:val="003C2937"/>
    <w:rsid w:val="003C293C"/>
    <w:rsid w:val="003C2DC3"/>
    <w:rsid w:val="003C2FC7"/>
    <w:rsid w:val="003C395D"/>
    <w:rsid w:val="003C3E96"/>
    <w:rsid w:val="003C3F1A"/>
    <w:rsid w:val="003C40CD"/>
    <w:rsid w:val="003C416D"/>
    <w:rsid w:val="003C41CA"/>
    <w:rsid w:val="003C4523"/>
    <w:rsid w:val="003C45EC"/>
    <w:rsid w:val="003C4DF1"/>
    <w:rsid w:val="003C579C"/>
    <w:rsid w:val="003C5901"/>
    <w:rsid w:val="003C6051"/>
    <w:rsid w:val="003C6239"/>
    <w:rsid w:val="003C63FE"/>
    <w:rsid w:val="003C6D83"/>
    <w:rsid w:val="003C6DBE"/>
    <w:rsid w:val="003C6EC1"/>
    <w:rsid w:val="003C6F85"/>
    <w:rsid w:val="003C70DC"/>
    <w:rsid w:val="003C75F7"/>
    <w:rsid w:val="003C78CA"/>
    <w:rsid w:val="003C797C"/>
    <w:rsid w:val="003C7A7D"/>
    <w:rsid w:val="003C7C0F"/>
    <w:rsid w:val="003C7FDD"/>
    <w:rsid w:val="003D091F"/>
    <w:rsid w:val="003D0980"/>
    <w:rsid w:val="003D11F1"/>
    <w:rsid w:val="003D1615"/>
    <w:rsid w:val="003D1B69"/>
    <w:rsid w:val="003D1BFD"/>
    <w:rsid w:val="003D1C61"/>
    <w:rsid w:val="003D1CEE"/>
    <w:rsid w:val="003D2205"/>
    <w:rsid w:val="003D220A"/>
    <w:rsid w:val="003D2C3C"/>
    <w:rsid w:val="003D2F02"/>
    <w:rsid w:val="003D3506"/>
    <w:rsid w:val="003D4F42"/>
    <w:rsid w:val="003D5D57"/>
    <w:rsid w:val="003D5DDA"/>
    <w:rsid w:val="003D625C"/>
    <w:rsid w:val="003D6692"/>
    <w:rsid w:val="003D72C3"/>
    <w:rsid w:val="003D737B"/>
    <w:rsid w:val="003D768E"/>
    <w:rsid w:val="003E048C"/>
    <w:rsid w:val="003E04B6"/>
    <w:rsid w:val="003E06D2"/>
    <w:rsid w:val="003E070F"/>
    <w:rsid w:val="003E1081"/>
    <w:rsid w:val="003E1159"/>
    <w:rsid w:val="003E175C"/>
    <w:rsid w:val="003E1830"/>
    <w:rsid w:val="003E19EA"/>
    <w:rsid w:val="003E36F8"/>
    <w:rsid w:val="003E37B3"/>
    <w:rsid w:val="003E3888"/>
    <w:rsid w:val="003E3C5A"/>
    <w:rsid w:val="003E44A0"/>
    <w:rsid w:val="003E4D0F"/>
    <w:rsid w:val="003E4DE6"/>
    <w:rsid w:val="003E4E6F"/>
    <w:rsid w:val="003E56F6"/>
    <w:rsid w:val="003E57A7"/>
    <w:rsid w:val="003E5975"/>
    <w:rsid w:val="003E5A58"/>
    <w:rsid w:val="003E5B9C"/>
    <w:rsid w:val="003E5C13"/>
    <w:rsid w:val="003E5CCA"/>
    <w:rsid w:val="003E5E57"/>
    <w:rsid w:val="003E5F62"/>
    <w:rsid w:val="003E6265"/>
    <w:rsid w:val="003E688C"/>
    <w:rsid w:val="003E6BDF"/>
    <w:rsid w:val="003E6CA6"/>
    <w:rsid w:val="003E70E6"/>
    <w:rsid w:val="003E72FF"/>
    <w:rsid w:val="003E755E"/>
    <w:rsid w:val="003E7597"/>
    <w:rsid w:val="003E75EB"/>
    <w:rsid w:val="003E77C9"/>
    <w:rsid w:val="003E7C03"/>
    <w:rsid w:val="003E7CDE"/>
    <w:rsid w:val="003F08E6"/>
    <w:rsid w:val="003F0B97"/>
    <w:rsid w:val="003F141A"/>
    <w:rsid w:val="003F1645"/>
    <w:rsid w:val="003F23F0"/>
    <w:rsid w:val="003F27BD"/>
    <w:rsid w:val="003F2C0B"/>
    <w:rsid w:val="003F2C8E"/>
    <w:rsid w:val="003F3444"/>
    <w:rsid w:val="003F379B"/>
    <w:rsid w:val="003F3977"/>
    <w:rsid w:val="003F4466"/>
    <w:rsid w:val="003F459E"/>
    <w:rsid w:val="003F45C1"/>
    <w:rsid w:val="003F46AC"/>
    <w:rsid w:val="003F4AF0"/>
    <w:rsid w:val="003F554D"/>
    <w:rsid w:val="003F61B9"/>
    <w:rsid w:val="003F62FC"/>
    <w:rsid w:val="003F6347"/>
    <w:rsid w:val="003F641E"/>
    <w:rsid w:val="003F6855"/>
    <w:rsid w:val="003F6951"/>
    <w:rsid w:val="003F6DDA"/>
    <w:rsid w:val="003F75A0"/>
    <w:rsid w:val="003F77D5"/>
    <w:rsid w:val="003F7DEA"/>
    <w:rsid w:val="003F7FB0"/>
    <w:rsid w:val="004000C3"/>
    <w:rsid w:val="004006D9"/>
    <w:rsid w:val="00400A99"/>
    <w:rsid w:val="00400F44"/>
    <w:rsid w:val="004011AF"/>
    <w:rsid w:val="00401632"/>
    <w:rsid w:val="004017F8"/>
    <w:rsid w:val="00402942"/>
    <w:rsid w:val="00402B64"/>
    <w:rsid w:val="00403D96"/>
    <w:rsid w:val="00404217"/>
    <w:rsid w:val="0040449F"/>
    <w:rsid w:val="004044FA"/>
    <w:rsid w:val="00404633"/>
    <w:rsid w:val="00404736"/>
    <w:rsid w:val="0040489A"/>
    <w:rsid w:val="004048CA"/>
    <w:rsid w:val="00404B00"/>
    <w:rsid w:val="00404B0E"/>
    <w:rsid w:val="00404BBE"/>
    <w:rsid w:val="00405440"/>
    <w:rsid w:val="004054FF"/>
    <w:rsid w:val="00405AE6"/>
    <w:rsid w:val="00405CF6"/>
    <w:rsid w:val="00406467"/>
    <w:rsid w:val="004068A2"/>
    <w:rsid w:val="00407308"/>
    <w:rsid w:val="00407446"/>
    <w:rsid w:val="00407590"/>
    <w:rsid w:val="00407CC5"/>
    <w:rsid w:val="00407ECF"/>
    <w:rsid w:val="0041010B"/>
    <w:rsid w:val="00410251"/>
    <w:rsid w:val="004104F7"/>
    <w:rsid w:val="00410A0A"/>
    <w:rsid w:val="00410C5C"/>
    <w:rsid w:val="00410D6C"/>
    <w:rsid w:val="00410E24"/>
    <w:rsid w:val="00411098"/>
    <w:rsid w:val="0041119A"/>
    <w:rsid w:val="004111FF"/>
    <w:rsid w:val="004121E9"/>
    <w:rsid w:val="00412BFC"/>
    <w:rsid w:val="00412D49"/>
    <w:rsid w:val="0041313A"/>
    <w:rsid w:val="00413150"/>
    <w:rsid w:val="004131E2"/>
    <w:rsid w:val="004142F8"/>
    <w:rsid w:val="00414831"/>
    <w:rsid w:val="00414A98"/>
    <w:rsid w:val="00414D66"/>
    <w:rsid w:val="0041513F"/>
    <w:rsid w:val="004151CA"/>
    <w:rsid w:val="004159A1"/>
    <w:rsid w:val="00415CA9"/>
    <w:rsid w:val="00416304"/>
    <w:rsid w:val="004170C3"/>
    <w:rsid w:val="00417BDB"/>
    <w:rsid w:val="00417E4A"/>
    <w:rsid w:val="00420079"/>
    <w:rsid w:val="00420FA9"/>
    <w:rsid w:val="004218A2"/>
    <w:rsid w:val="004219B9"/>
    <w:rsid w:val="00421EA6"/>
    <w:rsid w:val="004222E3"/>
    <w:rsid w:val="004225EE"/>
    <w:rsid w:val="004227CE"/>
    <w:rsid w:val="00422B62"/>
    <w:rsid w:val="00422D9A"/>
    <w:rsid w:val="00423146"/>
    <w:rsid w:val="004236D4"/>
    <w:rsid w:val="00423ADE"/>
    <w:rsid w:val="00423BB1"/>
    <w:rsid w:val="00423D31"/>
    <w:rsid w:val="00423DE2"/>
    <w:rsid w:val="00424044"/>
    <w:rsid w:val="004241D1"/>
    <w:rsid w:val="004249B7"/>
    <w:rsid w:val="00424BD8"/>
    <w:rsid w:val="00424E8C"/>
    <w:rsid w:val="0042536F"/>
    <w:rsid w:val="00425943"/>
    <w:rsid w:val="00425976"/>
    <w:rsid w:val="00425C1A"/>
    <w:rsid w:val="00426B60"/>
    <w:rsid w:val="0042767D"/>
    <w:rsid w:val="00427EBD"/>
    <w:rsid w:val="00430AA8"/>
    <w:rsid w:val="00430B61"/>
    <w:rsid w:val="004313A5"/>
    <w:rsid w:val="00431717"/>
    <w:rsid w:val="00431A5A"/>
    <w:rsid w:val="00431F08"/>
    <w:rsid w:val="00432B5E"/>
    <w:rsid w:val="0043342C"/>
    <w:rsid w:val="00433642"/>
    <w:rsid w:val="004338CF"/>
    <w:rsid w:val="00433CFD"/>
    <w:rsid w:val="00434174"/>
    <w:rsid w:val="00435011"/>
    <w:rsid w:val="0043571B"/>
    <w:rsid w:val="00435BC9"/>
    <w:rsid w:val="00435FD7"/>
    <w:rsid w:val="0043676E"/>
    <w:rsid w:val="00436854"/>
    <w:rsid w:val="004368D7"/>
    <w:rsid w:val="00436A6D"/>
    <w:rsid w:val="00436B98"/>
    <w:rsid w:val="00436D44"/>
    <w:rsid w:val="0043714D"/>
    <w:rsid w:val="004375C2"/>
    <w:rsid w:val="004377DE"/>
    <w:rsid w:val="0043787F"/>
    <w:rsid w:val="00440651"/>
    <w:rsid w:val="004407C1"/>
    <w:rsid w:val="00440863"/>
    <w:rsid w:val="0044097C"/>
    <w:rsid w:val="00441553"/>
    <w:rsid w:val="004423C7"/>
    <w:rsid w:val="00442C41"/>
    <w:rsid w:val="00442CD5"/>
    <w:rsid w:val="00442FB9"/>
    <w:rsid w:val="00443004"/>
    <w:rsid w:val="0044314F"/>
    <w:rsid w:val="00443B0D"/>
    <w:rsid w:val="00443DD8"/>
    <w:rsid w:val="00443EE4"/>
    <w:rsid w:val="00444754"/>
    <w:rsid w:val="00444C6D"/>
    <w:rsid w:val="00444CD9"/>
    <w:rsid w:val="00444D00"/>
    <w:rsid w:val="00444D2C"/>
    <w:rsid w:val="00444E70"/>
    <w:rsid w:val="00445919"/>
    <w:rsid w:val="00446246"/>
    <w:rsid w:val="00446C85"/>
    <w:rsid w:val="00447048"/>
    <w:rsid w:val="004470AD"/>
    <w:rsid w:val="0045005D"/>
    <w:rsid w:val="004507DC"/>
    <w:rsid w:val="00450887"/>
    <w:rsid w:val="00450D3B"/>
    <w:rsid w:val="0045110A"/>
    <w:rsid w:val="00451179"/>
    <w:rsid w:val="0045144B"/>
    <w:rsid w:val="00451537"/>
    <w:rsid w:val="004518C6"/>
    <w:rsid w:val="00452909"/>
    <w:rsid w:val="00453058"/>
    <w:rsid w:val="004538F9"/>
    <w:rsid w:val="00453D8F"/>
    <w:rsid w:val="00454E0B"/>
    <w:rsid w:val="00454F0B"/>
    <w:rsid w:val="004551FB"/>
    <w:rsid w:val="00455ABF"/>
    <w:rsid w:val="00455CA3"/>
    <w:rsid w:val="00455EB4"/>
    <w:rsid w:val="00455EDE"/>
    <w:rsid w:val="004561D2"/>
    <w:rsid w:val="004564AA"/>
    <w:rsid w:val="0045663F"/>
    <w:rsid w:val="00457C08"/>
    <w:rsid w:val="004606F0"/>
    <w:rsid w:val="00460707"/>
    <w:rsid w:val="00460BCD"/>
    <w:rsid w:val="00460E09"/>
    <w:rsid w:val="00460F2C"/>
    <w:rsid w:val="00461158"/>
    <w:rsid w:val="0046137C"/>
    <w:rsid w:val="00461814"/>
    <w:rsid w:val="00461A9E"/>
    <w:rsid w:val="004625FE"/>
    <w:rsid w:val="0046291F"/>
    <w:rsid w:val="00462A85"/>
    <w:rsid w:val="00463213"/>
    <w:rsid w:val="0046332A"/>
    <w:rsid w:val="004638F0"/>
    <w:rsid w:val="00463D63"/>
    <w:rsid w:val="0046442F"/>
    <w:rsid w:val="004644BC"/>
    <w:rsid w:val="00464CFE"/>
    <w:rsid w:val="004652C9"/>
    <w:rsid w:val="004656C4"/>
    <w:rsid w:val="0046628E"/>
    <w:rsid w:val="00466A07"/>
    <w:rsid w:val="00467429"/>
    <w:rsid w:val="00467559"/>
    <w:rsid w:val="004705AE"/>
    <w:rsid w:val="00470695"/>
    <w:rsid w:val="00470EBE"/>
    <w:rsid w:val="0047166E"/>
    <w:rsid w:val="004717A3"/>
    <w:rsid w:val="00471A66"/>
    <w:rsid w:val="00471BB8"/>
    <w:rsid w:val="004727FA"/>
    <w:rsid w:val="00472A77"/>
    <w:rsid w:val="004732AB"/>
    <w:rsid w:val="004732C4"/>
    <w:rsid w:val="0047390A"/>
    <w:rsid w:val="00473B6B"/>
    <w:rsid w:val="00474666"/>
    <w:rsid w:val="004746AE"/>
    <w:rsid w:val="004747AC"/>
    <w:rsid w:val="00474961"/>
    <w:rsid w:val="00474B23"/>
    <w:rsid w:val="00474D9F"/>
    <w:rsid w:val="00475A25"/>
    <w:rsid w:val="00475DD0"/>
    <w:rsid w:val="00475F85"/>
    <w:rsid w:val="00476146"/>
    <w:rsid w:val="004761CF"/>
    <w:rsid w:val="0047651D"/>
    <w:rsid w:val="00476C39"/>
    <w:rsid w:val="00476C92"/>
    <w:rsid w:val="00476F8A"/>
    <w:rsid w:val="004771C5"/>
    <w:rsid w:val="00477680"/>
    <w:rsid w:val="0047795D"/>
    <w:rsid w:val="00480354"/>
    <w:rsid w:val="004803BE"/>
    <w:rsid w:val="0048046A"/>
    <w:rsid w:val="0048070E"/>
    <w:rsid w:val="004817B8"/>
    <w:rsid w:val="00481A28"/>
    <w:rsid w:val="00482A7B"/>
    <w:rsid w:val="00482F88"/>
    <w:rsid w:val="00483056"/>
    <w:rsid w:val="004830F1"/>
    <w:rsid w:val="004834BC"/>
    <w:rsid w:val="004834E3"/>
    <w:rsid w:val="00483B48"/>
    <w:rsid w:val="00484FA3"/>
    <w:rsid w:val="004858A9"/>
    <w:rsid w:val="00485ABE"/>
    <w:rsid w:val="00485E4B"/>
    <w:rsid w:val="0048620D"/>
    <w:rsid w:val="004865E1"/>
    <w:rsid w:val="0048667B"/>
    <w:rsid w:val="0048675C"/>
    <w:rsid w:val="00486850"/>
    <w:rsid w:val="004872FF"/>
    <w:rsid w:val="004875B3"/>
    <w:rsid w:val="00487652"/>
    <w:rsid w:val="00487748"/>
    <w:rsid w:val="00487A71"/>
    <w:rsid w:val="00487B0F"/>
    <w:rsid w:val="00487F5D"/>
    <w:rsid w:val="0049035B"/>
    <w:rsid w:val="0049038A"/>
    <w:rsid w:val="004903E7"/>
    <w:rsid w:val="0049084F"/>
    <w:rsid w:val="00490AF9"/>
    <w:rsid w:val="00491336"/>
    <w:rsid w:val="004921B1"/>
    <w:rsid w:val="0049285C"/>
    <w:rsid w:val="004934FE"/>
    <w:rsid w:val="004939FF"/>
    <w:rsid w:val="00493B19"/>
    <w:rsid w:val="00493C8B"/>
    <w:rsid w:val="00493CED"/>
    <w:rsid w:val="00494686"/>
    <w:rsid w:val="00494B7B"/>
    <w:rsid w:val="00494E53"/>
    <w:rsid w:val="004953B2"/>
    <w:rsid w:val="0049554C"/>
    <w:rsid w:val="004958E7"/>
    <w:rsid w:val="004967AF"/>
    <w:rsid w:val="00496E09"/>
    <w:rsid w:val="00496FAD"/>
    <w:rsid w:val="0049737D"/>
    <w:rsid w:val="0049773D"/>
    <w:rsid w:val="00497BB6"/>
    <w:rsid w:val="00497FF8"/>
    <w:rsid w:val="004A132C"/>
    <w:rsid w:val="004A154D"/>
    <w:rsid w:val="004A19C7"/>
    <w:rsid w:val="004A1EFA"/>
    <w:rsid w:val="004A1F8A"/>
    <w:rsid w:val="004A21EC"/>
    <w:rsid w:val="004A2331"/>
    <w:rsid w:val="004A300B"/>
    <w:rsid w:val="004A37BE"/>
    <w:rsid w:val="004A404E"/>
    <w:rsid w:val="004A476F"/>
    <w:rsid w:val="004A480B"/>
    <w:rsid w:val="004A4AA1"/>
    <w:rsid w:val="004A63D3"/>
    <w:rsid w:val="004A6588"/>
    <w:rsid w:val="004A689C"/>
    <w:rsid w:val="004A70F0"/>
    <w:rsid w:val="004A7324"/>
    <w:rsid w:val="004A7DC8"/>
    <w:rsid w:val="004B0AB2"/>
    <w:rsid w:val="004B0AEB"/>
    <w:rsid w:val="004B103F"/>
    <w:rsid w:val="004B1719"/>
    <w:rsid w:val="004B19A7"/>
    <w:rsid w:val="004B1E1C"/>
    <w:rsid w:val="004B2348"/>
    <w:rsid w:val="004B2CC8"/>
    <w:rsid w:val="004B2FE0"/>
    <w:rsid w:val="004B300C"/>
    <w:rsid w:val="004B3297"/>
    <w:rsid w:val="004B3739"/>
    <w:rsid w:val="004B3919"/>
    <w:rsid w:val="004B399B"/>
    <w:rsid w:val="004B40AE"/>
    <w:rsid w:val="004B44C2"/>
    <w:rsid w:val="004B4605"/>
    <w:rsid w:val="004B5024"/>
    <w:rsid w:val="004B546C"/>
    <w:rsid w:val="004B5475"/>
    <w:rsid w:val="004B5632"/>
    <w:rsid w:val="004B57C3"/>
    <w:rsid w:val="004B57EC"/>
    <w:rsid w:val="004B5828"/>
    <w:rsid w:val="004B5D93"/>
    <w:rsid w:val="004B7028"/>
    <w:rsid w:val="004B7462"/>
    <w:rsid w:val="004B7A7C"/>
    <w:rsid w:val="004B7D9D"/>
    <w:rsid w:val="004C171A"/>
    <w:rsid w:val="004C1B56"/>
    <w:rsid w:val="004C21B1"/>
    <w:rsid w:val="004C2253"/>
    <w:rsid w:val="004C2702"/>
    <w:rsid w:val="004C2CFB"/>
    <w:rsid w:val="004C3314"/>
    <w:rsid w:val="004C368F"/>
    <w:rsid w:val="004C383A"/>
    <w:rsid w:val="004C3BB0"/>
    <w:rsid w:val="004C3C06"/>
    <w:rsid w:val="004C4439"/>
    <w:rsid w:val="004C55F0"/>
    <w:rsid w:val="004C5CCB"/>
    <w:rsid w:val="004C6135"/>
    <w:rsid w:val="004C6BAD"/>
    <w:rsid w:val="004C6C0F"/>
    <w:rsid w:val="004C7174"/>
    <w:rsid w:val="004C7519"/>
    <w:rsid w:val="004C7583"/>
    <w:rsid w:val="004C75D3"/>
    <w:rsid w:val="004C76A7"/>
    <w:rsid w:val="004C7881"/>
    <w:rsid w:val="004C7E34"/>
    <w:rsid w:val="004D01D6"/>
    <w:rsid w:val="004D07EC"/>
    <w:rsid w:val="004D096B"/>
    <w:rsid w:val="004D11DF"/>
    <w:rsid w:val="004D1724"/>
    <w:rsid w:val="004D1DF4"/>
    <w:rsid w:val="004D287C"/>
    <w:rsid w:val="004D3053"/>
    <w:rsid w:val="004D344C"/>
    <w:rsid w:val="004D364F"/>
    <w:rsid w:val="004D3A5C"/>
    <w:rsid w:val="004D3B3C"/>
    <w:rsid w:val="004D4195"/>
    <w:rsid w:val="004D5A16"/>
    <w:rsid w:val="004D5A37"/>
    <w:rsid w:val="004D5D44"/>
    <w:rsid w:val="004D6A67"/>
    <w:rsid w:val="004D6B29"/>
    <w:rsid w:val="004D6EC5"/>
    <w:rsid w:val="004D7005"/>
    <w:rsid w:val="004D7328"/>
    <w:rsid w:val="004E0477"/>
    <w:rsid w:val="004E04E8"/>
    <w:rsid w:val="004E052A"/>
    <w:rsid w:val="004E10A7"/>
    <w:rsid w:val="004E1439"/>
    <w:rsid w:val="004E2C47"/>
    <w:rsid w:val="004E2E5B"/>
    <w:rsid w:val="004E3542"/>
    <w:rsid w:val="004E3A57"/>
    <w:rsid w:val="004E40D5"/>
    <w:rsid w:val="004E42CB"/>
    <w:rsid w:val="004E4695"/>
    <w:rsid w:val="004E471A"/>
    <w:rsid w:val="004E4B5B"/>
    <w:rsid w:val="004E5277"/>
    <w:rsid w:val="004E536A"/>
    <w:rsid w:val="004E6529"/>
    <w:rsid w:val="004E659E"/>
    <w:rsid w:val="004E6AC1"/>
    <w:rsid w:val="004E72C5"/>
    <w:rsid w:val="004E759F"/>
    <w:rsid w:val="004E79ED"/>
    <w:rsid w:val="004E7D5B"/>
    <w:rsid w:val="004F009B"/>
    <w:rsid w:val="004F0E5F"/>
    <w:rsid w:val="004F1126"/>
    <w:rsid w:val="004F1282"/>
    <w:rsid w:val="004F14EB"/>
    <w:rsid w:val="004F1763"/>
    <w:rsid w:val="004F19F7"/>
    <w:rsid w:val="004F1B35"/>
    <w:rsid w:val="004F1BA0"/>
    <w:rsid w:val="004F214D"/>
    <w:rsid w:val="004F279C"/>
    <w:rsid w:val="004F2B68"/>
    <w:rsid w:val="004F2F94"/>
    <w:rsid w:val="004F321F"/>
    <w:rsid w:val="004F333B"/>
    <w:rsid w:val="004F3600"/>
    <w:rsid w:val="004F37F8"/>
    <w:rsid w:val="004F409B"/>
    <w:rsid w:val="004F4147"/>
    <w:rsid w:val="004F4532"/>
    <w:rsid w:val="004F49D0"/>
    <w:rsid w:val="004F534F"/>
    <w:rsid w:val="004F537E"/>
    <w:rsid w:val="004F55DA"/>
    <w:rsid w:val="004F5C38"/>
    <w:rsid w:val="004F5D79"/>
    <w:rsid w:val="004F5FDD"/>
    <w:rsid w:val="004F610D"/>
    <w:rsid w:val="004F64FA"/>
    <w:rsid w:val="004F659B"/>
    <w:rsid w:val="004F6701"/>
    <w:rsid w:val="004F6866"/>
    <w:rsid w:val="004F68BF"/>
    <w:rsid w:val="004F69A6"/>
    <w:rsid w:val="004F70D2"/>
    <w:rsid w:val="004F71F5"/>
    <w:rsid w:val="004F7459"/>
    <w:rsid w:val="004F74BC"/>
    <w:rsid w:val="004F7766"/>
    <w:rsid w:val="004F7BD4"/>
    <w:rsid w:val="004F7EB8"/>
    <w:rsid w:val="004F7EEC"/>
    <w:rsid w:val="00500070"/>
    <w:rsid w:val="00500096"/>
    <w:rsid w:val="00500205"/>
    <w:rsid w:val="00500244"/>
    <w:rsid w:val="00500B8A"/>
    <w:rsid w:val="00500D7A"/>
    <w:rsid w:val="005010C8"/>
    <w:rsid w:val="005012AE"/>
    <w:rsid w:val="00501409"/>
    <w:rsid w:val="00502444"/>
    <w:rsid w:val="00502AB4"/>
    <w:rsid w:val="00502B51"/>
    <w:rsid w:val="00502FBC"/>
    <w:rsid w:val="00503064"/>
    <w:rsid w:val="00504297"/>
    <w:rsid w:val="005043A1"/>
    <w:rsid w:val="005045AD"/>
    <w:rsid w:val="005047A1"/>
    <w:rsid w:val="0050513E"/>
    <w:rsid w:val="005058C7"/>
    <w:rsid w:val="005066C0"/>
    <w:rsid w:val="00506940"/>
    <w:rsid w:val="0050695E"/>
    <w:rsid w:val="00506AAA"/>
    <w:rsid w:val="00507856"/>
    <w:rsid w:val="00510273"/>
    <w:rsid w:val="0051076C"/>
    <w:rsid w:val="00510D72"/>
    <w:rsid w:val="00510ED5"/>
    <w:rsid w:val="00511E03"/>
    <w:rsid w:val="005122B0"/>
    <w:rsid w:val="0051237D"/>
    <w:rsid w:val="0051243A"/>
    <w:rsid w:val="0051298F"/>
    <w:rsid w:val="005129F6"/>
    <w:rsid w:val="00512AAF"/>
    <w:rsid w:val="00512B2F"/>
    <w:rsid w:val="00512CF1"/>
    <w:rsid w:val="00513262"/>
    <w:rsid w:val="00513394"/>
    <w:rsid w:val="00513461"/>
    <w:rsid w:val="00513521"/>
    <w:rsid w:val="0051374A"/>
    <w:rsid w:val="00513F52"/>
    <w:rsid w:val="005143EE"/>
    <w:rsid w:val="005147DF"/>
    <w:rsid w:val="005149DC"/>
    <w:rsid w:val="00514C9A"/>
    <w:rsid w:val="00514D5E"/>
    <w:rsid w:val="00514F24"/>
    <w:rsid w:val="00514F80"/>
    <w:rsid w:val="0051527E"/>
    <w:rsid w:val="0051580D"/>
    <w:rsid w:val="00516397"/>
    <w:rsid w:val="0051681E"/>
    <w:rsid w:val="00516F6F"/>
    <w:rsid w:val="00517003"/>
    <w:rsid w:val="005172CE"/>
    <w:rsid w:val="005172EC"/>
    <w:rsid w:val="005173EE"/>
    <w:rsid w:val="00517437"/>
    <w:rsid w:val="00517E3F"/>
    <w:rsid w:val="0052009C"/>
    <w:rsid w:val="00520BC6"/>
    <w:rsid w:val="00520C76"/>
    <w:rsid w:val="0052100B"/>
    <w:rsid w:val="00521B0F"/>
    <w:rsid w:val="00521B67"/>
    <w:rsid w:val="00521F07"/>
    <w:rsid w:val="00522487"/>
    <w:rsid w:val="00522583"/>
    <w:rsid w:val="00522786"/>
    <w:rsid w:val="00522917"/>
    <w:rsid w:val="00522B4D"/>
    <w:rsid w:val="00522DE4"/>
    <w:rsid w:val="00523322"/>
    <w:rsid w:val="00523466"/>
    <w:rsid w:val="00523684"/>
    <w:rsid w:val="005238C6"/>
    <w:rsid w:val="00523A70"/>
    <w:rsid w:val="00523B89"/>
    <w:rsid w:val="00523E04"/>
    <w:rsid w:val="00523F17"/>
    <w:rsid w:val="005256BF"/>
    <w:rsid w:val="005258AB"/>
    <w:rsid w:val="00525AE2"/>
    <w:rsid w:val="00525D77"/>
    <w:rsid w:val="00525F15"/>
    <w:rsid w:val="00525FB6"/>
    <w:rsid w:val="0052612F"/>
    <w:rsid w:val="00526836"/>
    <w:rsid w:val="00526E2A"/>
    <w:rsid w:val="005276F6"/>
    <w:rsid w:val="00527721"/>
    <w:rsid w:val="00527C3C"/>
    <w:rsid w:val="00530504"/>
    <w:rsid w:val="00530844"/>
    <w:rsid w:val="00530F13"/>
    <w:rsid w:val="005310AD"/>
    <w:rsid w:val="00531271"/>
    <w:rsid w:val="005313C3"/>
    <w:rsid w:val="00531748"/>
    <w:rsid w:val="005319E6"/>
    <w:rsid w:val="00531F07"/>
    <w:rsid w:val="00532009"/>
    <w:rsid w:val="00532674"/>
    <w:rsid w:val="00532A48"/>
    <w:rsid w:val="00532EF2"/>
    <w:rsid w:val="00533883"/>
    <w:rsid w:val="00533AB9"/>
    <w:rsid w:val="00533ADC"/>
    <w:rsid w:val="00533CA9"/>
    <w:rsid w:val="00533E47"/>
    <w:rsid w:val="005341C9"/>
    <w:rsid w:val="0053449B"/>
    <w:rsid w:val="00534544"/>
    <w:rsid w:val="00536A27"/>
    <w:rsid w:val="00536E5A"/>
    <w:rsid w:val="005374D2"/>
    <w:rsid w:val="00537AE1"/>
    <w:rsid w:val="00540BB6"/>
    <w:rsid w:val="00540BF2"/>
    <w:rsid w:val="00540CB5"/>
    <w:rsid w:val="00541559"/>
    <w:rsid w:val="005415B3"/>
    <w:rsid w:val="00541667"/>
    <w:rsid w:val="0054184F"/>
    <w:rsid w:val="00541EC0"/>
    <w:rsid w:val="00541F0B"/>
    <w:rsid w:val="00541F9F"/>
    <w:rsid w:val="00542503"/>
    <w:rsid w:val="0054253B"/>
    <w:rsid w:val="0054253F"/>
    <w:rsid w:val="005430E4"/>
    <w:rsid w:val="005443AA"/>
    <w:rsid w:val="005443B3"/>
    <w:rsid w:val="00544839"/>
    <w:rsid w:val="0054531A"/>
    <w:rsid w:val="00545D2A"/>
    <w:rsid w:val="00545FBB"/>
    <w:rsid w:val="0054606E"/>
    <w:rsid w:val="005461A7"/>
    <w:rsid w:val="005464DE"/>
    <w:rsid w:val="00546730"/>
    <w:rsid w:val="0054702C"/>
    <w:rsid w:val="005472F2"/>
    <w:rsid w:val="00547456"/>
    <w:rsid w:val="0054760F"/>
    <w:rsid w:val="005476E2"/>
    <w:rsid w:val="005479DA"/>
    <w:rsid w:val="00547C6F"/>
    <w:rsid w:val="005501FC"/>
    <w:rsid w:val="0055087D"/>
    <w:rsid w:val="005508CF"/>
    <w:rsid w:val="0055090B"/>
    <w:rsid w:val="005509E5"/>
    <w:rsid w:val="00550AE8"/>
    <w:rsid w:val="00550C22"/>
    <w:rsid w:val="00550ED6"/>
    <w:rsid w:val="005516D9"/>
    <w:rsid w:val="00551792"/>
    <w:rsid w:val="00551BB6"/>
    <w:rsid w:val="005522DE"/>
    <w:rsid w:val="0055344D"/>
    <w:rsid w:val="0055441F"/>
    <w:rsid w:val="00554539"/>
    <w:rsid w:val="00554637"/>
    <w:rsid w:val="00554D83"/>
    <w:rsid w:val="005551F0"/>
    <w:rsid w:val="0055536E"/>
    <w:rsid w:val="00555564"/>
    <w:rsid w:val="00555C6E"/>
    <w:rsid w:val="005561B8"/>
    <w:rsid w:val="00556746"/>
    <w:rsid w:val="005567C0"/>
    <w:rsid w:val="005574D0"/>
    <w:rsid w:val="00557B0E"/>
    <w:rsid w:val="00557DA2"/>
    <w:rsid w:val="005601A6"/>
    <w:rsid w:val="005608EE"/>
    <w:rsid w:val="00560DBA"/>
    <w:rsid w:val="00560E31"/>
    <w:rsid w:val="00561D5A"/>
    <w:rsid w:val="005623F3"/>
    <w:rsid w:val="00562F4B"/>
    <w:rsid w:val="00563106"/>
    <w:rsid w:val="0056369B"/>
    <w:rsid w:val="00563BA7"/>
    <w:rsid w:val="0056404F"/>
    <w:rsid w:val="005641EA"/>
    <w:rsid w:val="005642DD"/>
    <w:rsid w:val="00565229"/>
    <w:rsid w:val="005655E8"/>
    <w:rsid w:val="0056593A"/>
    <w:rsid w:val="00565C0A"/>
    <w:rsid w:val="005668F9"/>
    <w:rsid w:val="00566AE9"/>
    <w:rsid w:val="00566EA6"/>
    <w:rsid w:val="00567890"/>
    <w:rsid w:val="0057036E"/>
    <w:rsid w:val="005707AE"/>
    <w:rsid w:val="00570E41"/>
    <w:rsid w:val="0057120D"/>
    <w:rsid w:val="005712B7"/>
    <w:rsid w:val="005712C6"/>
    <w:rsid w:val="005713D5"/>
    <w:rsid w:val="0057149F"/>
    <w:rsid w:val="00571BEB"/>
    <w:rsid w:val="00572489"/>
    <w:rsid w:val="00572632"/>
    <w:rsid w:val="005728E4"/>
    <w:rsid w:val="0057292F"/>
    <w:rsid w:val="005729AD"/>
    <w:rsid w:val="00572BD4"/>
    <w:rsid w:val="00572D86"/>
    <w:rsid w:val="005734C8"/>
    <w:rsid w:val="00573DCE"/>
    <w:rsid w:val="00573E02"/>
    <w:rsid w:val="00574992"/>
    <w:rsid w:val="005749EB"/>
    <w:rsid w:val="005751B9"/>
    <w:rsid w:val="005753A7"/>
    <w:rsid w:val="005759FF"/>
    <w:rsid w:val="00575A59"/>
    <w:rsid w:val="00577314"/>
    <w:rsid w:val="00577688"/>
    <w:rsid w:val="00577AE9"/>
    <w:rsid w:val="00577CF0"/>
    <w:rsid w:val="00577DFF"/>
    <w:rsid w:val="005801E0"/>
    <w:rsid w:val="005805C8"/>
    <w:rsid w:val="00580A06"/>
    <w:rsid w:val="00580A97"/>
    <w:rsid w:val="00580B0C"/>
    <w:rsid w:val="00581644"/>
    <w:rsid w:val="005817CF"/>
    <w:rsid w:val="00581A68"/>
    <w:rsid w:val="00581BC6"/>
    <w:rsid w:val="00582247"/>
    <w:rsid w:val="00582E34"/>
    <w:rsid w:val="00583678"/>
    <w:rsid w:val="0058394D"/>
    <w:rsid w:val="00583B9A"/>
    <w:rsid w:val="0058531B"/>
    <w:rsid w:val="00585BEF"/>
    <w:rsid w:val="00585C0D"/>
    <w:rsid w:val="00585DAD"/>
    <w:rsid w:val="0058602C"/>
    <w:rsid w:val="0058664E"/>
    <w:rsid w:val="00586D94"/>
    <w:rsid w:val="005872A9"/>
    <w:rsid w:val="005873C2"/>
    <w:rsid w:val="00587ACD"/>
    <w:rsid w:val="00590CEF"/>
    <w:rsid w:val="00590E95"/>
    <w:rsid w:val="00590F39"/>
    <w:rsid w:val="00591183"/>
    <w:rsid w:val="0059185D"/>
    <w:rsid w:val="00591DAC"/>
    <w:rsid w:val="0059291B"/>
    <w:rsid w:val="00592EDB"/>
    <w:rsid w:val="0059301E"/>
    <w:rsid w:val="0059393E"/>
    <w:rsid w:val="00593D9D"/>
    <w:rsid w:val="00593E63"/>
    <w:rsid w:val="00594093"/>
    <w:rsid w:val="00594B79"/>
    <w:rsid w:val="0059514F"/>
    <w:rsid w:val="00595156"/>
    <w:rsid w:val="0059542B"/>
    <w:rsid w:val="00595C90"/>
    <w:rsid w:val="00596160"/>
    <w:rsid w:val="005964CB"/>
    <w:rsid w:val="00596751"/>
    <w:rsid w:val="00596E00"/>
    <w:rsid w:val="0059744F"/>
    <w:rsid w:val="00597DF1"/>
    <w:rsid w:val="005A0228"/>
    <w:rsid w:val="005A06CF"/>
    <w:rsid w:val="005A0A17"/>
    <w:rsid w:val="005A1480"/>
    <w:rsid w:val="005A1838"/>
    <w:rsid w:val="005A1843"/>
    <w:rsid w:val="005A2235"/>
    <w:rsid w:val="005A2243"/>
    <w:rsid w:val="005A3189"/>
    <w:rsid w:val="005A34B7"/>
    <w:rsid w:val="005A3ED4"/>
    <w:rsid w:val="005A42E4"/>
    <w:rsid w:val="005A47E8"/>
    <w:rsid w:val="005A48CF"/>
    <w:rsid w:val="005A4E0F"/>
    <w:rsid w:val="005A5016"/>
    <w:rsid w:val="005A5137"/>
    <w:rsid w:val="005A6493"/>
    <w:rsid w:val="005A667F"/>
    <w:rsid w:val="005A69CE"/>
    <w:rsid w:val="005A6C1D"/>
    <w:rsid w:val="005A6F47"/>
    <w:rsid w:val="005A773B"/>
    <w:rsid w:val="005A780D"/>
    <w:rsid w:val="005B0025"/>
    <w:rsid w:val="005B03EC"/>
    <w:rsid w:val="005B08B1"/>
    <w:rsid w:val="005B0FA4"/>
    <w:rsid w:val="005B181A"/>
    <w:rsid w:val="005B19D4"/>
    <w:rsid w:val="005B1DF2"/>
    <w:rsid w:val="005B2183"/>
    <w:rsid w:val="005B22BC"/>
    <w:rsid w:val="005B2581"/>
    <w:rsid w:val="005B27D4"/>
    <w:rsid w:val="005B2D43"/>
    <w:rsid w:val="005B2DC1"/>
    <w:rsid w:val="005B36DC"/>
    <w:rsid w:val="005B3898"/>
    <w:rsid w:val="005B39D8"/>
    <w:rsid w:val="005B3FB0"/>
    <w:rsid w:val="005B415C"/>
    <w:rsid w:val="005B50B2"/>
    <w:rsid w:val="005B527F"/>
    <w:rsid w:val="005B53A3"/>
    <w:rsid w:val="005B5A26"/>
    <w:rsid w:val="005B60B0"/>
    <w:rsid w:val="005B6521"/>
    <w:rsid w:val="005B6866"/>
    <w:rsid w:val="005B6B56"/>
    <w:rsid w:val="005B6CA7"/>
    <w:rsid w:val="005B6F5D"/>
    <w:rsid w:val="005B75F0"/>
    <w:rsid w:val="005B76D0"/>
    <w:rsid w:val="005B7E08"/>
    <w:rsid w:val="005C0873"/>
    <w:rsid w:val="005C0A62"/>
    <w:rsid w:val="005C0E0E"/>
    <w:rsid w:val="005C1BF0"/>
    <w:rsid w:val="005C31AE"/>
    <w:rsid w:val="005C3D5B"/>
    <w:rsid w:val="005C3EAE"/>
    <w:rsid w:val="005C436E"/>
    <w:rsid w:val="005C4628"/>
    <w:rsid w:val="005C4AD2"/>
    <w:rsid w:val="005C4EB8"/>
    <w:rsid w:val="005C5171"/>
    <w:rsid w:val="005C567B"/>
    <w:rsid w:val="005C5C92"/>
    <w:rsid w:val="005C5D05"/>
    <w:rsid w:val="005C6182"/>
    <w:rsid w:val="005C61FA"/>
    <w:rsid w:val="005C67FA"/>
    <w:rsid w:val="005C6D4D"/>
    <w:rsid w:val="005C6E85"/>
    <w:rsid w:val="005C6F45"/>
    <w:rsid w:val="005C6F5A"/>
    <w:rsid w:val="005C74AF"/>
    <w:rsid w:val="005C74DA"/>
    <w:rsid w:val="005C76C4"/>
    <w:rsid w:val="005D045C"/>
    <w:rsid w:val="005D0887"/>
    <w:rsid w:val="005D0983"/>
    <w:rsid w:val="005D0A15"/>
    <w:rsid w:val="005D11FB"/>
    <w:rsid w:val="005D136F"/>
    <w:rsid w:val="005D16C0"/>
    <w:rsid w:val="005D16E8"/>
    <w:rsid w:val="005D1BB7"/>
    <w:rsid w:val="005D1BBF"/>
    <w:rsid w:val="005D1ECD"/>
    <w:rsid w:val="005D2149"/>
    <w:rsid w:val="005D2285"/>
    <w:rsid w:val="005D294B"/>
    <w:rsid w:val="005D3482"/>
    <w:rsid w:val="005D3D92"/>
    <w:rsid w:val="005D42F6"/>
    <w:rsid w:val="005D47D4"/>
    <w:rsid w:val="005D4ADA"/>
    <w:rsid w:val="005D4DE2"/>
    <w:rsid w:val="005D4E8D"/>
    <w:rsid w:val="005D521E"/>
    <w:rsid w:val="005D5439"/>
    <w:rsid w:val="005D6430"/>
    <w:rsid w:val="005D6D78"/>
    <w:rsid w:val="005D6EDD"/>
    <w:rsid w:val="005D7827"/>
    <w:rsid w:val="005D7CD6"/>
    <w:rsid w:val="005D7F99"/>
    <w:rsid w:val="005E0F8B"/>
    <w:rsid w:val="005E0F90"/>
    <w:rsid w:val="005E17E4"/>
    <w:rsid w:val="005E1BA8"/>
    <w:rsid w:val="005E20E4"/>
    <w:rsid w:val="005E2757"/>
    <w:rsid w:val="005E3765"/>
    <w:rsid w:val="005E39FC"/>
    <w:rsid w:val="005E4327"/>
    <w:rsid w:val="005E472A"/>
    <w:rsid w:val="005E4EAA"/>
    <w:rsid w:val="005E5CFF"/>
    <w:rsid w:val="005E613A"/>
    <w:rsid w:val="005E6581"/>
    <w:rsid w:val="005E6ACC"/>
    <w:rsid w:val="005E6EA4"/>
    <w:rsid w:val="005E7264"/>
    <w:rsid w:val="005F08C8"/>
    <w:rsid w:val="005F1017"/>
    <w:rsid w:val="005F1068"/>
    <w:rsid w:val="005F1CF4"/>
    <w:rsid w:val="005F2285"/>
    <w:rsid w:val="005F2590"/>
    <w:rsid w:val="005F2D24"/>
    <w:rsid w:val="005F34A0"/>
    <w:rsid w:val="005F3790"/>
    <w:rsid w:val="005F3BD9"/>
    <w:rsid w:val="005F3F54"/>
    <w:rsid w:val="005F41B5"/>
    <w:rsid w:val="005F473E"/>
    <w:rsid w:val="005F4BAC"/>
    <w:rsid w:val="005F4FB4"/>
    <w:rsid w:val="005F50B8"/>
    <w:rsid w:val="005F5A75"/>
    <w:rsid w:val="005F5D01"/>
    <w:rsid w:val="005F5DEB"/>
    <w:rsid w:val="005F6392"/>
    <w:rsid w:val="005F6A8A"/>
    <w:rsid w:val="005F6E9A"/>
    <w:rsid w:val="005F7412"/>
    <w:rsid w:val="005F74D1"/>
    <w:rsid w:val="005F76B3"/>
    <w:rsid w:val="005F7821"/>
    <w:rsid w:val="005F78BE"/>
    <w:rsid w:val="006001EC"/>
    <w:rsid w:val="0060030F"/>
    <w:rsid w:val="00600343"/>
    <w:rsid w:val="00600AF7"/>
    <w:rsid w:val="00600B3D"/>
    <w:rsid w:val="00601000"/>
    <w:rsid w:val="0060129D"/>
    <w:rsid w:val="0060185B"/>
    <w:rsid w:val="00602718"/>
    <w:rsid w:val="00602AC0"/>
    <w:rsid w:val="00602DB4"/>
    <w:rsid w:val="006032C4"/>
    <w:rsid w:val="006034A7"/>
    <w:rsid w:val="00603792"/>
    <w:rsid w:val="00603A24"/>
    <w:rsid w:val="006040AE"/>
    <w:rsid w:val="00604277"/>
    <w:rsid w:val="00604893"/>
    <w:rsid w:val="00604A6C"/>
    <w:rsid w:val="00604A80"/>
    <w:rsid w:val="006055D3"/>
    <w:rsid w:val="0060571B"/>
    <w:rsid w:val="00605B80"/>
    <w:rsid w:val="00605D6A"/>
    <w:rsid w:val="00605F16"/>
    <w:rsid w:val="00606B7B"/>
    <w:rsid w:val="00606CE0"/>
    <w:rsid w:val="00607418"/>
    <w:rsid w:val="006078EC"/>
    <w:rsid w:val="00607AE1"/>
    <w:rsid w:val="00610460"/>
    <w:rsid w:val="0061069E"/>
    <w:rsid w:val="0061090F"/>
    <w:rsid w:val="00610E68"/>
    <w:rsid w:val="00611D2A"/>
    <w:rsid w:val="00612124"/>
    <w:rsid w:val="006122BF"/>
    <w:rsid w:val="0061244F"/>
    <w:rsid w:val="006125D3"/>
    <w:rsid w:val="00612B15"/>
    <w:rsid w:val="00612EA0"/>
    <w:rsid w:val="00612ECB"/>
    <w:rsid w:val="0061307D"/>
    <w:rsid w:val="0061361A"/>
    <w:rsid w:val="0061390E"/>
    <w:rsid w:val="00613D1B"/>
    <w:rsid w:val="00613E02"/>
    <w:rsid w:val="00613FCB"/>
    <w:rsid w:val="006146FD"/>
    <w:rsid w:val="00614923"/>
    <w:rsid w:val="00614FAC"/>
    <w:rsid w:val="006150B1"/>
    <w:rsid w:val="006153CE"/>
    <w:rsid w:val="006159FB"/>
    <w:rsid w:val="0061609D"/>
    <w:rsid w:val="00617888"/>
    <w:rsid w:val="0061791D"/>
    <w:rsid w:val="00617BD7"/>
    <w:rsid w:val="00617CE4"/>
    <w:rsid w:val="00617EE8"/>
    <w:rsid w:val="006200E9"/>
    <w:rsid w:val="00620132"/>
    <w:rsid w:val="00620503"/>
    <w:rsid w:val="0062050F"/>
    <w:rsid w:val="00620EBB"/>
    <w:rsid w:val="00620FB8"/>
    <w:rsid w:val="00621A02"/>
    <w:rsid w:val="006224A9"/>
    <w:rsid w:val="00622FE3"/>
    <w:rsid w:val="00623112"/>
    <w:rsid w:val="00623354"/>
    <w:rsid w:val="006234E4"/>
    <w:rsid w:val="00623547"/>
    <w:rsid w:val="006238D6"/>
    <w:rsid w:val="00623D1F"/>
    <w:rsid w:val="00624DF3"/>
    <w:rsid w:val="00625F35"/>
    <w:rsid w:val="00625FCC"/>
    <w:rsid w:val="00626196"/>
    <w:rsid w:val="00626DCF"/>
    <w:rsid w:val="006271CC"/>
    <w:rsid w:val="00627433"/>
    <w:rsid w:val="0062779C"/>
    <w:rsid w:val="00627F0F"/>
    <w:rsid w:val="00630525"/>
    <w:rsid w:val="00630564"/>
    <w:rsid w:val="006305BF"/>
    <w:rsid w:val="006305FF"/>
    <w:rsid w:val="00630CA9"/>
    <w:rsid w:val="006319B1"/>
    <w:rsid w:val="00631F31"/>
    <w:rsid w:val="006324B8"/>
    <w:rsid w:val="006327C3"/>
    <w:rsid w:val="006327D1"/>
    <w:rsid w:val="0063281E"/>
    <w:rsid w:val="006328AC"/>
    <w:rsid w:val="006328E6"/>
    <w:rsid w:val="00632FD5"/>
    <w:rsid w:val="006332B7"/>
    <w:rsid w:val="0063330D"/>
    <w:rsid w:val="00633648"/>
    <w:rsid w:val="00633911"/>
    <w:rsid w:val="00633ADD"/>
    <w:rsid w:val="00633B98"/>
    <w:rsid w:val="00633EC7"/>
    <w:rsid w:val="00634A8A"/>
    <w:rsid w:val="00634CB5"/>
    <w:rsid w:val="00635223"/>
    <w:rsid w:val="0063571D"/>
    <w:rsid w:val="00635799"/>
    <w:rsid w:val="00635DE3"/>
    <w:rsid w:val="006362E2"/>
    <w:rsid w:val="0063744E"/>
    <w:rsid w:val="00637551"/>
    <w:rsid w:val="006407C3"/>
    <w:rsid w:val="00641125"/>
    <w:rsid w:val="00641883"/>
    <w:rsid w:val="00641976"/>
    <w:rsid w:val="00641AEC"/>
    <w:rsid w:val="006421A9"/>
    <w:rsid w:val="006423A7"/>
    <w:rsid w:val="0064288E"/>
    <w:rsid w:val="00642FBA"/>
    <w:rsid w:val="0064313B"/>
    <w:rsid w:val="006431CF"/>
    <w:rsid w:val="00643591"/>
    <w:rsid w:val="00643690"/>
    <w:rsid w:val="00643692"/>
    <w:rsid w:val="0064372A"/>
    <w:rsid w:val="0064397F"/>
    <w:rsid w:val="00643BA7"/>
    <w:rsid w:val="00643EDE"/>
    <w:rsid w:val="0064431A"/>
    <w:rsid w:val="0064479E"/>
    <w:rsid w:val="006448D7"/>
    <w:rsid w:val="00644DAC"/>
    <w:rsid w:val="00644DF9"/>
    <w:rsid w:val="00644FA6"/>
    <w:rsid w:val="0064529B"/>
    <w:rsid w:val="006458E4"/>
    <w:rsid w:val="00645A37"/>
    <w:rsid w:val="00645B2A"/>
    <w:rsid w:val="00646EA4"/>
    <w:rsid w:val="006472D3"/>
    <w:rsid w:val="00647724"/>
    <w:rsid w:val="00647952"/>
    <w:rsid w:val="00647A01"/>
    <w:rsid w:val="00647EB4"/>
    <w:rsid w:val="006505A5"/>
    <w:rsid w:val="006506BC"/>
    <w:rsid w:val="00651347"/>
    <w:rsid w:val="0065151F"/>
    <w:rsid w:val="006516BB"/>
    <w:rsid w:val="0065188B"/>
    <w:rsid w:val="00651A9C"/>
    <w:rsid w:val="00651D38"/>
    <w:rsid w:val="00651E9B"/>
    <w:rsid w:val="00652099"/>
    <w:rsid w:val="00652327"/>
    <w:rsid w:val="00652A9F"/>
    <w:rsid w:val="00652DFD"/>
    <w:rsid w:val="006535A1"/>
    <w:rsid w:val="00653666"/>
    <w:rsid w:val="00653739"/>
    <w:rsid w:val="00653998"/>
    <w:rsid w:val="00653C92"/>
    <w:rsid w:val="00653E1E"/>
    <w:rsid w:val="00654466"/>
    <w:rsid w:val="006545FC"/>
    <w:rsid w:val="006547FC"/>
    <w:rsid w:val="00654800"/>
    <w:rsid w:val="00655164"/>
    <w:rsid w:val="00655316"/>
    <w:rsid w:val="006553A1"/>
    <w:rsid w:val="006559A4"/>
    <w:rsid w:val="00655BA3"/>
    <w:rsid w:val="0065600C"/>
    <w:rsid w:val="006561C3"/>
    <w:rsid w:val="00656415"/>
    <w:rsid w:val="006565CE"/>
    <w:rsid w:val="006568EE"/>
    <w:rsid w:val="006569E6"/>
    <w:rsid w:val="00657300"/>
    <w:rsid w:val="00657406"/>
    <w:rsid w:val="00657469"/>
    <w:rsid w:val="006574ED"/>
    <w:rsid w:val="0065760D"/>
    <w:rsid w:val="00657A82"/>
    <w:rsid w:val="0066068E"/>
    <w:rsid w:val="00660858"/>
    <w:rsid w:val="00660931"/>
    <w:rsid w:val="00661155"/>
    <w:rsid w:val="0066168B"/>
    <w:rsid w:val="00664DD2"/>
    <w:rsid w:val="00665218"/>
    <w:rsid w:val="006657FE"/>
    <w:rsid w:val="00665DE9"/>
    <w:rsid w:val="00666213"/>
    <w:rsid w:val="006664A2"/>
    <w:rsid w:val="00666A46"/>
    <w:rsid w:val="00666CD9"/>
    <w:rsid w:val="00667552"/>
    <w:rsid w:val="00667A1D"/>
    <w:rsid w:val="00667E21"/>
    <w:rsid w:val="00667F74"/>
    <w:rsid w:val="00667FCE"/>
    <w:rsid w:val="0067024A"/>
    <w:rsid w:val="00670438"/>
    <w:rsid w:val="006704C2"/>
    <w:rsid w:val="0067071D"/>
    <w:rsid w:val="00670A87"/>
    <w:rsid w:val="00670C36"/>
    <w:rsid w:val="00670C79"/>
    <w:rsid w:val="00670EF9"/>
    <w:rsid w:val="00670F0C"/>
    <w:rsid w:val="00671277"/>
    <w:rsid w:val="0067148A"/>
    <w:rsid w:val="00671538"/>
    <w:rsid w:val="0067212C"/>
    <w:rsid w:val="00672B7B"/>
    <w:rsid w:val="00673095"/>
    <w:rsid w:val="006731EA"/>
    <w:rsid w:val="00673229"/>
    <w:rsid w:val="0067381E"/>
    <w:rsid w:val="006738FA"/>
    <w:rsid w:val="006742AC"/>
    <w:rsid w:val="00674663"/>
    <w:rsid w:val="00674958"/>
    <w:rsid w:val="00674EAB"/>
    <w:rsid w:val="0067507B"/>
    <w:rsid w:val="0067520B"/>
    <w:rsid w:val="00675475"/>
    <w:rsid w:val="00675489"/>
    <w:rsid w:val="0067573B"/>
    <w:rsid w:val="00675A5B"/>
    <w:rsid w:val="00675D66"/>
    <w:rsid w:val="00676237"/>
    <w:rsid w:val="006765A3"/>
    <w:rsid w:val="00676BB7"/>
    <w:rsid w:val="00676C08"/>
    <w:rsid w:val="00676FF2"/>
    <w:rsid w:val="006772C0"/>
    <w:rsid w:val="006772D3"/>
    <w:rsid w:val="006773E4"/>
    <w:rsid w:val="0067742A"/>
    <w:rsid w:val="00677515"/>
    <w:rsid w:val="006775E0"/>
    <w:rsid w:val="00677908"/>
    <w:rsid w:val="00677A68"/>
    <w:rsid w:val="00680075"/>
    <w:rsid w:val="006801B9"/>
    <w:rsid w:val="0068021D"/>
    <w:rsid w:val="00680288"/>
    <w:rsid w:val="006803F8"/>
    <w:rsid w:val="006806C7"/>
    <w:rsid w:val="00680A8C"/>
    <w:rsid w:val="00680F9F"/>
    <w:rsid w:val="006810A0"/>
    <w:rsid w:val="0068119D"/>
    <w:rsid w:val="006813A2"/>
    <w:rsid w:val="00681533"/>
    <w:rsid w:val="00681F18"/>
    <w:rsid w:val="00682435"/>
    <w:rsid w:val="00682540"/>
    <w:rsid w:val="00682665"/>
    <w:rsid w:val="00682C0D"/>
    <w:rsid w:val="00683023"/>
    <w:rsid w:val="00683099"/>
    <w:rsid w:val="006833B8"/>
    <w:rsid w:val="00683BBA"/>
    <w:rsid w:val="00683DA0"/>
    <w:rsid w:val="00683FDE"/>
    <w:rsid w:val="00684BEB"/>
    <w:rsid w:val="00684C0E"/>
    <w:rsid w:val="00684C15"/>
    <w:rsid w:val="006856FB"/>
    <w:rsid w:val="00685738"/>
    <w:rsid w:val="00685779"/>
    <w:rsid w:val="0068582B"/>
    <w:rsid w:val="0068666D"/>
    <w:rsid w:val="00686753"/>
    <w:rsid w:val="006867BD"/>
    <w:rsid w:val="006871B8"/>
    <w:rsid w:val="006871E0"/>
    <w:rsid w:val="006873EF"/>
    <w:rsid w:val="00687ECA"/>
    <w:rsid w:val="00690188"/>
    <w:rsid w:val="00690228"/>
    <w:rsid w:val="00690566"/>
    <w:rsid w:val="00690702"/>
    <w:rsid w:val="00690A19"/>
    <w:rsid w:val="00690E08"/>
    <w:rsid w:val="006913C0"/>
    <w:rsid w:val="00691438"/>
    <w:rsid w:val="006918E0"/>
    <w:rsid w:val="006920BA"/>
    <w:rsid w:val="00692218"/>
    <w:rsid w:val="0069271E"/>
    <w:rsid w:val="006927BB"/>
    <w:rsid w:val="00692817"/>
    <w:rsid w:val="00693650"/>
    <w:rsid w:val="0069478D"/>
    <w:rsid w:val="00694A51"/>
    <w:rsid w:val="00695199"/>
    <w:rsid w:val="0069595F"/>
    <w:rsid w:val="006959A3"/>
    <w:rsid w:val="00695AA8"/>
    <w:rsid w:val="006966A6"/>
    <w:rsid w:val="00696B0C"/>
    <w:rsid w:val="00696C6D"/>
    <w:rsid w:val="00697113"/>
    <w:rsid w:val="00697939"/>
    <w:rsid w:val="00697C01"/>
    <w:rsid w:val="006A01E6"/>
    <w:rsid w:val="006A044A"/>
    <w:rsid w:val="006A0543"/>
    <w:rsid w:val="006A054B"/>
    <w:rsid w:val="006A0B0A"/>
    <w:rsid w:val="006A0C38"/>
    <w:rsid w:val="006A110B"/>
    <w:rsid w:val="006A1169"/>
    <w:rsid w:val="006A12B6"/>
    <w:rsid w:val="006A16EE"/>
    <w:rsid w:val="006A1CB7"/>
    <w:rsid w:val="006A287D"/>
    <w:rsid w:val="006A2901"/>
    <w:rsid w:val="006A2C12"/>
    <w:rsid w:val="006A3001"/>
    <w:rsid w:val="006A310D"/>
    <w:rsid w:val="006A327F"/>
    <w:rsid w:val="006A390B"/>
    <w:rsid w:val="006A3D56"/>
    <w:rsid w:val="006A4501"/>
    <w:rsid w:val="006A45DC"/>
    <w:rsid w:val="006A4F89"/>
    <w:rsid w:val="006A51D7"/>
    <w:rsid w:val="006A59E6"/>
    <w:rsid w:val="006A5AE0"/>
    <w:rsid w:val="006A5B66"/>
    <w:rsid w:val="006A5D6B"/>
    <w:rsid w:val="006A60C4"/>
    <w:rsid w:val="006A6122"/>
    <w:rsid w:val="006A6176"/>
    <w:rsid w:val="006A6284"/>
    <w:rsid w:val="006A637D"/>
    <w:rsid w:val="006A6593"/>
    <w:rsid w:val="006A6A92"/>
    <w:rsid w:val="006A74D1"/>
    <w:rsid w:val="006A7739"/>
    <w:rsid w:val="006A79CB"/>
    <w:rsid w:val="006A7C07"/>
    <w:rsid w:val="006A7D9D"/>
    <w:rsid w:val="006B0D3D"/>
    <w:rsid w:val="006B120B"/>
    <w:rsid w:val="006B15D4"/>
    <w:rsid w:val="006B1613"/>
    <w:rsid w:val="006B1891"/>
    <w:rsid w:val="006B1D5B"/>
    <w:rsid w:val="006B1FB2"/>
    <w:rsid w:val="006B22FE"/>
    <w:rsid w:val="006B282A"/>
    <w:rsid w:val="006B2AE7"/>
    <w:rsid w:val="006B31C1"/>
    <w:rsid w:val="006B3416"/>
    <w:rsid w:val="006B355E"/>
    <w:rsid w:val="006B3653"/>
    <w:rsid w:val="006B37B8"/>
    <w:rsid w:val="006B431F"/>
    <w:rsid w:val="006B472F"/>
    <w:rsid w:val="006B5839"/>
    <w:rsid w:val="006B6168"/>
    <w:rsid w:val="006B61C4"/>
    <w:rsid w:val="006B6367"/>
    <w:rsid w:val="006B6C52"/>
    <w:rsid w:val="006B76FA"/>
    <w:rsid w:val="006B7A29"/>
    <w:rsid w:val="006C058D"/>
    <w:rsid w:val="006C0728"/>
    <w:rsid w:val="006C101B"/>
    <w:rsid w:val="006C16D9"/>
    <w:rsid w:val="006C26C2"/>
    <w:rsid w:val="006C2A03"/>
    <w:rsid w:val="006C2A57"/>
    <w:rsid w:val="006C2ABF"/>
    <w:rsid w:val="006C2B5C"/>
    <w:rsid w:val="006C37FA"/>
    <w:rsid w:val="006C3964"/>
    <w:rsid w:val="006C3F48"/>
    <w:rsid w:val="006C3F55"/>
    <w:rsid w:val="006C41BC"/>
    <w:rsid w:val="006C4335"/>
    <w:rsid w:val="006C45E4"/>
    <w:rsid w:val="006C4DA8"/>
    <w:rsid w:val="006C5025"/>
    <w:rsid w:val="006C514D"/>
    <w:rsid w:val="006C533C"/>
    <w:rsid w:val="006C558E"/>
    <w:rsid w:val="006C5683"/>
    <w:rsid w:val="006C5714"/>
    <w:rsid w:val="006C5E13"/>
    <w:rsid w:val="006C5E3E"/>
    <w:rsid w:val="006C71C9"/>
    <w:rsid w:val="006C77A2"/>
    <w:rsid w:val="006C7C40"/>
    <w:rsid w:val="006C7D73"/>
    <w:rsid w:val="006D0980"/>
    <w:rsid w:val="006D0AB6"/>
    <w:rsid w:val="006D0B84"/>
    <w:rsid w:val="006D0BF3"/>
    <w:rsid w:val="006D0D07"/>
    <w:rsid w:val="006D13F3"/>
    <w:rsid w:val="006D1578"/>
    <w:rsid w:val="006D16C7"/>
    <w:rsid w:val="006D1E7A"/>
    <w:rsid w:val="006D2D3D"/>
    <w:rsid w:val="006D3194"/>
    <w:rsid w:val="006D35A6"/>
    <w:rsid w:val="006D379A"/>
    <w:rsid w:val="006D3911"/>
    <w:rsid w:val="006D3ECA"/>
    <w:rsid w:val="006D3FA4"/>
    <w:rsid w:val="006D42A5"/>
    <w:rsid w:val="006D43F1"/>
    <w:rsid w:val="006D444C"/>
    <w:rsid w:val="006D46CE"/>
    <w:rsid w:val="006D4982"/>
    <w:rsid w:val="006D498B"/>
    <w:rsid w:val="006D4E96"/>
    <w:rsid w:val="006D5A24"/>
    <w:rsid w:val="006D5BB4"/>
    <w:rsid w:val="006D5CC5"/>
    <w:rsid w:val="006D5DFE"/>
    <w:rsid w:val="006D6014"/>
    <w:rsid w:val="006D6395"/>
    <w:rsid w:val="006D6409"/>
    <w:rsid w:val="006D6E0E"/>
    <w:rsid w:val="006D71F4"/>
    <w:rsid w:val="006D75D8"/>
    <w:rsid w:val="006D76D3"/>
    <w:rsid w:val="006D79E8"/>
    <w:rsid w:val="006D7A2C"/>
    <w:rsid w:val="006D7E5B"/>
    <w:rsid w:val="006E0564"/>
    <w:rsid w:val="006E05A4"/>
    <w:rsid w:val="006E069D"/>
    <w:rsid w:val="006E114C"/>
    <w:rsid w:val="006E139C"/>
    <w:rsid w:val="006E1ED5"/>
    <w:rsid w:val="006E21C1"/>
    <w:rsid w:val="006E22CF"/>
    <w:rsid w:val="006E28B3"/>
    <w:rsid w:val="006E294E"/>
    <w:rsid w:val="006E2A99"/>
    <w:rsid w:val="006E376E"/>
    <w:rsid w:val="006E3A42"/>
    <w:rsid w:val="006E3F0A"/>
    <w:rsid w:val="006E5118"/>
    <w:rsid w:val="006E54FB"/>
    <w:rsid w:val="006E55B7"/>
    <w:rsid w:val="006E57FD"/>
    <w:rsid w:val="006E5B96"/>
    <w:rsid w:val="006E5CA9"/>
    <w:rsid w:val="006E6CC0"/>
    <w:rsid w:val="006E74B8"/>
    <w:rsid w:val="006E755A"/>
    <w:rsid w:val="006E7A48"/>
    <w:rsid w:val="006F039B"/>
    <w:rsid w:val="006F0B4E"/>
    <w:rsid w:val="006F0C1B"/>
    <w:rsid w:val="006F0C58"/>
    <w:rsid w:val="006F106E"/>
    <w:rsid w:val="006F1AE5"/>
    <w:rsid w:val="006F2754"/>
    <w:rsid w:val="006F2CC2"/>
    <w:rsid w:val="006F2D4C"/>
    <w:rsid w:val="006F2F3F"/>
    <w:rsid w:val="006F37D1"/>
    <w:rsid w:val="006F3B6D"/>
    <w:rsid w:val="006F45EC"/>
    <w:rsid w:val="006F49ED"/>
    <w:rsid w:val="006F508C"/>
    <w:rsid w:val="006F544B"/>
    <w:rsid w:val="006F6D69"/>
    <w:rsid w:val="006F7A2F"/>
    <w:rsid w:val="0070010E"/>
    <w:rsid w:val="00700148"/>
    <w:rsid w:val="007004FD"/>
    <w:rsid w:val="00700A29"/>
    <w:rsid w:val="00700BCB"/>
    <w:rsid w:val="0070147F"/>
    <w:rsid w:val="00701776"/>
    <w:rsid w:val="00702B9F"/>
    <w:rsid w:val="00702DE3"/>
    <w:rsid w:val="00702FB6"/>
    <w:rsid w:val="0070315C"/>
    <w:rsid w:val="0070321A"/>
    <w:rsid w:val="007032D4"/>
    <w:rsid w:val="00703396"/>
    <w:rsid w:val="007034B8"/>
    <w:rsid w:val="00703696"/>
    <w:rsid w:val="00703A27"/>
    <w:rsid w:val="00703E3A"/>
    <w:rsid w:val="00703EFB"/>
    <w:rsid w:val="00704A7B"/>
    <w:rsid w:val="00704B1A"/>
    <w:rsid w:val="00704CC3"/>
    <w:rsid w:val="00705031"/>
    <w:rsid w:val="0070595D"/>
    <w:rsid w:val="007059C6"/>
    <w:rsid w:val="00705F31"/>
    <w:rsid w:val="00706993"/>
    <w:rsid w:val="00706A01"/>
    <w:rsid w:val="00706EDB"/>
    <w:rsid w:val="00706FA2"/>
    <w:rsid w:val="0070739C"/>
    <w:rsid w:val="00710479"/>
    <w:rsid w:val="007109FF"/>
    <w:rsid w:val="007113FC"/>
    <w:rsid w:val="0071145C"/>
    <w:rsid w:val="007115DD"/>
    <w:rsid w:val="00711D0D"/>
    <w:rsid w:val="007121CC"/>
    <w:rsid w:val="007122CD"/>
    <w:rsid w:val="007127CA"/>
    <w:rsid w:val="007127F7"/>
    <w:rsid w:val="00713B4F"/>
    <w:rsid w:val="00713EB6"/>
    <w:rsid w:val="0071459A"/>
    <w:rsid w:val="00714C09"/>
    <w:rsid w:val="00715370"/>
    <w:rsid w:val="007153E6"/>
    <w:rsid w:val="0071553B"/>
    <w:rsid w:val="00715550"/>
    <w:rsid w:val="00716CDE"/>
    <w:rsid w:val="00716DD0"/>
    <w:rsid w:val="007170F3"/>
    <w:rsid w:val="00717B80"/>
    <w:rsid w:val="00717CD8"/>
    <w:rsid w:val="00717E51"/>
    <w:rsid w:val="00720199"/>
    <w:rsid w:val="007201BB"/>
    <w:rsid w:val="007201CE"/>
    <w:rsid w:val="00720772"/>
    <w:rsid w:val="00720DF9"/>
    <w:rsid w:val="007213D2"/>
    <w:rsid w:val="0072146B"/>
    <w:rsid w:val="00721872"/>
    <w:rsid w:val="00722142"/>
    <w:rsid w:val="0072276A"/>
    <w:rsid w:val="007228B0"/>
    <w:rsid w:val="007228BA"/>
    <w:rsid w:val="00722BCB"/>
    <w:rsid w:val="00722DC6"/>
    <w:rsid w:val="00723898"/>
    <w:rsid w:val="00723902"/>
    <w:rsid w:val="00723F24"/>
    <w:rsid w:val="00724097"/>
    <w:rsid w:val="0072437E"/>
    <w:rsid w:val="0072480B"/>
    <w:rsid w:val="00724D7F"/>
    <w:rsid w:val="00724E9A"/>
    <w:rsid w:val="00724EC3"/>
    <w:rsid w:val="0072512D"/>
    <w:rsid w:val="00725184"/>
    <w:rsid w:val="0072548D"/>
    <w:rsid w:val="00725768"/>
    <w:rsid w:val="0072686B"/>
    <w:rsid w:val="00726A25"/>
    <w:rsid w:val="00726A8C"/>
    <w:rsid w:val="00726DB9"/>
    <w:rsid w:val="00727857"/>
    <w:rsid w:val="0073125D"/>
    <w:rsid w:val="00731FBC"/>
    <w:rsid w:val="00732BD9"/>
    <w:rsid w:val="00732C38"/>
    <w:rsid w:val="0073334C"/>
    <w:rsid w:val="007334FB"/>
    <w:rsid w:val="0073389B"/>
    <w:rsid w:val="00733DCF"/>
    <w:rsid w:val="00733E32"/>
    <w:rsid w:val="00734240"/>
    <w:rsid w:val="00734960"/>
    <w:rsid w:val="00734ED1"/>
    <w:rsid w:val="00734FF5"/>
    <w:rsid w:val="0073519B"/>
    <w:rsid w:val="00735376"/>
    <w:rsid w:val="00735B73"/>
    <w:rsid w:val="00735E5D"/>
    <w:rsid w:val="00735E69"/>
    <w:rsid w:val="00736446"/>
    <w:rsid w:val="007364DD"/>
    <w:rsid w:val="0073656F"/>
    <w:rsid w:val="00736D0F"/>
    <w:rsid w:val="007370B3"/>
    <w:rsid w:val="00737DAE"/>
    <w:rsid w:val="00737DBC"/>
    <w:rsid w:val="00740B2A"/>
    <w:rsid w:val="00740D0F"/>
    <w:rsid w:val="00740D73"/>
    <w:rsid w:val="007410B1"/>
    <w:rsid w:val="00741A25"/>
    <w:rsid w:val="00741A4F"/>
    <w:rsid w:val="00741C7D"/>
    <w:rsid w:val="0074204E"/>
    <w:rsid w:val="0074218C"/>
    <w:rsid w:val="007421C4"/>
    <w:rsid w:val="00742594"/>
    <w:rsid w:val="00742C5E"/>
    <w:rsid w:val="00742C94"/>
    <w:rsid w:val="00743044"/>
    <w:rsid w:val="007434BD"/>
    <w:rsid w:val="00743647"/>
    <w:rsid w:val="0074388D"/>
    <w:rsid w:val="00743A56"/>
    <w:rsid w:val="00743DE7"/>
    <w:rsid w:val="00743F97"/>
    <w:rsid w:val="007443BE"/>
    <w:rsid w:val="00744508"/>
    <w:rsid w:val="0074452D"/>
    <w:rsid w:val="0074488F"/>
    <w:rsid w:val="00744BE9"/>
    <w:rsid w:val="00744CD0"/>
    <w:rsid w:val="00744D6E"/>
    <w:rsid w:val="00745027"/>
    <w:rsid w:val="00745493"/>
    <w:rsid w:val="0074601C"/>
    <w:rsid w:val="0074688C"/>
    <w:rsid w:val="0074717E"/>
    <w:rsid w:val="007471BB"/>
    <w:rsid w:val="00747516"/>
    <w:rsid w:val="0075032D"/>
    <w:rsid w:val="007509DC"/>
    <w:rsid w:val="00750CF6"/>
    <w:rsid w:val="007513D3"/>
    <w:rsid w:val="007517D3"/>
    <w:rsid w:val="0075195E"/>
    <w:rsid w:val="00751CC5"/>
    <w:rsid w:val="007531AD"/>
    <w:rsid w:val="00753219"/>
    <w:rsid w:val="0075359B"/>
    <w:rsid w:val="00753A32"/>
    <w:rsid w:val="00753D30"/>
    <w:rsid w:val="0075466E"/>
    <w:rsid w:val="0075494B"/>
    <w:rsid w:val="00754EDE"/>
    <w:rsid w:val="00755EDC"/>
    <w:rsid w:val="0075614B"/>
    <w:rsid w:val="00756305"/>
    <w:rsid w:val="0075640E"/>
    <w:rsid w:val="00756FC5"/>
    <w:rsid w:val="00757752"/>
    <w:rsid w:val="00757944"/>
    <w:rsid w:val="00757C50"/>
    <w:rsid w:val="007603EF"/>
    <w:rsid w:val="00760B77"/>
    <w:rsid w:val="00760EC2"/>
    <w:rsid w:val="007612D7"/>
    <w:rsid w:val="007629B8"/>
    <w:rsid w:val="00763251"/>
    <w:rsid w:val="0076369F"/>
    <w:rsid w:val="00763971"/>
    <w:rsid w:val="007639AF"/>
    <w:rsid w:val="00763AC9"/>
    <w:rsid w:val="007642D4"/>
    <w:rsid w:val="0076470F"/>
    <w:rsid w:val="007648EE"/>
    <w:rsid w:val="00764AD4"/>
    <w:rsid w:val="00764EA1"/>
    <w:rsid w:val="00765E2B"/>
    <w:rsid w:val="00765FFE"/>
    <w:rsid w:val="00766031"/>
    <w:rsid w:val="00766063"/>
    <w:rsid w:val="00766250"/>
    <w:rsid w:val="007666E6"/>
    <w:rsid w:val="00767057"/>
    <w:rsid w:val="007671E2"/>
    <w:rsid w:val="00767234"/>
    <w:rsid w:val="00767356"/>
    <w:rsid w:val="007675DF"/>
    <w:rsid w:val="00767982"/>
    <w:rsid w:val="00767C23"/>
    <w:rsid w:val="0077030A"/>
    <w:rsid w:val="00770C51"/>
    <w:rsid w:val="00770D48"/>
    <w:rsid w:val="00770ED4"/>
    <w:rsid w:val="0077103F"/>
    <w:rsid w:val="0077139E"/>
    <w:rsid w:val="007713E6"/>
    <w:rsid w:val="007715D1"/>
    <w:rsid w:val="00771933"/>
    <w:rsid w:val="00771964"/>
    <w:rsid w:val="00771ED1"/>
    <w:rsid w:val="00771F0F"/>
    <w:rsid w:val="007723C6"/>
    <w:rsid w:val="0077363A"/>
    <w:rsid w:val="00773B8E"/>
    <w:rsid w:val="00774380"/>
    <w:rsid w:val="0077446D"/>
    <w:rsid w:val="00774DF1"/>
    <w:rsid w:val="0077508E"/>
    <w:rsid w:val="007750F6"/>
    <w:rsid w:val="00775151"/>
    <w:rsid w:val="0077546F"/>
    <w:rsid w:val="007755CB"/>
    <w:rsid w:val="007755CE"/>
    <w:rsid w:val="00775F6A"/>
    <w:rsid w:val="007767F8"/>
    <w:rsid w:val="0077682B"/>
    <w:rsid w:val="00776D57"/>
    <w:rsid w:val="00776D98"/>
    <w:rsid w:val="00776DCA"/>
    <w:rsid w:val="00777B0E"/>
    <w:rsid w:val="007807E4"/>
    <w:rsid w:val="007808F0"/>
    <w:rsid w:val="00780AAC"/>
    <w:rsid w:val="00780BA0"/>
    <w:rsid w:val="00780D9E"/>
    <w:rsid w:val="007818CB"/>
    <w:rsid w:val="0078200E"/>
    <w:rsid w:val="00782028"/>
    <w:rsid w:val="0078243B"/>
    <w:rsid w:val="00782E8A"/>
    <w:rsid w:val="0078309C"/>
    <w:rsid w:val="00783163"/>
    <w:rsid w:val="00783212"/>
    <w:rsid w:val="007838EE"/>
    <w:rsid w:val="00783CF5"/>
    <w:rsid w:val="00784639"/>
    <w:rsid w:val="00784775"/>
    <w:rsid w:val="00785C7D"/>
    <w:rsid w:val="00785DF4"/>
    <w:rsid w:val="0078653E"/>
    <w:rsid w:val="007865F6"/>
    <w:rsid w:val="00786911"/>
    <w:rsid w:val="00786ACC"/>
    <w:rsid w:val="00786C7D"/>
    <w:rsid w:val="00786FB3"/>
    <w:rsid w:val="00786FD7"/>
    <w:rsid w:val="00787539"/>
    <w:rsid w:val="007876E6"/>
    <w:rsid w:val="007903F5"/>
    <w:rsid w:val="00790CE9"/>
    <w:rsid w:val="0079151F"/>
    <w:rsid w:val="0079160D"/>
    <w:rsid w:val="00791A9F"/>
    <w:rsid w:val="00791E05"/>
    <w:rsid w:val="00791EF8"/>
    <w:rsid w:val="00791F40"/>
    <w:rsid w:val="0079267A"/>
    <w:rsid w:val="00793356"/>
    <w:rsid w:val="00793475"/>
    <w:rsid w:val="0079397E"/>
    <w:rsid w:val="00794023"/>
    <w:rsid w:val="00794C0E"/>
    <w:rsid w:val="00794EC2"/>
    <w:rsid w:val="00795021"/>
    <w:rsid w:val="00795B5C"/>
    <w:rsid w:val="00795B9E"/>
    <w:rsid w:val="00796270"/>
    <w:rsid w:val="007966BF"/>
    <w:rsid w:val="0079679F"/>
    <w:rsid w:val="007969DA"/>
    <w:rsid w:val="007970B3"/>
    <w:rsid w:val="007972A4"/>
    <w:rsid w:val="00797519"/>
    <w:rsid w:val="007978A9"/>
    <w:rsid w:val="00797B87"/>
    <w:rsid w:val="007A0A61"/>
    <w:rsid w:val="007A0EC8"/>
    <w:rsid w:val="007A132A"/>
    <w:rsid w:val="007A15E8"/>
    <w:rsid w:val="007A16E2"/>
    <w:rsid w:val="007A1DA0"/>
    <w:rsid w:val="007A25BD"/>
    <w:rsid w:val="007A2710"/>
    <w:rsid w:val="007A3390"/>
    <w:rsid w:val="007A3646"/>
    <w:rsid w:val="007A3E19"/>
    <w:rsid w:val="007A3F00"/>
    <w:rsid w:val="007A468A"/>
    <w:rsid w:val="007A59B0"/>
    <w:rsid w:val="007A59FE"/>
    <w:rsid w:val="007A5C39"/>
    <w:rsid w:val="007A5F92"/>
    <w:rsid w:val="007A6118"/>
    <w:rsid w:val="007A6794"/>
    <w:rsid w:val="007A71FD"/>
    <w:rsid w:val="007A7667"/>
    <w:rsid w:val="007A7D70"/>
    <w:rsid w:val="007B0369"/>
    <w:rsid w:val="007B03C1"/>
    <w:rsid w:val="007B055C"/>
    <w:rsid w:val="007B07D9"/>
    <w:rsid w:val="007B095A"/>
    <w:rsid w:val="007B0CCB"/>
    <w:rsid w:val="007B105E"/>
    <w:rsid w:val="007B1161"/>
    <w:rsid w:val="007B162B"/>
    <w:rsid w:val="007B17B1"/>
    <w:rsid w:val="007B17D5"/>
    <w:rsid w:val="007B1861"/>
    <w:rsid w:val="007B1FC9"/>
    <w:rsid w:val="007B3A8A"/>
    <w:rsid w:val="007B409C"/>
    <w:rsid w:val="007B4114"/>
    <w:rsid w:val="007B47CA"/>
    <w:rsid w:val="007B4940"/>
    <w:rsid w:val="007B4A6C"/>
    <w:rsid w:val="007B4E32"/>
    <w:rsid w:val="007B545C"/>
    <w:rsid w:val="007B5BDD"/>
    <w:rsid w:val="007B5FEB"/>
    <w:rsid w:val="007B6A7A"/>
    <w:rsid w:val="007B6F70"/>
    <w:rsid w:val="007B7057"/>
    <w:rsid w:val="007B712B"/>
    <w:rsid w:val="007B7182"/>
    <w:rsid w:val="007B71C3"/>
    <w:rsid w:val="007B74BC"/>
    <w:rsid w:val="007B7A7E"/>
    <w:rsid w:val="007B7C47"/>
    <w:rsid w:val="007C035F"/>
    <w:rsid w:val="007C0464"/>
    <w:rsid w:val="007C053C"/>
    <w:rsid w:val="007C0980"/>
    <w:rsid w:val="007C0C73"/>
    <w:rsid w:val="007C1300"/>
    <w:rsid w:val="007C1876"/>
    <w:rsid w:val="007C1889"/>
    <w:rsid w:val="007C2798"/>
    <w:rsid w:val="007C3125"/>
    <w:rsid w:val="007C3A85"/>
    <w:rsid w:val="007C3ECD"/>
    <w:rsid w:val="007C4CD5"/>
    <w:rsid w:val="007C4DC0"/>
    <w:rsid w:val="007C4E88"/>
    <w:rsid w:val="007C4E9E"/>
    <w:rsid w:val="007C580F"/>
    <w:rsid w:val="007C5A49"/>
    <w:rsid w:val="007C5BA1"/>
    <w:rsid w:val="007C5C82"/>
    <w:rsid w:val="007C62E7"/>
    <w:rsid w:val="007C6870"/>
    <w:rsid w:val="007C72DF"/>
    <w:rsid w:val="007C7366"/>
    <w:rsid w:val="007C774B"/>
    <w:rsid w:val="007C7EFB"/>
    <w:rsid w:val="007D0771"/>
    <w:rsid w:val="007D1CD8"/>
    <w:rsid w:val="007D21E9"/>
    <w:rsid w:val="007D2421"/>
    <w:rsid w:val="007D26C2"/>
    <w:rsid w:val="007D305C"/>
    <w:rsid w:val="007D3453"/>
    <w:rsid w:val="007D3582"/>
    <w:rsid w:val="007D35B1"/>
    <w:rsid w:val="007D3A52"/>
    <w:rsid w:val="007D442D"/>
    <w:rsid w:val="007D493A"/>
    <w:rsid w:val="007D4FBD"/>
    <w:rsid w:val="007D5264"/>
    <w:rsid w:val="007D6161"/>
    <w:rsid w:val="007D6355"/>
    <w:rsid w:val="007D6448"/>
    <w:rsid w:val="007D6B06"/>
    <w:rsid w:val="007D7353"/>
    <w:rsid w:val="007D7701"/>
    <w:rsid w:val="007D782A"/>
    <w:rsid w:val="007D7FF7"/>
    <w:rsid w:val="007E08A6"/>
    <w:rsid w:val="007E0BE0"/>
    <w:rsid w:val="007E0C09"/>
    <w:rsid w:val="007E0CF0"/>
    <w:rsid w:val="007E2284"/>
    <w:rsid w:val="007E2645"/>
    <w:rsid w:val="007E2CD1"/>
    <w:rsid w:val="007E41D3"/>
    <w:rsid w:val="007E436B"/>
    <w:rsid w:val="007E4433"/>
    <w:rsid w:val="007E45A6"/>
    <w:rsid w:val="007E4AD5"/>
    <w:rsid w:val="007E4C91"/>
    <w:rsid w:val="007E526A"/>
    <w:rsid w:val="007E56A2"/>
    <w:rsid w:val="007E5903"/>
    <w:rsid w:val="007E5950"/>
    <w:rsid w:val="007E5A88"/>
    <w:rsid w:val="007E5AF1"/>
    <w:rsid w:val="007E5D52"/>
    <w:rsid w:val="007E6BE8"/>
    <w:rsid w:val="007E76FA"/>
    <w:rsid w:val="007E7F67"/>
    <w:rsid w:val="007F0250"/>
    <w:rsid w:val="007F0397"/>
    <w:rsid w:val="007F05CC"/>
    <w:rsid w:val="007F0B8E"/>
    <w:rsid w:val="007F0C09"/>
    <w:rsid w:val="007F0F16"/>
    <w:rsid w:val="007F10C9"/>
    <w:rsid w:val="007F1150"/>
    <w:rsid w:val="007F11BB"/>
    <w:rsid w:val="007F15BF"/>
    <w:rsid w:val="007F1CFB"/>
    <w:rsid w:val="007F24AB"/>
    <w:rsid w:val="007F26D2"/>
    <w:rsid w:val="007F2F54"/>
    <w:rsid w:val="007F3DF9"/>
    <w:rsid w:val="007F3FAC"/>
    <w:rsid w:val="007F411C"/>
    <w:rsid w:val="007F4720"/>
    <w:rsid w:val="007F4892"/>
    <w:rsid w:val="007F515C"/>
    <w:rsid w:val="007F54B5"/>
    <w:rsid w:val="007F54CA"/>
    <w:rsid w:val="007F5634"/>
    <w:rsid w:val="007F5A98"/>
    <w:rsid w:val="007F5D61"/>
    <w:rsid w:val="007F608C"/>
    <w:rsid w:val="007F635E"/>
    <w:rsid w:val="007F65C9"/>
    <w:rsid w:val="007F68CF"/>
    <w:rsid w:val="007F7275"/>
    <w:rsid w:val="007F7290"/>
    <w:rsid w:val="007F7814"/>
    <w:rsid w:val="007F7CF2"/>
    <w:rsid w:val="007F7FA0"/>
    <w:rsid w:val="00800514"/>
    <w:rsid w:val="0080051D"/>
    <w:rsid w:val="00800B2E"/>
    <w:rsid w:val="00800BAB"/>
    <w:rsid w:val="00800C24"/>
    <w:rsid w:val="00800FEF"/>
    <w:rsid w:val="00801ECD"/>
    <w:rsid w:val="00802893"/>
    <w:rsid w:val="00803284"/>
    <w:rsid w:val="008032F2"/>
    <w:rsid w:val="008035CE"/>
    <w:rsid w:val="0080364D"/>
    <w:rsid w:val="0080368F"/>
    <w:rsid w:val="0080372E"/>
    <w:rsid w:val="00803889"/>
    <w:rsid w:val="00803F13"/>
    <w:rsid w:val="00804246"/>
    <w:rsid w:val="0080447A"/>
    <w:rsid w:val="00804EC8"/>
    <w:rsid w:val="00805663"/>
    <w:rsid w:val="00806049"/>
    <w:rsid w:val="008060F6"/>
    <w:rsid w:val="0080612D"/>
    <w:rsid w:val="0080650F"/>
    <w:rsid w:val="008065A8"/>
    <w:rsid w:val="00806753"/>
    <w:rsid w:val="0080688A"/>
    <w:rsid w:val="00806A72"/>
    <w:rsid w:val="00806E1E"/>
    <w:rsid w:val="0080704A"/>
    <w:rsid w:val="00807255"/>
    <w:rsid w:val="00807352"/>
    <w:rsid w:val="00807B04"/>
    <w:rsid w:val="00807F71"/>
    <w:rsid w:val="00810A4C"/>
    <w:rsid w:val="00810CEE"/>
    <w:rsid w:val="0081174B"/>
    <w:rsid w:val="00811B5B"/>
    <w:rsid w:val="0081235B"/>
    <w:rsid w:val="00812703"/>
    <w:rsid w:val="008128E3"/>
    <w:rsid w:val="00812BD0"/>
    <w:rsid w:val="00813088"/>
    <w:rsid w:val="008136C0"/>
    <w:rsid w:val="00813737"/>
    <w:rsid w:val="00813B57"/>
    <w:rsid w:val="00814353"/>
    <w:rsid w:val="008146F4"/>
    <w:rsid w:val="00814DE8"/>
    <w:rsid w:val="00815111"/>
    <w:rsid w:val="0081521B"/>
    <w:rsid w:val="0081532A"/>
    <w:rsid w:val="008155A0"/>
    <w:rsid w:val="00815AC2"/>
    <w:rsid w:val="00815BC1"/>
    <w:rsid w:val="008161E5"/>
    <w:rsid w:val="00816583"/>
    <w:rsid w:val="00816B1C"/>
    <w:rsid w:val="00817122"/>
    <w:rsid w:val="008173DE"/>
    <w:rsid w:val="0081741C"/>
    <w:rsid w:val="00817EC5"/>
    <w:rsid w:val="00820033"/>
    <w:rsid w:val="008207B6"/>
    <w:rsid w:val="00820AAE"/>
    <w:rsid w:val="00820AC9"/>
    <w:rsid w:val="00820F97"/>
    <w:rsid w:val="00820F98"/>
    <w:rsid w:val="00821202"/>
    <w:rsid w:val="00821580"/>
    <w:rsid w:val="0082284D"/>
    <w:rsid w:val="00822E84"/>
    <w:rsid w:val="00822F5E"/>
    <w:rsid w:val="0082333F"/>
    <w:rsid w:val="008234A8"/>
    <w:rsid w:val="008236AA"/>
    <w:rsid w:val="008239B4"/>
    <w:rsid w:val="008244AB"/>
    <w:rsid w:val="00824BC9"/>
    <w:rsid w:val="00824CD9"/>
    <w:rsid w:val="008254CC"/>
    <w:rsid w:val="00825EFD"/>
    <w:rsid w:val="00826159"/>
    <w:rsid w:val="00826202"/>
    <w:rsid w:val="00826735"/>
    <w:rsid w:val="008307AB"/>
    <w:rsid w:val="008309C8"/>
    <w:rsid w:val="00831099"/>
    <w:rsid w:val="00831ECD"/>
    <w:rsid w:val="00832DE0"/>
    <w:rsid w:val="00832DEA"/>
    <w:rsid w:val="00832F74"/>
    <w:rsid w:val="00833DEB"/>
    <w:rsid w:val="00833F25"/>
    <w:rsid w:val="008345FF"/>
    <w:rsid w:val="00834A05"/>
    <w:rsid w:val="00834BB4"/>
    <w:rsid w:val="00834E16"/>
    <w:rsid w:val="00835682"/>
    <w:rsid w:val="008356EB"/>
    <w:rsid w:val="00835EA9"/>
    <w:rsid w:val="008363AD"/>
    <w:rsid w:val="0083646F"/>
    <w:rsid w:val="00836A71"/>
    <w:rsid w:val="00836D2A"/>
    <w:rsid w:val="00840765"/>
    <w:rsid w:val="008408BC"/>
    <w:rsid w:val="00840DD0"/>
    <w:rsid w:val="00841267"/>
    <w:rsid w:val="00841848"/>
    <w:rsid w:val="008427DF"/>
    <w:rsid w:val="0084298A"/>
    <w:rsid w:val="00842A1E"/>
    <w:rsid w:val="00842CD0"/>
    <w:rsid w:val="00843091"/>
    <w:rsid w:val="0084357E"/>
    <w:rsid w:val="00843B9F"/>
    <w:rsid w:val="00843CE3"/>
    <w:rsid w:val="00844537"/>
    <w:rsid w:val="00844717"/>
    <w:rsid w:val="00844839"/>
    <w:rsid w:val="00844E63"/>
    <w:rsid w:val="00845917"/>
    <w:rsid w:val="00845E77"/>
    <w:rsid w:val="00845E7D"/>
    <w:rsid w:val="00845F1C"/>
    <w:rsid w:val="00847437"/>
    <w:rsid w:val="00847A33"/>
    <w:rsid w:val="00847B52"/>
    <w:rsid w:val="0085036F"/>
    <w:rsid w:val="00850433"/>
    <w:rsid w:val="00850630"/>
    <w:rsid w:val="008513F4"/>
    <w:rsid w:val="0085146D"/>
    <w:rsid w:val="008518D6"/>
    <w:rsid w:val="00851B4D"/>
    <w:rsid w:val="00851E35"/>
    <w:rsid w:val="00851E96"/>
    <w:rsid w:val="00852B4A"/>
    <w:rsid w:val="00852E9E"/>
    <w:rsid w:val="00853A68"/>
    <w:rsid w:val="00853C86"/>
    <w:rsid w:val="00853E7E"/>
    <w:rsid w:val="00853FE6"/>
    <w:rsid w:val="0085433E"/>
    <w:rsid w:val="008549E2"/>
    <w:rsid w:val="00854B7B"/>
    <w:rsid w:val="00854D4E"/>
    <w:rsid w:val="008552AA"/>
    <w:rsid w:val="0085551F"/>
    <w:rsid w:val="00855E9F"/>
    <w:rsid w:val="00856231"/>
    <w:rsid w:val="0085660C"/>
    <w:rsid w:val="0085769B"/>
    <w:rsid w:val="008576EB"/>
    <w:rsid w:val="00857D39"/>
    <w:rsid w:val="00857D76"/>
    <w:rsid w:val="00857ECA"/>
    <w:rsid w:val="00860B98"/>
    <w:rsid w:val="00860BB7"/>
    <w:rsid w:val="00860C00"/>
    <w:rsid w:val="00860F5B"/>
    <w:rsid w:val="0086148B"/>
    <w:rsid w:val="00861493"/>
    <w:rsid w:val="00861B22"/>
    <w:rsid w:val="008621B6"/>
    <w:rsid w:val="008622F4"/>
    <w:rsid w:val="00862424"/>
    <w:rsid w:val="00862A1A"/>
    <w:rsid w:val="008631E6"/>
    <w:rsid w:val="00863286"/>
    <w:rsid w:val="00863331"/>
    <w:rsid w:val="008637B4"/>
    <w:rsid w:val="00863A6B"/>
    <w:rsid w:val="00863CAC"/>
    <w:rsid w:val="00863E14"/>
    <w:rsid w:val="008644F8"/>
    <w:rsid w:val="008645B1"/>
    <w:rsid w:val="0086467F"/>
    <w:rsid w:val="00865073"/>
    <w:rsid w:val="0086511A"/>
    <w:rsid w:val="00865259"/>
    <w:rsid w:val="00865444"/>
    <w:rsid w:val="008654C4"/>
    <w:rsid w:val="00866E7D"/>
    <w:rsid w:val="00866E8F"/>
    <w:rsid w:val="0086754E"/>
    <w:rsid w:val="008675A3"/>
    <w:rsid w:val="008679BF"/>
    <w:rsid w:val="008679DD"/>
    <w:rsid w:val="00867A54"/>
    <w:rsid w:val="00867CA2"/>
    <w:rsid w:val="00867E7A"/>
    <w:rsid w:val="00867EBF"/>
    <w:rsid w:val="008706F2"/>
    <w:rsid w:val="008708AF"/>
    <w:rsid w:val="00870A9E"/>
    <w:rsid w:val="00870C71"/>
    <w:rsid w:val="0087144C"/>
    <w:rsid w:val="00871579"/>
    <w:rsid w:val="00871CDA"/>
    <w:rsid w:val="008722AD"/>
    <w:rsid w:val="00872BFE"/>
    <w:rsid w:val="00872C21"/>
    <w:rsid w:val="00872DC4"/>
    <w:rsid w:val="00873066"/>
    <w:rsid w:val="00873547"/>
    <w:rsid w:val="0087358A"/>
    <w:rsid w:val="00873B8F"/>
    <w:rsid w:val="00873FD6"/>
    <w:rsid w:val="00874111"/>
    <w:rsid w:val="008741E4"/>
    <w:rsid w:val="008754C4"/>
    <w:rsid w:val="008758AC"/>
    <w:rsid w:val="00876904"/>
    <w:rsid w:val="00876A40"/>
    <w:rsid w:val="00876BF1"/>
    <w:rsid w:val="00876CB0"/>
    <w:rsid w:val="00876FAA"/>
    <w:rsid w:val="00876FC3"/>
    <w:rsid w:val="008772B0"/>
    <w:rsid w:val="00877381"/>
    <w:rsid w:val="008773AC"/>
    <w:rsid w:val="00877728"/>
    <w:rsid w:val="00877739"/>
    <w:rsid w:val="00880033"/>
    <w:rsid w:val="00880EAE"/>
    <w:rsid w:val="00881045"/>
    <w:rsid w:val="008813C5"/>
    <w:rsid w:val="0088152D"/>
    <w:rsid w:val="00881C86"/>
    <w:rsid w:val="00882422"/>
    <w:rsid w:val="0088243D"/>
    <w:rsid w:val="008826D1"/>
    <w:rsid w:val="00882B0E"/>
    <w:rsid w:val="00882D92"/>
    <w:rsid w:val="00883A42"/>
    <w:rsid w:val="00883E13"/>
    <w:rsid w:val="00884200"/>
    <w:rsid w:val="008848D8"/>
    <w:rsid w:val="00884DE6"/>
    <w:rsid w:val="008855CF"/>
    <w:rsid w:val="00886115"/>
    <w:rsid w:val="00886AFF"/>
    <w:rsid w:val="00886C33"/>
    <w:rsid w:val="00886CE3"/>
    <w:rsid w:val="008872CD"/>
    <w:rsid w:val="00887305"/>
    <w:rsid w:val="0088757C"/>
    <w:rsid w:val="008876B5"/>
    <w:rsid w:val="00887CB6"/>
    <w:rsid w:val="00887CC7"/>
    <w:rsid w:val="00887E2E"/>
    <w:rsid w:val="00887EB5"/>
    <w:rsid w:val="00887EB6"/>
    <w:rsid w:val="0089016F"/>
    <w:rsid w:val="00890A91"/>
    <w:rsid w:val="00890E0A"/>
    <w:rsid w:val="008914EE"/>
    <w:rsid w:val="0089188F"/>
    <w:rsid w:val="008920C0"/>
    <w:rsid w:val="008922A8"/>
    <w:rsid w:val="008923C7"/>
    <w:rsid w:val="00892739"/>
    <w:rsid w:val="00892905"/>
    <w:rsid w:val="00892D18"/>
    <w:rsid w:val="00892DFB"/>
    <w:rsid w:val="008931CC"/>
    <w:rsid w:val="008932A1"/>
    <w:rsid w:val="008934C7"/>
    <w:rsid w:val="00893AD8"/>
    <w:rsid w:val="00894278"/>
    <w:rsid w:val="00894777"/>
    <w:rsid w:val="008948BE"/>
    <w:rsid w:val="008949CF"/>
    <w:rsid w:val="00894AAB"/>
    <w:rsid w:val="00894ABC"/>
    <w:rsid w:val="00894ABE"/>
    <w:rsid w:val="00894FF6"/>
    <w:rsid w:val="008968DF"/>
    <w:rsid w:val="00896F74"/>
    <w:rsid w:val="0089722F"/>
    <w:rsid w:val="00897FEF"/>
    <w:rsid w:val="008A023A"/>
    <w:rsid w:val="008A0329"/>
    <w:rsid w:val="008A06C0"/>
    <w:rsid w:val="008A07F0"/>
    <w:rsid w:val="008A0BC8"/>
    <w:rsid w:val="008A0E17"/>
    <w:rsid w:val="008A0E64"/>
    <w:rsid w:val="008A10C6"/>
    <w:rsid w:val="008A10CB"/>
    <w:rsid w:val="008A12B4"/>
    <w:rsid w:val="008A199B"/>
    <w:rsid w:val="008A1DD9"/>
    <w:rsid w:val="008A20EF"/>
    <w:rsid w:val="008A2987"/>
    <w:rsid w:val="008A2A41"/>
    <w:rsid w:val="008A32FE"/>
    <w:rsid w:val="008A3CB5"/>
    <w:rsid w:val="008A3DD7"/>
    <w:rsid w:val="008A4355"/>
    <w:rsid w:val="008A48DE"/>
    <w:rsid w:val="008A5342"/>
    <w:rsid w:val="008A55BE"/>
    <w:rsid w:val="008A6E4E"/>
    <w:rsid w:val="008A70AE"/>
    <w:rsid w:val="008A70C3"/>
    <w:rsid w:val="008A79AE"/>
    <w:rsid w:val="008B0002"/>
    <w:rsid w:val="008B0604"/>
    <w:rsid w:val="008B0B63"/>
    <w:rsid w:val="008B0CE0"/>
    <w:rsid w:val="008B0E7C"/>
    <w:rsid w:val="008B116F"/>
    <w:rsid w:val="008B2846"/>
    <w:rsid w:val="008B28CF"/>
    <w:rsid w:val="008B29C2"/>
    <w:rsid w:val="008B2A41"/>
    <w:rsid w:val="008B2B4B"/>
    <w:rsid w:val="008B2C32"/>
    <w:rsid w:val="008B316F"/>
    <w:rsid w:val="008B3241"/>
    <w:rsid w:val="008B3A6D"/>
    <w:rsid w:val="008B3E1E"/>
    <w:rsid w:val="008B41E1"/>
    <w:rsid w:val="008B4536"/>
    <w:rsid w:val="008B5202"/>
    <w:rsid w:val="008B582E"/>
    <w:rsid w:val="008B586A"/>
    <w:rsid w:val="008B5BAD"/>
    <w:rsid w:val="008B6084"/>
    <w:rsid w:val="008B61EA"/>
    <w:rsid w:val="008B66C5"/>
    <w:rsid w:val="008B6BED"/>
    <w:rsid w:val="008B6D87"/>
    <w:rsid w:val="008B6E45"/>
    <w:rsid w:val="008B6EFD"/>
    <w:rsid w:val="008B6F2E"/>
    <w:rsid w:val="008B738C"/>
    <w:rsid w:val="008B74A7"/>
    <w:rsid w:val="008B7610"/>
    <w:rsid w:val="008B7A42"/>
    <w:rsid w:val="008B7B82"/>
    <w:rsid w:val="008B7D97"/>
    <w:rsid w:val="008C05F9"/>
    <w:rsid w:val="008C0F42"/>
    <w:rsid w:val="008C133C"/>
    <w:rsid w:val="008C137E"/>
    <w:rsid w:val="008C1849"/>
    <w:rsid w:val="008C1B8D"/>
    <w:rsid w:val="008C1DD5"/>
    <w:rsid w:val="008C208B"/>
    <w:rsid w:val="008C2607"/>
    <w:rsid w:val="008C28A8"/>
    <w:rsid w:val="008C2B78"/>
    <w:rsid w:val="008C303A"/>
    <w:rsid w:val="008C3471"/>
    <w:rsid w:val="008C34BF"/>
    <w:rsid w:val="008C369B"/>
    <w:rsid w:val="008C3AA5"/>
    <w:rsid w:val="008C3B9F"/>
    <w:rsid w:val="008C3C1D"/>
    <w:rsid w:val="008C3EBF"/>
    <w:rsid w:val="008C41BB"/>
    <w:rsid w:val="008C4280"/>
    <w:rsid w:val="008C45D6"/>
    <w:rsid w:val="008C4B68"/>
    <w:rsid w:val="008C4C6C"/>
    <w:rsid w:val="008C4D4F"/>
    <w:rsid w:val="008C4DD8"/>
    <w:rsid w:val="008C504C"/>
    <w:rsid w:val="008C555C"/>
    <w:rsid w:val="008C5B0D"/>
    <w:rsid w:val="008C5D8F"/>
    <w:rsid w:val="008C5F4C"/>
    <w:rsid w:val="008C6255"/>
    <w:rsid w:val="008C7352"/>
    <w:rsid w:val="008C7539"/>
    <w:rsid w:val="008C79E2"/>
    <w:rsid w:val="008D12DD"/>
    <w:rsid w:val="008D1322"/>
    <w:rsid w:val="008D19B6"/>
    <w:rsid w:val="008D24F2"/>
    <w:rsid w:val="008D26F4"/>
    <w:rsid w:val="008D27F2"/>
    <w:rsid w:val="008D2B79"/>
    <w:rsid w:val="008D2BB1"/>
    <w:rsid w:val="008D2C53"/>
    <w:rsid w:val="008D3790"/>
    <w:rsid w:val="008D39B0"/>
    <w:rsid w:val="008D3A15"/>
    <w:rsid w:val="008D41AA"/>
    <w:rsid w:val="008D41E6"/>
    <w:rsid w:val="008D453B"/>
    <w:rsid w:val="008D4F7D"/>
    <w:rsid w:val="008D52BA"/>
    <w:rsid w:val="008D581D"/>
    <w:rsid w:val="008D5C6A"/>
    <w:rsid w:val="008D5EEC"/>
    <w:rsid w:val="008D5FE4"/>
    <w:rsid w:val="008D681F"/>
    <w:rsid w:val="008D6CCC"/>
    <w:rsid w:val="008D6EA3"/>
    <w:rsid w:val="008D767F"/>
    <w:rsid w:val="008D7E1D"/>
    <w:rsid w:val="008E00CA"/>
    <w:rsid w:val="008E035D"/>
    <w:rsid w:val="008E045D"/>
    <w:rsid w:val="008E0889"/>
    <w:rsid w:val="008E0C7B"/>
    <w:rsid w:val="008E0D90"/>
    <w:rsid w:val="008E1115"/>
    <w:rsid w:val="008E11EE"/>
    <w:rsid w:val="008E168D"/>
    <w:rsid w:val="008E19E1"/>
    <w:rsid w:val="008E1C56"/>
    <w:rsid w:val="008E225F"/>
    <w:rsid w:val="008E2291"/>
    <w:rsid w:val="008E25BB"/>
    <w:rsid w:val="008E298F"/>
    <w:rsid w:val="008E2C8D"/>
    <w:rsid w:val="008E3177"/>
    <w:rsid w:val="008E3A2C"/>
    <w:rsid w:val="008E4063"/>
    <w:rsid w:val="008E456F"/>
    <w:rsid w:val="008E49EE"/>
    <w:rsid w:val="008E4C23"/>
    <w:rsid w:val="008E5A52"/>
    <w:rsid w:val="008E64C4"/>
    <w:rsid w:val="008E64EF"/>
    <w:rsid w:val="008E69D2"/>
    <w:rsid w:val="008E7022"/>
    <w:rsid w:val="008E7296"/>
    <w:rsid w:val="008E7F31"/>
    <w:rsid w:val="008F0054"/>
    <w:rsid w:val="008F0181"/>
    <w:rsid w:val="008F07FB"/>
    <w:rsid w:val="008F0AAE"/>
    <w:rsid w:val="008F0F55"/>
    <w:rsid w:val="008F1359"/>
    <w:rsid w:val="008F143B"/>
    <w:rsid w:val="008F14EB"/>
    <w:rsid w:val="008F183D"/>
    <w:rsid w:val="008F2173"/>
    <w:rsid w:val="008F26B0"/>
    <w:rsid w:val="008F2A87"/>
    <w:rsid w:val="008F3731"/>
    <w:rsid w:val="008F3A9C"/>
    <w:rsid w:val="008F3D74"/>
    <w:rsid w:val="008F3E09"/>
    <w:rsid w:val="008F3F16"/>
    <w:rsid w:val="008F5991"/>
    <w:rsid w:val="008F5B64"/>
    <w:rsid w:val="008F6067"/>
    <w:rsid w:val="008F6068"/>
    <w:rsid w:val="008F6CFA"/>
    <w:rsid w:val="008F74D4"/>
    <w:rsid w:val="008F7F3F"/>
    <w:rsid w:val="0090074A"/>
    <w:rsid w:val="00900B40"/>
    <w:rsid w:val="00900C6C"/>
    <w:rsid w:val="00900F14"/>
    <w:rsid w:val="00901233"/>
    <w:rsid w:val="00901282"/>
    <w:rsid w:val="00901707"/>
    <w:rsid w:val="00901D3D"/>
    <w:rsid w:val="00901D9E"/>
    <w:rsid w:val="0090247A"/>
    <w:rsid w:val="009025F8"/>
    <w:rsid w:val="009030AF"/>
    <w:rsid w:val="0090357D"/>
    <w:rsid w:val="00903C0B"/>
    <w:rsid w:val="00903D9F"/>
    <w:rsid w:val="009046DE"/>
    <w:rsid w:val="009047E0"/>
    <w:rsid w:val="00904CA0"/>
    <w:rsid w:val="0090511C"/>
    <w:rsid w:val="009051D3"/>
    <w:rsid w:val="00905BDE"/>
    <w:rsid w:val="0090679A"/>
    <w:rsid w:val="00906956"/>
    <w:rsid w:val="00906BFC"/>
    <w:rsid w:val="0090719C"/>
    <w:rsid w:val="00907250"/>
    <w:rsid w:val="0090730D"/>
    <w:rsid w:val="009074A7"/>
    <w:rsid w:val="009076A0"/>
    <w:rsid w:val="0090770B"/>
    <w:rsid w:val="00907D37"/>
    <w:rsid w:val="00910297"/>
    <w:rsid w:val="00910511"/>
    <w:rsid w:val="00910560"/>
    <w:rsid w:val="00910B31"/>
    <w:rsid w:val="00910FA6"/>
    <w:rsid w:val="009110C3"/>
    <w:rsid w:val="009118D9"/>
    <w:rsid w:val="00911AB2"/>
    <w:rsid w:val="00911D68"/>
    <w:rsid w:val="00911F43"/>
    <w:rsid w:val="009126E1"/>
    <w:rsid w:val="00913C90"/>
    <w:rsid w:val="009147C0"/>
    <w:rsid w:val="00914F4A"/>
    <w:rsid w:val="0091546B"/>
    <w:rsid w:val="00915B4E"/>
    <w:rsid w:val="0091613D"/>
    <w:rsid w:val="009162CF"/>
    <w:rsid w:val="00916C8A"/>
    <w:rsid w:val="009176EF"/>
    <w:rsid w:val="0091789D"/>
    <w:rsid w:val="009207D1"/>
    <w:rsid w:val="00920822"/>
    <w:rsid w:val="0092093D"/>
    <w:rsid w:val="00920B7E"/>
    <w:rsid w:val="00921A51"/>
    <w:rsid w:val="00921E0E"/>
    <w:rsid w:val="00922203"/>
    <w:rsid w:val="0092232A"/>
    <w:rsid w:val="009223C7"/>
    <w:rsid w:val="009227CE"/>
    <w:rsid w:val="00922F7E"/>
    <w:rsid w:val="00923A2A"/>
    <w:rsid w:val="00923B26"/>
    <w:rsid w:val="00923B66"/>
    <w:rsid w:val="009245C9"/>
    <w:rsid w:val="009250F4"/>
    <w:rsid w:val="0092511D"/>
    <w:rsid w:val="00925802"/>
    <w:rsid w:val="009267BB"/>
    <w:rsid w:val="00926C80"/>
    <w:rsid w:val="00927032"/>
    <w:rsid w:val="009270F7"/>
    <w:rsid w:val="00927706"/>
    <w:rsid w:val="00927BCD"/>
    <w:rsid w:val="00927E6F"/>
    <w:rsid w:val="0093003F"/>
    <w:rsid w:val="00930556"/>
    <w:rsid w:val="00930D89"/>
    <w:rsid w:val="009311C6"/>
    <w:rsid w:val="00931341"/>
    <w:rsid w:val="00931DD8"/>
    <w:rsid w:val="00931E7D"/>
    <w:rsid w:val="00932123"/>
    <w:rsid w:val="00932755"/>
    <w:rsid w:val="00932921"/>
    <w:rsid w:val="009330EE"/>
    <w:rsid w:val="009339FB"/>
    <w:rsid w:val="00933A82"/>
    <w:rsid w:val="009342A3"/>
    <w:rsid w:val="00934614"/>
    <w:rsid w:val="0093538F"/>
    <w:rsid w:val="009357F0"/>
    <w:rsid w:val="00935E7C"/>
    <w:rsid w:val="00937A2A"/>
    <w:rsid w:val="00937DE7"/>
    <w:rsid w:val="0094091F"/>
    <w:rsid w:val="00940EEB"/>
    <w:rsid w:val="00941054"/>
    <w:rsid w:val="00941388"/>
    <w:rsid w:val="00941535"/>
    <w:rsid w:val="0094176B"/>
    <w:rsid w:val="0094188D"/>
    <w:rsid w:val="00941A4A"/>
    <w:rsid w:val="00941D6B"/>
    <w:rsid w:val="00942544"/>
    <w:rsid w:val="00942B12"/>
    <w:rsid w:val="00942CE2"/>
    <w:rsid w:val="009431DF"/>
    <w:rsid w:val="009433CB"/>
    <w:rsid w:val="0094359D"/>
    <w:rsid w:val="00943D6F"/>
    <w:rsid w:val="00943D7D"/>
    <w:rsid w:val="00943EAD"/>
    <w:rsid w:val="00944A87"/>
    <w:rsid w:val="009450A5"/>
    <w:rsid w:val="009456A5"/>
    <w:rsid w:val="00945A4A"/>
    <w:rsid w:val="00945FD1"/>
    <w:rsid w:val="009468B3"/>
    <w:rsid w:val="0094691A"/>
    <w:rsid w:val="00946A14"/>
    <w:rsid w:val="00946E1E"/>
    <w:rsid w:val="00946EDA"/>
    <w:rsid w:val="00947221"/>
    <w:rsid w:val="00947377"/>
    <w:rsid w:val="00947769"/>
    <w:rsid w:val="00950418"/>
    <w:rsid w:val="0095079E"/>
    <w:rsid w:val="009507BD"/>
    <w:rsid w:val="00950982"/>
    <w:rsid w:val="00951132"/>
    <w:rsid w:val="009512CA"/>
    <w:rsid w:val="0095165A"/>
    <w:rsid w:val="00952527"/>
    <w:rsid w:val="00952676"/>
    <w:rsid w:val="009527C5"/>
    <w:rsid w:val="0095390C"/>
    <w:rsid w:val="00953F43"/>
    <w:rsid w:val="00954351"/>
    <w:rsid w:val="00954AA9"/>
    <w:rsid w:val="00954D10"/>
    <w:rsid w:val="009553A3"/>
    <w:rsid w:val="00955636"/>
    <w:rsid w:val="00955A93"/>
    <w:rsid w:val="00956143"/>
    <w:rsid w:val="00956B1E"/>
    <w:rsid w:val="00956C35"/>
    <w:rsid w:val="00956C8C"/>
    <w:rsid w:val="009576E0"/>
    <w:rsid w:val="00957AF0"/>
    <w:rsid w:val="0096002B"/>
    <w:rsid w:val="00960102"/>
    <w:rsid w:val="0096027B"/>
    <w:rsid w:val="0096059C"/>
    <w:rsid w:val="009610A0"/>
    <w:rsid w:val="009612FB"/>
    <w:rsid w:val="00961302"/>
    <w:rsid w:val="00961443"/>
    <w:rsid w:val="00961A5D"/>
    <w:rsid w:val="00961B04"/>
    <w:rsid w:val="00961EBE"/>
    <w:rsid w:val="009621A8"/>
    <w:rsid w:val="00962599"/>
    <w:rsid w:val="00962646"/>
    <w:rsid w:val="0096268E"/>
    <w:rsid w:val="00962E1B"/>
    <w:rsid w:val="00963301"/>
    <w:rsid w:val="009637E0"/>
    <w:rsid w:val="00963D0F"/>
    <w:rsid w:val="00963E0B"/>
    <w:rsid w:val="009642D4"/>
    <w:rsid w:val="0096502B"/>
    <w:rsid w:val="009654E6"/>
    <w:rsid w:val="00965B26"/>
    <w:rsid w:val="009663A4"/>
    <w:rsid w:val="00966712"/>
    <w:rsid w:val="0096676E"/>
    <w:rsid w:val="0096686D"/>
    <w:rsid w:val="009671D4"/>
    <w:rsid w:val="009672AD"/>
    <w:rsid w:val="0096785D"/>
    <w:rsid w:val="00967AD3"/>
    <w:rsid w:val="009709C1"/>
    <w:rsid w:val="00970A67"/>
    <w:rsid w:val="009714B6"/>
    <w:rsid w:val="0097154A"/>
    <w:rsid w:val="00971B24"/>
    <w:rsid w:val="00971C22"/>
    <w:rsid w:val="00971C63"/>
    <w:rsid w:val="00972111"/>
    <w:rsid w:val="00972667"/>
    <w:rsid w:val="009726B3"/>
    <w:rsid w:val="00972749"/>
    <w:rsid w:val="00972AA3"/>
    <w:rsid w:val="00972C28"/>
    <w:rsid w:val="00972F83"/>
    <w:rsid w:val="0097375C"/>
    <w:rsid w:val="009737F3"/>
    <w:rsid w:val="00973B9D"/>
    <w:rsid w:val="00973EFC"/>
    <w:rsid w:val="009741C8"/>
    <w:rsid w:val="009747B2"/>
    <w:rsid w:val="00974D34"/>
    <w:rsid w:val="00974E6A"/>
    <w:rsid w:val="00974E98"/>
    <w:rsid w:val="00974FC6"/>
    <w:rsid w:val="009753A2"/>
    <w:rsid w:val="009757E4"/>
    <w:rsid w:val="00975957"/>
    <w:rsid w:val="00975D0E"/>
    <w:rsid w:val="0097687A"/>
    <w:rsid w:val="00976BAF"/>
    <w:rsid w:val="00977A79"/>
    <w:rsid w:val="009800B7"/>
    <w:rsid w:val="00980A50"/>
    <w:rsid w:val="00980E2C"/>
    <w:rsid w:val="0098256B"/>
    <w:rsid w:val="00982979"/>
    <w:rsid w:val="00982B01"/>
    <w:rsid w:val="00982DBC"/>
    <w:rsid w:val="0098318A"/>
    <w:rsid w:val="0098355B"/>
    <w:rsid w:val="00984F4E"/>
    <w:rsid w:val="0098597B"/>
    <w:rsid w:val="00985A13"/>
    <w:rsid w:val="00985B64"/>
    <w:rsid w:val="00985B8C"/>
    <w:rsid w:val="00985D3C"/>
    <w:rsid w:val="0098642E"/>
    <w:rsid w:val="00986AFC"/>
    <w:rsid w:val="00986BB6"/>
    <w:rsid w:val="00987357"/>
    <w:rsid w:val="00990721"/>
    <w:rsid w:val="009907CD"/>
    <w:rsid w:val="00990DC4"/>
    <w:rsid w:val="00990E2C"/>
    <w:rsid w:val="00990F9B"/>
    <w:rsid w:val="00991093"/>
    <w:rsid w:val="00991D86"/>
    <w:rsid w:val="00991EAD"/>
    <w:rsid w:val="00992174"/>
    <w:rsid w:val="0099244C"/>
    <w:rsid w:val="00992844"/>
    <w:rsid w:val="00992861"/>
    <w:rsid w:val="00992A58"/>
    <w:rsid w:val="00992ECA"/>
    <w:rsid w:val="00992FC7"/>
    <w:rsid w:val="0099348D"/>
    <w:rsid w:val="0099364A"/>
    <w:rsid w:val="0099369A"/>
    <w:rsid w:val="0099387C"/>
    <w:rsid w:val="00993E8A"/>
    <w:rsid w:val="00994A26"/>
    <w:rsid w:val="00994B5E"/>
    <w:rsid w:val="00994E6A"/>
    <w:rsid w:val="00995326"/>
    <w:rsid w:val="0099535B"/>
    <w:rsid w:val="009954B5"/>
    <w:rsid w:val="009959D7"/>
    <w:rsid w:val="00995A1A"/>
    <w:rsid w:val="00995BCC"/>
    <w:rsid w:val="00995BEF"/>
    <w:rsid w:val="00995FEF"/>
    <w:rsid w:val="00996B93"/>
    <w:rsid w:val="00996F68"/>
    <w:rsid w:val="00996FF7"/>
    <w:rsid w:val="00997193"/>
    <w:rsid w:val="009973D0"/>
    <w:rsid w:val="009974F0"/>
    <w:rsid w:val="0099766A"/>
    <w:rsid w:val="00997BA8"/>
    <w:rsid w:val="00997C8F"/>
    <w:rsid w:val="00997D9D"/>
    <w:rsid w:val="009A01A3"/>
    <w:rsid w:val="009A01F7"/>
    <w:rsid w:val="009A0600"/>
    <w:rsid w:val="009A0710"/>
    <w:rsid w:val="009A0BF6"/>
    <w:rsid w:val="009A0EF9"/>
    <w:rsid w:val="009A0F28"/>
    <w:rsid w:val="009A10D3"/>
    <w:rsid w:val="009A1392"/>
    <w:rsid w:val="009A13A6"/>
    <w:rsid w:val="009A1E5E"/>
    <w:rsid w:val="009A22F7"/>
    <w:rsid w:val="009A2FCB"/>
    <w:rsid w:val="009A3617"/>
    <w:rsid w:val="009A393D"/>
    <w:rsid w:val="009A3993"/>
    <w:rsid w:val="009A3D92"/>
    <w:rsid w:val="009A3EAA"/>
    <w:rsid w:val="009A4402"/>
    <w:rsid w:val="009A4466"/>
    <w:rsid w:val="009A53D1"/>
    <w:rsid w:val="009A569B"/>
    <w:rsid w:val="009A5B68"/>
    <w:rsid w:val="009A606A"/>
    <w:rsid w:val="009A6740"/>
    <w:rsid w:val="009A6C63"/>
    <w:rsid w:val="009A7E6A"/>
    <w:rsid w:val="009B00A3"/>
    <w:rsid w:val="009B0106"/>
    <w:rsid w:val="009B0320"/>
    <w:rsid w:val="009B0337"/>
    <w:rsid w:val="009B035B"/>
    <w:rsid w:val="009B041E"/>
    <w:rsid w:val="009B0ACC"/>
    <w:rsid w:val="009B0EE7"/>
    <w:rsid w:val="009B1D4C"/>
    <w:rsid w:val="009B22EE"/>
    <w:rsid w:val="009B253A"/>
    <w:rsid w:val="009B2685"/>
    <w:rsid w:val="009B2930"/>
    <w:rsid w:val="009B2CE7"/>
    <w:rsid w:val="009B2D58"/>
    <w:rsid w:val="009B3316"/>
    <w:rsid w:val="009B3453"/>
    <w:rsid w:val="009B3706"/>
    <w:rsid w:val="009B3DEF"/>
    <w:rsid w:val="009B3E6F"/>
    <w:rsid w:val="009B3F19"/>
    <w:rsid w:val="009B47BB"/>
    <w:rsid w:val="009B4BA2"/>
    <w:rsid w:val="009B4F9A"/>
    <w:rsid w:val="009B5455"/>
    <w:rsid w:val="009B5690"/>
    <w:rsid w:val="009B582C"/>
    <w:rsid w:val="009B5DCE"/>
    <w:rsid w:val="009B5E9B"/>
    <w:rsid w:val="009B5FBA"/>
    <w:rsid w:val="009B6568"/>
    <w:rsid w:val="009B6699"/>
    <w:rsid w:val="009B79BD"/>
    <w:rsid w:val="009B7B14"/>
    <w:rsid w:val="009C0831"/>
    <w:rsid w:val="009C0991"/>
    <w:rsid w:val="009C0A04"/>
    <w:rsid w:val="009C0C73"/>
    <w:rsid w:val="009C1095"/>
    <w:rsid w:val="009C13B7"/>
    <w:rsid w:val="009C13D5"/>
    <w:rsid w:val="009C1505"/>
    <w:rsid w:val="009C1779"/>
    <w:rsid w:val="009C1DF2"/>
    <w:rsid w:val="009C1E47"/>
    <w:rsid w:val="009C29CF"/>
    <w:rsid w:val="009C2C0C"/>
    <w:rsid w:val="009C3B1B"/>
    <w:rsid w:val="009C4E39"/>
    <w:rsid w:val="009C4FA2"/>
    <w:rsid w:val="009C500A"/>
    <w:rsid w:val="009C5A16"/>
    <w:rsid w:val="009C5A60"/>
    <w:rsid w:val="009C6022"/>
    <w:rsid w:val="009C622A"/>
    <w:rsid w:val="009C64FC"/>
    <w:rsid w:val="009C6A8C"/>
    <w:rsid w:val="009C6C06"/>
    <w:rsid w:val="009C738E"/>
    <w:rsid w:val="009D006C"/>
    <w:rsid w:val="009D175F"/>
    <w:rsid w:val="009D1803"/>
    <w:rsid w:val="009D1B61"/>
    <w:rsid w:val="009D1CDD"/>
    <w:rsid w:val="009D2032"/>
    <w:rsid w:val="009D2447"/>
    <w:rsid w:val="009D24BC"/>
    <w:rsid w:val="009D2CFB"/>
    <w:rsid w:val="009D364F"/>
    <w:rsid w:val="009D3BCC"/>
    <w:rsid w:val="009D46B1"/>
    <w:rsid w:val="009D46C8"/>
    <w:rsid w:val="009D4B9E"/>
    <w:rsid w:val="009D512A"/>
    <w:rsid w:val="009D552A"/>
    <w:rsid w:val="009D5ACF"/>
    <w:rsid w:val="009D5C19"/>
    <w:rsid w:val="009D5DA6"/>
    <w:rsid w:val="009D5EA8"/>
    <w:rsid w:val="009D65B3"/>
    <w:rsid w:val="009D679A"/>
    <w:rsid w:val="009D6B01"/>
    <w:rsid w:val="009D70E6"/>
    <w:rsid w:val="009D7119"/>
    <w:rsid w:val="009D7B01"/>
    <w:rsid w:val="009E02CC"/>
    <w:rsid w:val="009E0508"/>
    <w:rsid w:val="009E07B8"/>
    <w:rsid w:val="009E0D9B"/>
    <w:rsid w:val="009E0EA9"/>
    <w:rsid w:val="009E12E4"/>
    <w:rsid w:val="009E136F"/>
    <w:rsid w:val="009E2065"/>
    <w:rsid w:val="009E2BF0"/>
    <w:rsid w:val="009E2FCD"/>
    <w:rsid w:val="009E31EC"/>
    <w:rsid w:val="009E3772"/>
    <w:rsid w:val="009E3C01"/>
    <w:rsid w:val="009E3F32"/>
    <w:rsid w:val="009E4506"/>
    <w:rsid w:val="009E473B"/>
    <w:rsid w:val="009E4EFF"/>
    <w:rsid w:val="009E5C44"/>
    <w:rsid w:val="009E5E7E"/>
    <w:rsid w:val="009E6D43"/>
    <w:rsid w:val="009E6D96"/>
    <w:rsid w:val="009E7F53"/>
    <w:rsid w:val="009F019F"/>
    <w:rsid w:val="009F0734"/>
    <w:rsid w:val="009F0E97"/>
    <w:rsid w:val="009F17EA"/>
    <w:rsid w:val="009F1815"/>
    <w:rsid w:val="009F22B2"/>
    <w:rsid w:val="009F2901"/>
    <w:rsid w:val="009F2D9E"/>
    <w:rsid w:val="009F2ED5"/>
    <w:rsid w:val="009F30EF"/>
    <w:rsid w:val="009F34FA"/>
    <w:rsid w:val="009F36C4"/>
    <w:rsid w:val="009F3CA1"/>
    <w:rsid w:val="009F430F"/>
    <w:rsid w:val="009F44E1"/>
    <w:rsid w:val="009F4771"/>
    <w:rsid w:val="009F4D45"/>
    <w:rsid w:val="009F5030"/>
    <w:rsid w:val="009F52AA"/>
    <w:rsid w:val="009F5849"/>
    <w:rsid w:val="009F5C68"/>
    <w:rsid w:val="009F65B3"/>
    <w:rsid w:val="009F6725"/>
    <w:rsid w:val="009F773B"/>
    <w:rsid w:val="009F7AA6"/>
    <w:rsid w:val="009F7EE0"/>
    <w:rsid w:val="00A0026F"/>
    <w:rsid w:val="00A00310"/>
    <w:rsid w:val="00A00978"/>
    <w:rsid w:val="00A00C52"/>
    <w:rsid w:val="00A011A5"/>
    <w:rsid w:val="00A01514"/>
    <w:rsid w:val="00A017C3"/>
    <w:rsid w:val="00A0213A"/>
    <w:rsid w:val="00A0215A"/>
    <w:rsid w:val="00A02911"/>
    <w:rsid w:val="00A02C3A"/>
    <w:rsid w:val="00A02FEF"/>
    <w:rsid w:val="00A03004"/>
    <w:rsid w:val="00A0303E"/>
    <w:rsid w:val="00A03B75"/>
    <w:rsid w:val="00A03B8C"/>
    <w:rsid w:val="00A03E0A"/>
    <w:rsid w:val="00A04017"/>
    <w:rsid w:val="00A04047"/>
    <w:rsid w:val="00A043C5"/>
    <w:rsid w:val="00A045A9"/>
    <w:rsid w:val="00A04805"/>
    <w:rsid w:val="00A04831"/>
    <w:rsid w:val="00A04D6E"/>
    <w:rsid w:val="00A05226"/>
    <w:rsid w:val="00A05300"/>
    <w:rsid w:val="00A05B49"/>
    <w:rsid w:val="00A0605D"/>
    <w:rsid w:val="00A060C0"/>
    <w:rsid w:val="00A06314"/>
    <w:rsid w:val="00A06604"/>
    <w:rsid w:val="00A06AAD"/>
    <w:rsid w:val="00A06B12"/>
    <w:rsid w:val="00A06B47"/>
    <w:rsid w:val="00A06DC7"/>
    <w:rsid w:val="00A06E2D"/>
    <w:rsid w:val="00A07372"/>
    <w:rsid w:val="00A07932"/>
    <w:rsid w:val="00A10DBA"/>
    <w:rsid w:val="00A10E5F"/>
    <w:rsid w:val="00A11072"/>
    <w:rsid w:val="00A11381"/>
    <w:rsid w:val="00A116F6"/>
    <w:rsid w:val="00A119E9"/>
    <w:rsid w:val="00A11AC7"/>
    <w:rsid w:val="00A11BDB"/>
    <w:rsid w:val="00A12512"/>
    <w:rsid w:val="00A1255B"/>
    <w:rsid w:val="00A12AD0"/>
    <w:rsid w:val="00A12CC4"/>
    <w:rsid w:val="00A13454"/>
    <w:rsid w:val="00A1373F"/>
    <w:rsid w:val="00A13778"/>
    <w:rsid w:val="00A13BBB"/>
    <w:rsid w:val="00A149D0"/>
    <w:rsid w:val="00A15295"/>
    <w:rsid w:val="00A15450"/>
    <w:rsid w:val="00A155DF"/>
    <w:rsid w:val="00A157CC"/>
    <w:rsid w:val="00A165CA"/>
    <w:rsid w:val="00A171B6"/>
    <w:rsid w:val="00A17776"/>
    <w:rsid w:val="00A179D0"/>
    <w:rsid w:val="00A17EE6"/>
    <w:rsid w:val="00A2025A"/>
    <w:rsid w:val="00A2059D"/>
    <w:rsid w:val="00A20E22"/>
    <w:rsid w:val="00A20FE5"/>
    <w:rsid w:val="00A21437"/>
    <w:rsid w:val="00A214B2"/>
    <w:rsid w:val="00A214CD"/>
    <w:rsid w:val="00A2153F"/>
    <w:rsid w:val="00A2163C"/>
    <w:rsid w:val="00A2182E"/>
    <w:rsid w:val="00A219AB"/>
    <w:rsid w:val="00A21ED6"/>
    <w:rsid w:val="00A222C7"/>
    <w:rsid w:val="00A226B2"/>
    <w:rsid w:val="00A22B7E"/>
    <w:rsid w:val="00A22CC2"/>
    <w:rsid w:val="00A238CA"/>
    <w:rsid w:val="00A23C88"/>
    <w:rsid w:val="00A2401C"/>
    <w:rsid w:val="00A24441"/>
    <w:rsid w:val="00A251BA"/>
    <w:rsid w:val="00A2523C"/>
    <w:rsid w:val="00A25492"/>
    <w:rsid w:val="00A25AF1"/>
    <w:rsid w:val="00A25FDD"/>
    <w:rsid w:val="00A2609A"/>
    <w:rsid w:val="00A26242"/>
    <w:rsid w:val="00A303EC"/>
    <w:rsid w:val="00A3061A"/>
    <w:rsid w:val="00A3062A"/>
    <w:rsid w:val="00A3096D"/>
    <w:rsid w:val="00A30FDA"/>
    <w:rsid w:val="00A31584"/>
    <w:rsid w:val="00A31925"/>
    <w:rsid w:val="00A31AD4"/>
    <w:rsid w:val="00A31D26"/>
    <w:rsid w:val="00A31E88"/>
    <w:rsid w:val="00A31F86"/>
    <w:rsid w:val="00A323AB"/>
    <w:rsid w:val="00A32699"/>
    <w:rsid w:val="00A32C98"/>
    <w:rsid w:val="00A33439"/>
    <w:rsid w:val="00A33D26"/>
    <w:rsid w:val="00A34194"/>
    <w:rsid w:val="00A341D8"/>
    <w:rsid w:val="00A341F0"/>
    <w:rsid w:val="00A34AD1"/>
    <w:rsid w:val="00A34BF6"/>
    <w:rsid w:val="00A34DD3"/>
    <w:rsid w:val="00A34F42"/>
    <w:rsid w:val="00A35650"/>
    <w:rsid w:val="00A3575F"/>
    <w:rsid w:val="00A3589C"/>
    <w:rsid w:val="00A359C1"/>
    <w:rsid w:val="00A35BAA"/>
    <w:rsid w:val="00A363CA"/>
    <w:rsid w:val="00A36A09"/>
    <w:rsid w:val="00A36BA4"/>
    <w:rsid w:val="00A36DC4"/>
    <w:rsid w:val="00A36E7C"/>
    <w:rsid w:val="00A40ACC"/>
    <w:rsid w:val="00A40B84"/>
    <w:rsid w:val="00A40FCD"/>
    <w:rsid w:val="00A41335"/>
    <w:rsid w:val="00A41774"/>
    <w:rsid w:val="00A4180A"/>
    <w:rsid w:val="00A41C36"/>
    <w:rsid w:val="00A41F49"/>
    <w:rsid w:val="00A42132"/>
    <w:rsid w:val="00A42258"/>
    <w:rsid w:val="00A4244E"/>
    <w:rsid w:val="00A4296C"/>
    <w:rsid w:val="00A42AC6"/>
    <w:rsid w:val="00A43233"/>
    <w:rsid w:val="00A43657"/>
    <w:rsid w:val="00A43729"/>
    <w:rsid w:val="00A4417F"/>
    <w:rsid w:val="00A44710"/>
    <w:rsid w:val="00A4523F"/>
    <w:rsid w:val="00A45775"/>
    <w:rsid w:val="00A460E1"/>
    <w:rsid w:val="00A465AC"/>
    <w:rsid w:val="00A4745D"/>
    <w:rsid w:val="00A47B98"/>
    <w:rsid w:val="00A47C15"/>
    <w:rsid w:val="00A47DB3"/>
    <w:rsid w:val="00A5051C"/>
    <w:rsid w:val="00A50C43"/>
    <w:rsid w:val="00A50D26"/>
    <w:rsid w:val="00A50E38"/>
    <w:rsid w:val="00A50EEC"/>
    <w:rsid w:val="00A50F03"/>
    <w:rsid w:val="00A5109D"/>
    <w:rsid w:val="00A5167E"/>
    <w:rsid w:val="00A524EE"/>
    <w:rsid w:val="00A526A2"/>
    <w:rsid w:val="00A52AFE"/>
    <w:rsid w:val="00A52E29"/>
    <w:rsid w:val="00A53076"/>
    <w:rsid w:val="00A53FA6"/>
    <w:rsid w:val="00A54BAF"/>
    <w:rsid w:val="00A54BD3"/>
    <w:rsid w:val="00A54CAA"/>
    <w:rsid w:val="00A55424"/>
    <w:rsid w:val="00A55468"/>
    <w:rsid w:val="00A5547A"/>
    <w:rsid w:val="00A55614"/>
    <w:rsid w:val="00A55731"/>
    <w:rsid w:val="00A55D74"/>
    <w:rsid w:val="00A55E7B"/>
    <w:rsid w:val="00A565ED"/>
    <w:rsid w:val="00A56B81"/>
    <w:rsid w:val="00A56DC4"/>
    <w:rsid w:val="00A60C8B"/>
    <w:rsid w:val="00A61525"/>
    <w:rsid w:val="00A615F0"/>
    <w:rsid w:val="00A61B8E"/>
    <w:rsid w:val="00A61C92"/>
    <w:rsid w:val="00A623BC"/>
    <w:rsid w:val="00A63138"/>
    <w:rsid w:val="00A63889"/>
    <w:rsid w:val="00A63A6A"/>
    <w:rsid w:val="00A6457C"/>
    <w:rsid w:val="00A646B0"/>
    <w:rsid w:val="00A649D6"/>
    <w:rsid w:val="00A64ADF"/>
    <w:rsid w:val="00A65BDD"/>
    <w:rsid w:val="00A65CAC"/>
    <w:rsid w:val="00A65DA5"/>
    <w:rsid w:val="00A662AA"/>
    <w:rsid w:val="00A66E35"/>
    <w:rsid w:val="00A67B33"/>
    <w:rsid w:val="00A702D6"/>
    <w:rsid w:val="00A70629"/>
    <w:rsid w:val="00A71048"/>
    <w:rsid w:val="00A71B14"/>
    <w:rsid w:val="00A72270"/>
    <w:rsid w:val="00A722A1"/>
    <w:rsid w:val="00A72888"/>
    <w:rsid w:val="00A72DDD"/>
    <w:rsid w:val="00A72FB3"/>
    <w:rsid w:val="00A73102"/>
    <w:rsid w:val="00A73786"/>
    <w:rsid w:val="00A73996"/>
    <w:rsid w:val="00A73C94"/>
    <w:rsid w:val="00A74549"/>
    <w:rsid w:val="00A749AF"/>
    <w:rsid w:val="00A750BB"/>
    <w:rsid w:val="00A75110"/>
    <w:rsid w:val="00A751B0"/>
    <w:rsid w:val="00A75309"/>
    <w:rsid w:val="00A755B6"/>
    <w:rsid w:val="00A756A0"/>
    <w:rsid w:val="00A75800"/>
    <w:rsid w:val="00A75BEC"/>
    <w:rsid w:val="00A75D99"/>
    <w:rsid w:val="00A766CA"/>
    <w:rsid w:val="00A7690F"/>
    <w:rsid w:val="00A76D6C"/>
    <w:rsid w:val="00A77789"/>
    <w:rsid w:val="00A777FF"/>
    <w:rsid w:val="00A77C74"/>
    <w:rsid w:val="00A80091"/>
    <w:rsid w:val="00A80566"/>
    <w:rsid w:val="00A805DA"/>
    <w:rsid w:val="00A80B17"/>
    <w:rsid w:val="00A80E75"/>
    <w:rsid w:val="00A81883"/>
    <w:rsid w:val="00A819EF"/>
    <w:rsid w:val="00A81D7A"/>
    <w:rsid w:val="00A81DED"/>
    <w:rsid w:val="00A81F6F"/>
    <w:rsid w:val="00A8220C"/>
    <w:rsid w:val="00A822D5"/>
    <w:rsid w:val="00A829F0"/>
    <w:rsid w:val="00A82DF0"/>
    <w:rsid w:val="00A831AA"/>
    <w:rsid w:val="00A836E8"/>
    <w:rsid w:val="00A848D6"/>
    <w:rsid w:val="00A85192"/>
    <w:rsid w:val="00A85D95"/>
    <w:rsid w:val="00A863FB"/>
    <w:rsid w:val="00A86A26"/>
    <w:rsid w:val="00A86C67"/>
    <w:rsid w:val="00A874A3"/>
    <w:rsid w:val="00A8755C"/>
    <w:rsid w:val="00A87708"/>
    <w:rsid w:val="00A87857"/>
    <w:rsid w:val="00A87A6D"/>
    <w:rsid w:val="00A87B90"/>
    <w:rsid w:val="00A901C4"/>
    <w:rsid w:val="00A906ED"/>
    <w:rsid w:val="00A90738"/>
    <w:rsid w:val="00A90B72"/>
    <w:rsid w:val="00A90C18"/>
    <w:rsid w:val="00A90C48"/>
    <w:rsid w:val="00A90F47"/>
    <w:rsid w:val="00A915FF"/>
    <w:rsid w:val="00A91A71"/>
    <w:rsid w:val="00A91DC3"/>
    <w:rsid w:val="00A920B0"/>
    <w:rsid w:val="00A9267D"/>
    <w:rsid w:val="00A92D85"/>
    <w:rsid w:val="00A93402"/>
    <w:rsid w:val="00A934AF"/>
    <w:rsid w:val="00A943CC"/>
    <w:rsid w:val="00A9449A"/>
    <w:rsid w:val="00A9449B"/>
    <w:rsid w:val="00A94A64"/>
    <w:rsid w:val="00A94C33"/>
    <w:rsid w:val="00A952B9"/>
    <w:rsid w:val="00A9552E"/>
    <w:rsid w:val="00A95540"/>
    <w:rsid w:val="00A95B4A"/>
    <w:rsid w:val="00A95E70"/>
    <w:rsid w:val="00A9604D"/>
    <w:rsid w:val="00A96614"/>
    <w:rsid w:val="00A9668D"/>
    <w:rsid w:val="00A9706C"/>
    <w:rsid w:val="00A973F6"/>
    <w:rsid w:val="00A97561"/>
    <w:rsid w:val="00A976FB"/>
    <w:rsid w:val="00A97DD9"/>
    <w:rsid w:val="00A97E9F"/>
    <w:rsid w:val="00A97F89"/>
    <w:rsid w:val="00AA011C"/>
    <w:rsid w:val="00AA014A"/>
    <w:rsid w:val="00AA161A"/>
    <w:rsid w:val="00AA1639"/>
    <w:rsid w:val="00AA198E"/>
    <w:rsid w:val="00AA1C1E"/>
    <w:rsid w:val="00AA2211"/>
    <w:rsid w:val="00AA2544"/>
    <w:rsid w:val="00AA2925"/>
    <w:rsid w:val="00AA36A4"/>
    <w:rsid w:val="00AA3A59"/>
    <w:rsid w:val="00AA3B65"/>
    <w:rsid w:val="00AA4080"/>
    <w:rsid w:val="00AA4282"/>
    <w:rsid w:val="00AA4468"/>
    <w:rsid w:val="00AA49BB"/>
    <w:rsid w:val="00AA4CCA"/>
    <w:rsid w:val="00AA4FEF"/>
    <w:rsid w:val="00AA510B"/>
    <w:rsid w:val="00AA52D0"/>
    <w:rsid w:val="00AA5990"/>
    <w:rsid w:val="00AA60E0"/>
    <w:rsid w:val="00AA63BE"/>
    <w:rsid w:val="00AA6BED"/>
    <w:rsid w:val="00AA6CA6"/>
    <w:rsid w:val="00AA726C"/>
    <w:rsid w:val="00AA7853"/>
    <w:rsid w:val="00AA7A77"/>
    <w:rsid w:val="00AA7C22"/>
    <w:rsid w:val="00AB0155"/>
    <w:rsid w:val="00AB03F3"/>
    <w:rsid w:val="00AB0979"/>
    <w:rsid w:val="00AB120C"/>
    <w:rsid w:val="00AB1F7B"/>
    <w:rsid w:val="00AB28E7"/>
    <w:rsid w:val="00AB2DDE"/>
    <w:rsid w:val="00AB3233"/>
    <w:rsid w:val="00AB33AE"/>
    <w:rsid w:val="00AB3B6F"/>
    <w:rsid w:val="00AB43C0"/>
    <w:rsid w:val="00AB48FB"/>
    <w:rsid w:val="00AB4F92"/>
    <w:rsid w:val="00AB5192"/>
    <w:rsid w:val="00AB57BF"/>
    <w:rsid w:val="00AB5F52"/>
    <w:rsid w:val="00AB6093"/>
    <w:rsid w:val="00AB61B9"/>
    <w:rsid w:val="00AB72EF"/>
    <w:rsid w:val="00AB7880"/>
    <w:rsid w:val="00AB79CF"/>
    <w:rsid w:val="00AB7AEA"/>
    <w:rsid w:val="00AC11A3"/>
    <w:rsid w:val="00AC22DE"/>
    <w:rsid w:val="00AC2997"/>
    <w:rsid w:val="00AC30DD"/>
    <w:rsid w:val="00AC3150"/>
    <w:rsid w:val="00AC33B6"/>
    <w:rsid w:val="00AC3586"/>
    <w:rsid w:val="00AC35EC"/>
    <w:rsid w:val="00AC36D2"/>
    <w:rsid w:val="00AC3A7C"/>
    <w:rsid w:val="00AC3CAE"/>
    <w:rsid w:val="00AC41F0"/>
    <w:rsid w:val="00AC451F"/>
    <w:rsid w:val="00AC480B"/>
    <w:rsid w:val="00AC4871"/>
    <w:rsid w:val="00AC585A"/>
    <w:rsid w:val="00AC5AAD"/>
    <w:rsid w:val="00AC5D8D"/>
    <w:rsid w:val="00AC5F89"/>
    <w:rsid w:val="00AC634C"/>
    <w:rsid w:val="00AC6693"/>
    <w:rsid w:val="00AC67B1"/>
    <w:rsid w:val="00AC6A89"/>
    <w:rsid w:val="00AC6C52"/>
    <w:rsid w:val="00AC79BE"/>
    <w:rsid w:val="00AC7E18"/>
    <w:rsid w:val="00AD14A6"/>
    <w:rsid w:val="00AD1DC7"/>
    <w:rsid w:val="00AD3720"/>
    <w:rsid w:val="00AD3AFC"/>
    <w:rsid w:val="00AD3BB5"/>
    <w:rsid w:val="00AD3BBE"/>
    <w:rsid w:val="00AD3C15"/>
    <w:rsid w:val="00AD3E05"/>
    <w:rsid w:val="00AD4140"/>
    <w:rsid w:val="00AD4654"/>
    <w:rsid w:val="00AD4BC7"/>
    <w:rsid w:val="00AD4CE2"/>
    <w:rsid w:val="00AD4FF9"/>
    <w:rsid w:val="00AD5244"/>
    <w:rsid w:val="00AD524D"/>
    <w:rsid w:val="00AD5A67"/>
    <w:rsid w:val="00AD5D28"/>
    <w:rsid w:val="00AD6302"/>
    <w:rsid w:val="00AD66AD"/>
    <w:rsid w:val="00AD66BC"/>
    <w:rsid w:val="00AD6B2C"/>
    <w:rsid w:val="00AD6D27"/>
    <w:rsid w:val="00AD70AD"/>
    <w:rsid w:val="00AD7608"/>
    <w:rsid w:val="00AD7F4F"/>
    <w:rsid w:val="00AE0222"/>
    <w:rsid w:val="00AE0322"/>
    <w:rsid w:val="00AE0AB9"/>
    <w:rsid w:val="00AE12B1"/>
    <w:rsid w:val="00AE12C4"/>
    <w:rsid w:val="00AE14D2"/>
    <w:rsid w:val="00AE1BA5"/>
    <w:rsid w:val="00AE1C2F"/>
    <w:rsid w:val="00AE1CE1"/>
    <w:rsid w:val="00AE1E88"/>
    <w:rsid w:val="00AE207A"/>
    <w:rsid w:val="00AE2B2C"/>
    <w:rsid w:val="00AE3A01"/>
    <w:rsid w:val="00AE3AF0"/>
    <w:rsid w:val="00AE3E43"/>
    <w:rsid w:val="00AE3F69"/>
    <w:rsid w:val="00AE3F94"/>
    <w:rsid w:val="00AE47FF"/>
    <w:rsid w:val="00AE49C8"/>
    <w:rsid w:val="00AE49F0"/>
    <w:rsid w:val="00AE4AAD"/>
    <w:rsid w:val="00AE4D41"/>
    <w:rsid w:val="00AE5064"/>
    <w:rsid w:val="00AE5170"/>
    <w:rsid w:val="00AE5528"/>
    <w:rsid w:val="00AE55DC"/>
    <w:rsid w:val="00AE60CC"/>
    <w:rsid w:val="00AE70F7"/>
    <w:rsid w:val="00AE75F1"/>
    <w:rsid w:val="00AF0203"/>
    <w:rsid w:val="00AF1521"/>
    <w:rsid w:val="00AF1BDC"/>
    <w:rsid w:val="00AF1BE1"/>
    <w:rsid w:val="00AF1FDE"/>
    <w:rsid w:val="00AF239D"/>
    <w:rsid w:val="00AF2409"/>
    <w:rsid w:val="00AF259C"/>
    <w:rsid w:val="00AF27C2"/>
    <w:rsid w:val="00AF33B3"/>
    <w:rsid w:val="00AF36A1"/>
    <w:rsid w:val="00AF3B84"/>
    <w:rsid w:val="00AF3D96"/>
    <w:rsid w:val="00AF4437"/>
    <w:rsid w:val="00AF443C"/>
    <w:rsid w:val="00AF47F7"/>
    <w:rsid w:val="00AF4DD9"/>
    <w:rsid w:val="00AF52CE"/>
    <w:rsid w:val="00AF5B02"/>
    <w:rsid w:val="00AF5D01"/>
    <w:rsid w:val="00AF5DCD"/>
    <w:rsid w:val="00AF5E39"/>
    <w:rsid w:val="00AF5EF2"/>
    <w:rsid w:val="00AF5F2D"/>
    <w:rsid w:val="00AF67C9"/>
    <w:rsid w:val="00AF69DB"/>
    <w:rsid w:val="00AF7418"/>
    <w:rsid w:val="00AF77F0"/>
    <w:rsid w:val="00B004A8"/>
    <w:rsid w:val="00B0071B"/>
    <w:rsid w:val="00B00E60"/>
    <w:rsid w:val="00B01272"/>
    <w:rsid w:val="00B01465"/>
    <w:rsid w:val="00B014C1"/>
    <w:rsid w:val="00B01949"/>
    <w:rsid w:val="00B01A5C"/>
    <w:rsid w:val="00B01C7A"/>
    <w:rsid w:val="00B01DC6"/>
    <w:rsid w:val="00B01DDE"/>
    <w:rsid w:val="00B02574"/>
    <w:rsid w:val="00B02DC7"/>
    <w:rsid w:val="00B02EE5"/>
    <w:rsid w:val="00B03098"/>
    <w:rsid w:val="00B0339E"/>
    <w:rsid w:val="00B03F95"/>
    <w:rsid w:val="00B051EF"/>
    <w:rsid w:val="00B05B88"/>
    <w:rsid w:val="00B05C51"/>
    <w:rsid w:val="00B05D39"/>
    <w:rsid w:val="00B05DA0"/>
    <w:rsid w:val="00B0687B"/>
    <w:rsid w:val="00B068BA"/>
    <w:rsid w:val="00B06B1F"/>
    <w:rsid w:val="00B06E2C"/>
    <w:rsid w:val="00B0791D"/>
    <w:rsid w:val="00B07AA6"/>
    <w:rsid w:val="00B07F8F"/>
    <w:rsid w:val="00B10981"/>
    <w:rsid w:val="00B10C2C"/>
    <w:rsid w:val="00B10D59"/>
    <w:rsid w:val="00B1129F"/>
    <w:rsid w:val="00B1154A"/>
    <w:rsid w:val="00B115D6"/>
    <w:rsid w:val="00B1226C"/>
    <w:rsid w:val="00B125ED"/>
    <w:rsid w:val="00B126A6"/>
    <w:rsid w:val="00B12719"/>
    <w:rsid w:val="00B127BE"/>
    <w:rsid w:val="00B127C6"/>
    <w:rsid w:val="00B13145"/>
    <w:rsid w:val="00B13AAB"/>
    <w:rsid w:val="00B142B8"/>
    <w:rsid w:val="00B14337"/>
    <w:rsid w:val="00B153C2"/>
    <w:rsid w:val="00B1568A"/>
    <w:rsid w:val="00B1651B"/>
    <w:rsid w:val="00B1680B"/>
    <w:rsid w:val="00B16AC9"/>
    <w:rsid w:val="00B16D0C"/>
    <w:rsid w:val="00B1752F"/>
    <w:rsid w:val="00B202CA"/>
    <w:rsid w:val="00B203C1"/>
    <w:rsid w:val="00B204A6"/>
    <w:rsid w:val="00B2060C"/>
    <w:rsid w:val="00B20770"/>
    <w:rsid w:val="00B20B4C"/>
    <w:rsid w:val="00B20F92"/>
    <w:rsid w:val="00B219C8"/>
    <w:rsid w:val="00B21B4D"/>
    <w:rsid w:val="00B21D54"/>
    <w:rsid w:val="00B21DD7"/>
    <w:rsid w:val="00B2212C"/>
    <w:rsid w:val="00B2241B"/>
    <w:rsid w:val="00B22536"/>
    <w:rsid w:val="00B2297E"/>
    <w:rsid w:val="00B22AD7"/>
    <w:rsid w:val="00B22C2B"/>
    <w:rsid w:val="00B22F4F"/>
    <w:rsid w:val="00B23294"/>
    <w:rsid w:val="00B235B2"/>
    <w:rsid w:val="00B23A0D"/>
    <w:rsid w:val="00B23A43"/>
    <w:rsid w:val="00B23D48"/>
    <w:rsid w:val="00B23F80"/>
    <w:rsid w:val="00B2440E"/>
    <w:rsid w:val="00B24AD8"/>
    <w:rsid w:val="00B24CDE"/>
    <w:rsid w:val="00B24CFE"/>
    <w:rsid w:val="00B2519C"/>
    <w:rsid w:val="00B25591"/>
    <w:rsid w:val="00B25675"/>
    <w:rsid w:val="00B25766"/>
    <w:rsid w:val="00B25AA4"/>
    <w:rsid w:val="00B26327"/>
    <w:rsid w:val="00B26467"/>
    <w:rsid w:val="00B266D9"/>
    <w:rsid w:val="00B26D53"/>
    <w:rsid w:val="00B2704C"/>
    <w:rsid w:val="00B27115"/>
    <w:rsid w:val="00B2781C"/>
    <w:rsid w:val="00B27A1C"/>
    <w:rsid w:val="00B27BFA"/>
    <w:rsid w:val="00B30150"/>
    <w:rsid w:val="00B30485"/>
    <w:rsid w:val="00B3058B"/>
    <w:rsid w:val="00B31306"/>
    <w:rsid w:val="00B31478"/>
    <w:rsid w:val="00B314C7"/>
    <w:rsid w:val="00B31BEC"/>
    <w:rsid w:val="00B32E48"/>
    <w:rsid w:val="00B32EC2"/>
    <w:rsid w:val="00B32F6E"/>
    <w:rsid w:val="00B3386E"/>
    <w:rsid w:val="00B338D4"/>
    <w:rsid w:val="00B33EC0"/>
    <w:rsid w:val="00B34909"/>
    <w:rsid w:val="00B349CD"/>
    <w:rsid w:val="00B34BA3"/>
    <w:rsid w:val="00B34BFE"/>
    <w:rsid w:val="00B357AE"/>
    <w:rsid w:val="00B35ACC"/>
    <w:rsid w:val="00B35F72"/>
    <w:rsid w:val="00B36360"/>
    <w:rsid w:val="00B36629"/>
    <w:rsid w:val="00B36912"/>
    <w:rsid w:val="00B36D59"/>
    <w:rsid w:val="00B36F2D"/>
    <w:rsid w:val="00B377F2"/>
    <w:rsid w:val="00B378F9"/>
    <w:rsid w:val="00B37A3A"/>
    <w:rsid w:val="00B37BBF"/>
    <w:rsid w:val="00B37D5F"/>
    <w:rsid w:val="00B40413"/>
    <w:rsid w:val="00B40513"/>
    <w:rsid w:val="00B4075B"/>
    <w:rsid w:val="00B40DFF"/>
    <w:rsid w:val="00B414DE"/>
    <w:rsid w:val="00B41C76"/>
    <w:rsid w:val="00B41CBA"/>
    <w:rsid w:val="00B423CE"/>
    <w:rsid w:val="00B42476"/>
    <w:rsid w:val="00B4295A"/>
    <w:rsid w:val="00B42B51"/>
    <w:rsid w:val="00B430AE"/>
    <w:rsid w:val="00B43190"/>
    <w:rsid w:val="00B440B2"/>
    <w:rsid w:val="00B45074"/>
    <w:rsid w:val="00B45258"/>
    <w:rsid w:val="00B45B53"/>
    <w:rsid w:val="00B460E9"/>
    <w:rsid w:val="00B46D77"/>
    <w:rsid w:val="00B46E93"/>
    <w:rsid w:val="00B4748A"/>
    <w:rsid w:val="00B47589"/>
    <w:rsid w:val="00B47A3A"/>
    <w:rsid w:val="00B47B6E"/>
    <w:rsid w:val="00B47C94"/>
    <w:rsid w:val="00B5012D"/>
    <w:rsid w:val="00B5018C"/>
    <w:rsid w:val="00B502A5"/>
    <w:rsid w:val="00B503D1"/>
    <w:rsid w:val="00B50F84"/>
    <w:rsid w:val="00B51087"/>
    <w:rsid w:val="00B51281"/>
    <w:rsid w:val="00B514B7"/>
    <w:rsid w:val="00B5192A"/>
    <w:rsid w:val="00B51A2F"/>
    <w:rsid w:val="00B51BBB"/>
    <w:rsid w:val="00B51D90"/>
    <w:rsid w:val="00B52DC6"/>
    <w:rsid w:val="00B5335A"/>
    <w:rsid w:val="00B536FB"/>
    <w:rsid w:val="00B53E57"/>
    <w:rsid w:val="00B5435F"/>
    <w:rsid w:val="00B54450"/>
    <w:rsid w:val="00B5452D"/>
    <w:rsid w:val="00B54B96"/>
    <w:rsid w:val="00B555F6"/>
    <w:rsid w:val="00B55738"/>
    <w:rsid w:val="00B55D69"/>
    <w:rsid w:val="00B55D9F"/>
    <w:rsid w:val="00B565A5"/>
    <w:rsid w:val="00B56A81"/>
    <w:rsid w:val="00B56AD0"/>
    <w:rsid w:val="00B56ADD"/>
    <w:rsid w:val="00B56C7D"/>
    <w:rsid w:val="00B57570"/>
    <w:rsid w:val="00B60282"/>
    <w:rsid w:val="00B605E7"/>
    <w:rsid w:val="00B605E8"/>
    <w:rsid w:val="00B6084A"/>
    <w:rsid w:val="00B60938"/>
    <w:rsid w:val="00B60F7C"/>
    <w:rsid w:val="00B6137A"/>
    <w:rsid w:val="00B6179E"/>
    <w:rsid w:val="00B618F6"/>
    <w:rsid w:val="00B61D96"/>
    <w:rsid w:val="00B623D1"/>
    <w:rsid w:val="00B624C1"/>
    <w:rsid w:val="00B638AA"/>
    <w:rsid w:val="00B639C8"/>
    <w:rsid w:val="00B63AB1"/>
    <w:rsid w:val="00B63FDB"/>
    <w:rsid w:val="00B6401E"/>
    <w:rsid w:val="00B64FD2"/>
    <w:rsid w:val="00B64FF2"/>
    <w:rsid w:val="00B650AE"/>
    <w:rsid w:val="00B655D7"/>
    <w:rsid w:val="00B65B81"/>
    <w:rsid w:val="00B660B2"/>
    <w:rsid w:val="00B6644D"/>
    <w:rsid w:val="00B667A3"/>
    <w:rsid w:val="00B6703A"/>
    <w:rsid w:val="00B671E3"/>
    <w:rsid w:val="00B67A8E"/>
    <w:rsid w:val="00B67CC0"/>
    <w:rsid w:val="00B67CF6"/>
    <w:rsid w:val="00B7050A"/>
    <w:rsid w:val="00B70E10"/>
    <w:rsid w:val="00B7102C"/>
    <w:rsid w:val="00B71A41"/>
    <w:rsid w:val="00B71C4C"/>
    <w:rsid w:val="00B721E0"/>
    <w:rsid w:val="00B72354"/>
    <w:rsid w:val="00B73B18"/>
    <w:rsid w:val="00B741BB"/>
    <w:rsid w:val="00B7466D"/>
    <w:rsid w:val="00B74D84"/>
    <w:rsid w:val="00B751C2"/>
    <w:rsid w:val="00B75268"/>
    <w:rsid w:val="00B75A82"/>
    <w:rsid w:val="00B76AD0"/>
    <w:rsid w:val="00B76B94"/>
    <w:rsid w:val="00B76B9A"/>
    <w:rsid w:val="00B76D74"/>
    <w:rsid w:val="00B775DC"/>
    <w:rsid w:val="00B77A7A"/>
    <w:rsid w:val="00B77BE5"/>
    <w:rsid w:val="00B8050A"/>
    <w:rsid w:val="00B80B26"/>
    <w:rsid w:val="00B80C08"/>
    <w:rsid w:val="00B80C62"/>
    <w:rsid w:val="00B810FE"/>
    <w:rsid w:val="00B8139D"/>
    <w:rsid w:val="00B81468"/>
    <w:rsid w:val="00B81597"/>
    <w:rsid w:val="00B82732"/>
    <w:rsid w:val="00B833A5"/>
    <w:rsid w:val="00B842C3"/>
    <w:rsid w:val="00B843B0"/>
    <w:rsid w:val="00B84BF0"/>
    <w:rsid w:val="00B8504D"/>
    <w:rsid w:val="00B85BF8"/>
    <w:rsid w:val="00B85D2C"/>
    <w:rsid w:val="00B864D8"/>
    <w:rsid w:val="00B864FD"/>
    <w:rsid w:val="00B86730"/>
    <w:rsid w:val="00B868F9"/>
    <w:rsid w:val="00B86B12"/>
    <w:rsid w:val="00B86B79"/>
    <w:rsid w:val="00B86C4C"/>
    <w:rsid w:val="00B86C6E"/>
    <w:rsid w:val="00B86E3B"/>
    <w:rsid w:val="00B877E8"/>
    <w:rsid w:val="00B87855"/>
    <w:rsid w:val="00B902A6"/>
    <w:rsid w:val="00B90781"/>
    <w:rsid w:val="00B9084E"/>
    <w:rsid w:val="00B91D22"/>
    <w:rsid w:val="00B91E9B"/>
    <w:rsid w:val="00B92CA0"/>
    <w:rsid w:val="00B92D65"/>
    <w:rsid w:val="00B92D7A"/>
    <w:rsid w:val="00B93007"/>
    <w:rsid w:val="00B9318D"/>
    <w:rsid w:val="00B93E43"/>
    <w:rsid w:val="00B93E53"/>
    <w:rsid w:val="00B93EFD"/>
    <w:rsid w:val="00B9438D"/>
    <w:rsid w:val="00B94505"/>
    <w:rsid w:val="00B95E68"/>
    <w:rsid w:val="00B970DD"/>
    <w:rsid w:val="00B973BD"/>
    <w:rsid w:val="00B97817"/>
    <w:rsid w:val="00B97BE6"/>
    <w:rsid w:val="00BA03C6"/>
    <w:rsid w:val="00BA0550"/>
    <w:rsid w:val="00BA08A0"/>
    <w:rsid w:val="00BA0B94"/>
    <w:rsid w:val="00BA0C84"/>
    <w:rsid w:val="00BA160A"/>
    <w:rsid w:val="00BA1CD1"/>
    <w:rsid w:val="00BA20D8"/>
    <w:rsid w:val="00BA25FC"/>
    <w:rsid w:val="00BA2648"/>
    <w:rsid w:val="00BA26B3"/>
    <w:rsid w:val="00BA28CD"/>
    <w:rsid w:val="00BA2959"/>
    <w:rsid w:val="00BA2BC5"/>
    <w:rsid w:val="00BA2CFF"/>
    <w:rsid w:val="00BA2F6D"/>
    <w:rsid w:val="00BA31ED"/>
    <w:rsid w:val="00BA3B6E"/>
    <w:rsid w:val="00BA3D25"/>
    <w:rsid w:val="00BA4780"/>
    <w:rsid w:val="00BA4E8E"/>
    <w:rsid w:val="00BA5132"/>
    <w:rsid w:val="00BA55D2"/>
    <w:rsid w:val="00BA5B6E"/>
    <w:rsid w:val="00BA65F9"/>
    <w:rsid w:val="00BA6C99"/>
    <w:rsid w:val="00BA6D61"/>
    <w:rsid w:val="00BA753A"/>
    <w:rsid w:val="00BA7857"/>
    <w:rsid w:val="00BB040B"/>
    <w:rsid w:val="00BB05CD"/>
    <w:rsid w:val="00BB06F8"/>
    <w:rsid w:val="00BB0BDA"/>
    <w:rsid w:val="00BB218A"/>
    <w:rsid w:val="00BB3086"/>
    <w:rsid w:val="00BB4417"/>
    <w:rsid w:val="00BB4594"/>
    <w:rsid w:val="00BB45CF"/>
    <w:rsid w:val="00BB4DC9"/>
    <w:rsid w:val="00BB5295"/>
    <w:rsid w:val="00BB540A"/>
    <w:rsid w:val="00BB549C"/>
    <w:rsid w:val="00BB54E6"/>
    <w:rsid w:val="00BB5807"/>
    <w:rsid w:val="00BB5DD5"/>
    <w:rsid w:val="00BB6D7E"/>
    <w:rsid w:val="00BB7150"/>
    <w:rsid w:val="00BB75B4"/>
    <w:rsid w:val="00BB7A6D"/>
    <w:rsid w:val="00BB7C6D"/>
    <w:rsid w:val="00BC0DB6"/>
    <w:rsid w:val="00BC0F11"/>
    <w:rsid w:val="00BC0FB7"/>
    <w:rsid w:val="00BC1C7C"/>
    <w:rsid w:val="00BC1CAB"/>
    <w:rsid w:val="00BC1F33"/>
    <w:rsid w:val="00BC2054"/>
    <w:rsid w:val="00BC20A8"/>
    <w:rsid w:val="00BC20DD"/>
    <w:rsid w:val="00BC245D"/>
    <w:rsid w:val="00BC255E"/>
    <w:rsid w:val="00BC265C"/>
    <w:rsid w:val="00BC2820"/>
    <w:rsid w:val="00BC2875"/>
    <w:rsid w:val="00BC2D23"/>
    <w:rsid w:val="00BC33A8"/>
    <w:rsid w:val="00BC3746"/>
    <w:rsid w:val="00BC3C89"/>
    <w:rsid w:val="00BC3F3A"/>
    <w:rsid w:val="00BC472E"/>
    <w:rsid w:val="00BC47D7"/>
    <w:rsid w:val="00BC522B"/>
    <w:rsid w:val="00BC557B"/>
    <w:rsid w:val="00BC56F0"/>
    <w:rsid w:val="00BC5CB6"/>
    <w:rsid w:val="00BC6244"/>
    <w:rsid w:val="00BC69E7"/>
    <w:rsid w:val="00BC6DEE"/>
    <w:rsid w:val="00BD0036"/>
    <w:rsid w:val="00BD0B2C"/>
    <w:rsid w:val="00BD11F7"/>
    <w:rsid w:val="00BD127B"/>
    <w:rsid w:val="00BD1661"/>
    <w:rsid w:val="00BD18E5"/>
    <w:rsid w:val="00BD1A3C"/>
    <w:rsid w:val="00BD2188"/>
    <w:rsid w:val="00BD34D4"/>
    <w:rsid w:val="00BD35B4"/>
    <w:rsid w:val="00BD3914"/>
    <w:rsid w:val="00BD3A66"/>
    <w:rsid w:val="00BD3E60"/>
    <w:rsid w:val="00BD40B9"/>
    <w:rsid w:val="00BD4776"/>
    <w:rsid w:val="00BD4CB6"/>
    <w:rsid w:val="00BD4D61"/>
    <w:rsid w:val="00BD50D5"/>
    <w:rsid w:val="00BD54A1"/>
    <w:rsid w:val="00BD54CA"/>
    <w:rsid w:val="00BD5813"/>
    <w:rsid w:val="00BD59C3"/>
    <w:rsid w:val="00BD5A6F"/>
    <w:rsid w:val="00BD6A55"/>
    <w:rsid w:val="00BD76D6"/>
    <w:rsid w:val="00BD7834"/>
    <w:rsid w:val="00BE01D3"/>
    <w:rsid w:val="00BE03B6"/>
    <w:rsid w:val="00BE05B3"/>
    <w:rsid w:val="00BE08B2"/>
    <w:rsid w:val="00BE13DF"/>
    <w:rsid w:val="00BE174E"/>
    <w:rsid w:val="00BE1BCF"/>
    <w:rsid w:val="00BE1E2B"/>
    <w:rsid w:val="00BE206E"/>
    <w:rsid w:val="00BE20B1"/>
    <w:rsid w:val="00BE20DA"/>
    <w:rsid w:val="00BE2199"/>
    <w:rsid w:val="00BE29DE"/>
    <w:rsid w:val="00BE2EE2"/>
    <w:rsid w:val="00BE3235"/>
    <w:rsid w:val="00BE3308"/>
    <w:rsid w:val="00BE377F"/>
    <w:rsid w:val="00BE3983"/>
    <w:rsid w:val="00BE4729"/>
    <w:rsid w:val="00BE49F3"/>
    <w:rsid w:val="00BE4DE9"/>
    <w:rsid w:val="00BE560D"/>
    <w:rsid w:val="00BE5D22"/>
    <w:rsid w:val="00BE61A2"/>
    <w:rsid w:val="00BE62D7"/>
    <w:rsid w:val="00BE63D6"/>
    <w:rsid w:val="00BE64AB"/>
    <w:rsid w:val="00BE68FD"/>
    <w:rsid w:val="00BE6ADE"/>
    <w:rsid w:val="00BE6B12"/>
    <w:rsid w:val="00BE6CDA"/>
    <w:rsid w:val="00BE6DEF"/>
    <w:rsid w:val="00BE6E5E"/>
    <w:rsid w:val="00BE6EB2"/>
    <w:rsid w:val="00BE79A7"/>
    <w:rsid w:val="00BE7FDE"/>
    <w:rsid w:val="00BF0108"/>
    <w:rsid w:val="00BF047D"/>
    <w:rsid w:val="00BF05BE"/>
    <w:rsid w:val="00BF0A35"/>
    <w:rsid w:val="00BF0B7F"/>
    <w:rsid w:val="00BF0D68"/>
    <w:rsid w:val="00BF0F84"/>
    <w:rsid w:val="00BF18F4"/>
    <w:rsid w:val="00BF1A7E"/>
    <w:rsid w:val="00BF1BBF"/>
    <w:rsid w:val="00BF2113"/>
    <w:rsid w:val="00BF2495"/>
    <w:rsid w:val="00BF2499"/>
    <w:rsid w:val="00BF2702"/>
    <w:rsid w:val="00BF2788"/>
    <w:rsid w:val="00BF3230"/>
    <w:rsid w:val="00BF3A7B"/>
    <w:rsid w:val="00BF47DA"/>
    <w:rsid w:val="00BF47F4"/>
    <w:rsid w:val="00BF4F13"/>
    <w:rsid w:val="00BF5F0B"/>
    <w:rsid w:val="00BF6053"/>
    <w:rsid w:val="00BF6BD7"/>
    <w:rsid w:val="00BF700D"/>
    <w:rsid w:val="00BF758C"/>
    <w:rsid w:val="00BF7656"/>
    <w:rsid w:val="00BF7683"/>
    <w:rsid w:val="00C001C9"/>
    <w:rsid w:val="00C008AD"/>
    <w:rsid w:val="00C00E0C"/>
    <w:rsid w:val="00C00F94"/>
    <w:rsid w:val="00C016C4"/>
    <w:rsid w:val="00C01964"/>
    <w:rsid w:val="00C02441"/>
    <w:rsid w:val="00C02846"/>
    <w:rsid w:val="00C02988"/>
    <w:rsid w:val="00C02B7E"/>
    <w:rsid w:val="00C02C5D"/>
    <w:rsid w:val="00C03751"/>
    <w:rsid w:val="00C03818"/>
    <w:rsid w:val="00C03C31"/>
    <w:rsid w:val="00C03D22"/>
    <w:rsid w:val="00C0406D"/>
    <w:rsid w:val="00C041FD"/>
    <w:rsid w:val="00C0458E"/>
    <w:rsid w:val="00C04D89"/>
    <w:rsid w:val="00C06424"/>
    <w:rsid w:val="00C06779"/>
    <w:rsid w:val="00C07280"/>
    <w:rsid w:val="00C07A7B"/>
    <w:rsid w:val="00C07FBA"/>
    <w:rsid w:val="00C10315"/>
    <w:rsid w:val="00C10D14"/>
    <w:rsid w:val="00C110F3"/>
    <w:rsid w:val="00C11272"/>
    <w:rsid w:val="00C1140C"/>
    <w:rsid w:val="00C11481"/>
    <w:rsid w:val="00C11AEA"/>
    <w:rsid w:val="00C12092"/>
    <w:rsid w:val="00C124C8"/>
    <w:rsid w:val="00C126F5"/>
    <w:rsid w:val="00C12891"/>
    <w:rsid w:val="00C128A9"/>
    <w:rsid w:val="00C137AB"/>
    <w:rsid w:val="00C1393E"/>
    <w:rsid w:val="00C13F6E"/>
    <w:rsid w:val="00C14745"/>
    <w:rsid w:val="00C14856"/>
    <w:rsid w:val="00C14AEF"/>
    <w:rsid w:val="00C14F5C"/>
    <w:rsid w:val="00C154B4"/>
    <w:rsid w:val="00C157AF"/>
    <w:rsid w:val="00C15B1E"/>
    <w:rsid w:val="00C15C8D"/>
    <w:rsid w:val="00C15FD6"/>
    <w:rsid w:val="00C161BD"/>
    <w:rsid w:val="00C167FC"/>
    <w:rsid w:val="00C16FC6"/>
    <w:rsid w:val="00C1713D"/>
    <w:rsid w:val="00C1733D"/>
    <w:rsid w:val="00C17418"/>
    <w:rsid w:val="00C17503"/>
    <w:rsid w:val="00C20105"/>
    <w:rsid w:val="00C201BC"/>
    <w:rsid w:val="00C20426"/>
    <w:rsid w:val="00C20795"/>
    <w:rsid w:val="00C20F7D"/>
    <w:rsid w:val="00C211C2"/>
    <w:rsid w:val="00C2157C"/>
    <w:rsid w:val="00C2157D"/>
    <w:rsid w:val="00C215AC"/>
    <w:rsid w:val="00C219E8"/>
    <w:rsid w:val="00C22063"/>
    <w:rsid w:val="00C222C1"/>
    <w:rsid w:val="00C223EE"/>
    <w:rsid w:val="00C229E1"/>
    <w:rsid w:val="00C22CE9"/>
    <w:rsid w:val="00C22D14"/>
    <w:rsid w:val="00C22D86"/>
    <w:rsid w:val="00C22E4F"/>
    <w:rsid w:val="00C22E58"/>
    <w:rsid w:val="00C230CF"/>
    <w:rsid w:val="00C23524"/>
    <w:rsid w:val="00C24310"/>
    <w:rsid w:val="00C24451"/>
    <w:rsid w:val="00C2524E"/>
    <w:rsid w:val="00C25715"/>
    <w:rsid w:val="00C25E0F"/>
    <w:rsid w:val="00C26163"/>
    <w:rsid w:val="00C2699C"/>
    <w:rsid w:val="00C26BCE"/>
    <w:rsid w:val="00C26E10"/>
    <w:rsid w:val="00C27653"/>
    <w:rsid w:val="00C279B0"/>
    <w:rsid w:val="00C3001F"/>
    <w:rsid w:val="00C30429"/>
    <w:rsid w:val="00C30B2C"/>
    <w:rsid w:val="00C30D75"/>
    <w:rsid w:val="00C31073"/>
    <w:rsid w:val="00C317E5"/>
    <w:rsid w:val="00C31897"/>
    <w:rsid w:val="00C330E0"/>
    <w:rsid w:val="00C335CB"/>
    <w:rsid w:val="00C340F5"/>
    <w:rsid w:val="00C34666"/>
    <w:rsid w:val="00C3497E"/>
    <w:rsid w:val="00C34D37"/>
    <w:rsid w:val="00C34D7A"/>
    <w:rsid w:val="00C350BB"/>
    <w:rsid w:val="00C352FE"/>
    <w:rsid w:val="00C35E0E"/>
    <w:rsid w:val="00C37052"/>
    <w:rsid w:val="00C370C2"/>
    <w:rsid w:val="00C37141"/>
    <w:rsid w:val="00C37441"/>
    <w:rsid w:val="00C37455"/>
    <w:rsid w:val="00C402FC"/>
    <w:rsid w:val="00C40397"/>
    <w:rsid w:val="00C40661"/>
    <w:rsid w:val="00C407C3"/>
    <w:rsid w:val="00C40AE4"/>
    <w:rsid w:val="00C41048"/>
    <w:rsid w:val="00C411BE"/>
    <w:rsid w:val="00C41437"/>
    <w:rsid w:val="00C414E7"/>
    <w:rsid w:val="00C41A44"/>
    <w:rsid w:val="00C41C62"/>
    <w:rsid w:val="00C41DDE"/>
    <w:rsid w:val="00C420BF"/>
    <w:rsid w:val="00C42302"/>
    <w:rsid w:val="00C425D1"/>
    <w:rsid w:val="00C430E0"/>
    <w:rsid w:val="00C4384F"/>
    <w:rsid w:val="00C4387A"/>
    <w:rsid w:val="00C438C6"/>
    <w:rsid w:val="00C43986"/>
    <w:rsid w:val="00C43A30"/>
    <w:rsid w:val="00C43AC3"/>
    <w:rsid w:val="00C43B80"/>
    <w:rsid w:val="00C43D0F"/>
    <w:rsid w:val="00C43F34"/>
    <w:rsid w:val="00C444D1"/>
    <w:rsid w:val="00C44BBB"/>
    <w:rsid w:val="00C44D9B"/>
    <w:rsid w:val="00C4516A"/>
    <w:rsid w:val="00C46102"/>
    <w:rsid w:val="00C46391"/>
    <w:rsid w:val="00C464DC"/>
    <w:rsid w:val="00C46BFE"/>
    <w:rsid w:val="00C47037"/>
    <w:rsid w:val="00C479AE"/>
    <w:rsid w:val="00C479C2"/>
    <w:rsid w:val="00C5013E"/>
    <w:rsid w:val="00C50E35"/>
    <w:rsid w:val="00C50F98"/>
    <w:rsid w:val="00C51686"/>
    <w:rsid w:val="00C5235C"/>
    <w:rsid w:val="00C52A17"/>
    <w:rsid w:val="00C53754"/>
    <w:rsid w:val="00C53D2A"/>
    <w:rsid w:val="00C53E33"/>
    <w:rsid w:val="00C54094"/>
    <w:rsid w:val="00C54843"/>
    <w:rsid w:val="00C54C11"/>
    <w:rsid w:val="00C54C6C"/>
    <w:rsid w:val="00C54CAA"/>
    <w:rsid w:val="00C54D71"/>
    <w:rsid w:val="00C55033"/>
    <w:rsid w:val="00C550A8"/>
    <w:rsid w:val="00C55327"/>
    <w:rsid w:val="00C5552C"/>
    <w:rsid w:val="00C55959"/>
    <w:rsid w:val="00C55B7B"/>
    <w:rsid w:val="00C560AA"/>
    <w:rsid w:val="00C56937"/>
    <w:rsid w:val="00C5763E"/>
    <w:rsid w:val="00C578E9"/>
    <w:rsid w:val="00C606AC"/>
    <w:rsid w:val="00C606BF"/>
    <w:rsid w:val="00C607B9"/>
    <w:rsid w:val="00C60D2F"/>
    <w:rsid w:val="00C6211A"/>
    <w:rsid w:val="00C62BB6"/>
    <w:rsid w:val="00C62E9E"/>
    <w:rsid w:val="00C63465"/>
    <w:rsid w:val="00C63AC9"/>
    <w:rsid w:val="00C641A6"/>
    <w:rsid w:val="00C64414"/>
    <w:rsid w:val="00C6478A"/>
    <w:rsid w:val="00C6484C"/>
    <w:rsid w:val="00C64B46"/>
    <w:rsid w:val="00C65062"/>
    <w:rsid w:val="00C65442"/>
    <w:rsid w:val="00C66314"/>
    <w:rsid w:val="00C669B2"/>
    <w:rsid w:val="00C67892"/>
    <w:rsid w:val="00C67C3C"/>
    <w:rsid w:val="00C67DD4"/>
    <w:rsid w:val="00C67E46"/>
    <w:rsid w:val="00C70027"/>
    <w:rsid w:val="00C70CA4"/>
    <w:rsid w:val="00C71A26"/>
    <w:rsid w:val="00C71DFD"/>
    <w:rsid w:val="00C72416"/>
    <w:rsid w:val="00C72C27"/>
    <w:rsid w:val="00C733F5"/>
    <w:rsid w:val="00C734D4"/>
    <w:rsid w:val="00C73536"/>
    <w:rsid w:val="00C7367C"/>
    <w:rsid w:val="00C73BF1"/>
    <w:rsid w:val="00C74165"/>
    <w:rsid w:val="00C745B1"/>
    <w:rsid w:val="00C74FB9"/>
    <w:rsid w:val="00C7538D"/>
    <w:rsid w:val="00C75DF2"/>
    <w:rsid w:val="00C7603D"/>
    <w:rsid w:val="00C76186"/>
    <w:rsid w:val="00C76ADF"/>
    <w:rsid w:val="00C77DA2"/>
    <w:rsid w:val="00C81DB1"/>
    <w:rsid w:val="00C820B4"/>
    <w:rsid w:val="00C82495"/>
    <w:rsid w:val="00C82E4F"/>
    <w:rsid w:val="00C83375"/>
    <w:rsid w:val="00C839C2"/>
    <w:rsid w:val="00C83A7E"/>
    <w:rsid w:val="00C83B06"/>
    <w:rsid w:val="00C83D70"/>
    <w:rsid w:val="00C84610"/>
    <w:rsid w:val="00C84B48"/>
    <w:rsid w:val="00C84D3C"/>
    <w:rsid w:val="00C84DFB"/>
    <w:rsid w:val="00C85366"/>
    <w:rsid w:val="00C854D3"/>
    <w:rsid w:val="00C85C57"/>
    <w:rsid w:val="00C85D01"/>
    <w:rsid w:val="00C860E6"/>
    <w:rsid w:val="00C8636C"/>
    <w:rsid w:val="00C8642A"/>
    <w:rsid w:val="00C86A15"/>
    <w:rsid w:val="00C86AC3"/>
    <w:rsid w:val="00C86BCE"/>
    <w:rsid w:val="00C86CF6"/>
    <w:rsid w:val="00C86F52"/>
    <w:rsid w:val="00C8704E"/>
    <w:rsid w:val="00C873A1"/>
    <w:rsid w:val="00C87ABE"/>
    <w:rsid w:val="00C87CC2"/>
    <w:rsid w:val="00C87DFB"/>
    <w:rsid w:val="00C87FF8"/>
    <w:rsid w:val="00C90775"/>
    <w:rsid w:val="00C909B7"/>
    <w:rsid w:val="00C90E2B"/>
    <w:rsid w:val="00C90F92"/>
    <w:rsid w:val="00C9128F"/>
    <w:rsid w:val="00C916C9"/>
    <w:rsid w:val="00C91977"/>
    <w:rsid w:val="00C91C8C"/>
    <w:rsid w:val="00C92E7F"/>
    <w:rsid w:val="00C93233"/>
    <w:rsid w:val="00C93F68"/>
    <w:rsid w:val="00C93F8D"/>
    <w:rsid w:val="00C9431B"/>
    <w:rsid w:val="00C94611"/>
    <w:rsid w:val="00C94648"/>
    <w:rsid w:val="00C94A9B"/>
    <w:rsid w:val="00C94F31"/>
    <w:rsid w:val="00C95258"/>
    <w:rsid w:val="00C95292"/>
    <w:rsid w:val="00C95EAA"/>
    <w:rsid w:val="00C96002"/>
    <w:rsid w:val="00C960AE"/>
    <w:rsid w:val="00C966BC"/>
    <w:rsid w:val="00C966C7"/>
    <w:rsid w:val="00C96E59"/>
    <w:rsid w:val="00C975C8"/>
    <w:rsid w:val="00C976D2"/>
    <w:rsid w:val="00C97A49"/>
    <w:rsid w:val="00C97B9B"/>
    <w:rsid w:val="00CA0186"/>
    <w:rsid w:val="00CA0E43"/>
    <w:rsid w:val="00CA1058"/>
    <w:rsid w:val="00CA1367"/>
    <w:rsid w:val="00CA16D0"/>
    <w:rsid w:val="00CA18A9"/>
    <w:rsid w:val="00CA1F42"/>
    <w:rsid w:val="00CA28FB"/>
    <w:rsid w:val="00CA2C68"/>
    <w:rsid w:val="00CA3161"/>
    <w:rsid w:val="00CA31E2"/>
    <w:rsid w:val="00CA3891"/>
    <w:rsid w:val="00CA3B5D"/>
    <w:rsid w:val="00CA3B9C"/>
    <w:rsid w:val="00CA41EA"/>
    <w:rsid w:val="00CA4265"/>
    <w:rsid w:val="00CA4536"/>
    <w:rsid w:val="00CA45E8"/>
    <w:rsid w:val="00CA4B81"/>
    <w:rsid w:val="00CA503A"/>
    <w:rsid w:val="00CA512D"/>
    <w:rsid w:val="00CA5573"/>
    <w:rsid w:val="00CA638B"/>
    <w:rsid w:val="00CA66F8"/>
    <w:rsid w:val="00CA68E3"/>
    <w:rsid w:val="00CA7154"/>
    <w:rsid w:val="00CA79AC"/>
    <w:rsid w:val="00CA7A41"/>
    <w:rsid w:val="00CB016D"/>
    <w:rsid w:val="00CB019F"/>
    <w:rsid w:val="00CB0B6F"/>
    <w:rsid w:val="00CB0BDF"/>
    <w:rsid w:val="00CB12A8"/>
    <w:rsid w:val="00CB193D"/>
    <w:rsid w:val="00CB199F"/>
    <w:rsid w:val="00CB226B"/>
    <w:rsid w:val="00CB239B"/>
    <w:rsid w:val="00CB3227"/>
    <w:rsid w:val="00CB3286"/>
    <w:rsid w:val="00CB3A76"/>
    <w:rsid w:val="00CB3CCB"/>
    <w:rsid w:val="00CB3E12"/>
    <w:rsid w:val="00CB40F6"/>
    <w:rsid w:val="00CB4731"/>
    <w:rsid w:val="00CB4C76"/>
    <w:rsid w:val="00CB4D4B"/>
    <w:rsid w:val="00CB4F0E"/>
    <w:rsid w:val="00CB4FA2"/>
    <w:rsid w:val="00CB5580"/>
    <w:rsid w:val="00CB6035"/>
    <w:rsid w:val="00CB625D"/>
    <w:rsid w:val="00CB6334"/>
    <w:rsid w:val="00CB6644"/>
    <w:rsid w:val="00CB6C00"/>
    <w:rsid w:val="00CB6E43"/>
    <w:rsid w:val="00CB71EC"/>
    <w:rsid w:val="00CB7734"/>
    <w:rsid w:val="00CB78DF"/>
    <w:rsid w:val="00CB7A5A"/>
    <w:rsid w:val="00CB7D6D"/>
    <w:rsid w:val="00CC09B8"/>
    <w:rsid w:val="00CC0CD6"/>
    <w:rsid w:val="00CC1333"/>
    <w:rsid w:val="00CC1389"/>
    <w:rsid w:val="00CC193D"/>
    <w:rsid w:val="00CC200A"/>
    <w:rsid w:val="00CC20DD"/>
    <w:rsid w:val="00CC21FF"/>
    <w:rsid w:val="00CC2669"/>
    <w:rsid w:val="00CC281B"/>
    <w:rsid w:val="00CC2A33"/>
    <w:rsid w:val="00CC3B1E"/>
    <w:rsid w:val="00CC3BF7"/>
    <w:rsid w:val="00CC40B8"/>
    <w:rsid w:val="00CC4205"/>
    <w:rsid w:val="00CC455E"/>
    <w:rsid w:val="00CC46C2"/>
    <w:rsid w:val="00CC46FC"/>
    <w:rsid w:val="00CC4AF5"/>
    <w:rsid w:val="00CC4BB4"/>
    <w:rsid w:val="00CC4BD2"/>
    <w:rsid w:val="00CC4EF2"/>
    <w:rsid w:val="00CC4F3A"/>
    <w:rsid w:val="00CC4FB9"/>
    <w:rsid w:val="00CC5D5C"/>
    <w:rsid w:val="00CC6E49"/>
    <w:rsid w:val="00CC7408"/>
    <w:rsid w:val="00CC74F8"/>
    <w:rsid w:val="00CC7D9C"/>
    <w:rsid w:val="00CD0172"/>
    <w:rsid w:val="00CD0234"/>
    <w:rsid w:val="00CD0A9B"/>
    <w:rsid w:val="00CD0C93"/>
    <w:rsid w:val="00CD11A7"/>
    <w:rsid w:val="00CD183B"/>
    <w:rsid w:val="00CD1B8A"/>
    <w:rsid w:val="00CD258F"/>
    <w:rsid w:val="00CD2960"/>
    <w:rsid w:val="00CD2C08"/>
    <w:rsid w:val="00CD2DF3"/>
    <w:rsid w:val="00CD3CBF"/>
    <w:rsid w:val="00CD3DD9"/>
    <w:rsid w:val="00CD4411"/>
    <w:rsid w:val="00CD45DC"/>
    <w:rsid w:val="00CD4E2E"/>
    <w:rsid w:val="00CD4F44"/>
    <w:rsid w:val="00CD513E"/>
    <w:rsid w:val="00CD51BC"/>
    <w:rsid w:val="00CD5997"/>
    <w:rsid w:val="00CD5C30"/>
    <w:rsid w:val="00CD66D6"/>
    <w:rsid w:val="00CD66F3"/>
    <w:rsid w:val="00CD6F95"/>
    <w:rsid w:val="00CD6FC4"/>
    <w:rsid w:val="00CD7091"/>
    <w:rsid w:val="00CD7BE4"/>
    <w:rsid w:val="00CE0434"/>
    <w:rsid w:val="00CE059C"/>
    <w:rsid w:val="00CE09E1"/>
    <w:rsid w:val="00CE0D78"/>
    <w:rsid w:val="00CE15F2"/>
    <w:rsid w:val="00CE242A"/>
    <w:rsid w:val="00CE24B2"/>
    <w:rsid w:val="00CE2598"/>
    <w:rsid w:val="00CE2729"/>
    <w:rsid w:val="00CE2C16"/>
    <w:rsid w:val="00CE2D21"/>
    <w:rsid w:val="00CE2E3C"/>
    <w:rsid w:val="00CE36DA"/>
    <w:rsid w:val="00CE387E"/>
    <w:rsid w:val="00CE3E39"/>
    <w:rsid w:val="00CE42DF"/>
    <w:rsid w:val="00CE436B"/>
    <w:rsid w:val="00CE443A"/>
    <w:rsid w:val="00CE49CB"/>
    <w:rsid w:val="00CE525B"/>
    <w:rsid w:val="00CE52A0"/>
    <w:rsid w:val="00CE62E0"/>
    <w:rsid w:val="00CE669A"/>
    <w:rsid w:val="00CE6937"/>
    <w:rsid w:val="00CE6A2E"/>
    <w:rsid w:val="00CE6B9E"/>
    <w:rsid w:val="00CE6EAA"/>
    <w:rsid w:val="00CE709B"/>
    <w:rsid w:val="00CE71CA"/>
    <w:rsid w:val="00CE7493"/>
    <w:rsid w:val="00CE76F5"/>
    <w:rsid w:val="00CE7C10"/>
    <w:rsid w:val="00CF02F8"/>
    <w:rsid w:val="00CF06EC"/>
    <w:rsid w:val="00CF0815"/>
    <w:rsid w:val="00CF0959"/>
    <w:rsid w:val="00CF0BCE"/>
    <w:rsid w:val="00CF0C1A"/>
    <w:rsid w:val="00CF114A"/>
    <w:rsid w:val="00CF17EA"/>
    <w:rsid w:val="00CF1A6B"/>
    <w:rsid w:val="00CF1FB6"/>
    <w:rsid w:val="00CF2B6F"/>
    <w:rsid w:val="00CF2C8E"/>
    <w:rsid w:val="00CF3E5F"/>
    <w:rsid w:val="00CF4026"/>
    <w:rsid w:val="00CF4107"/>
    <w:rsid w:val="00CF4335"/>
    <w:rsid w:val="00CF44AD"/>
    <w:rsid w:val="00CF53BE"/>
    <w:rsid w:val="00CF5A33"/>
    <w:rsid w:val="00CF5AAC"/>
    <w:rsid w:val="00CF6631"/>
    <w:rsid w:val="00CF67FD"/>
    <w:rsid w:val="00CF68E3"/>
    <w:rsid w:val="00CF6D36"/>
    <w:rsid w:val="00D00517"/>
    <w:rsid w:val="00D00E84"/>
    <w:rsid w:val="00D00F93"/>
    <w:rsid w:val="00D01194"/>
    <w:rsid w:val="00D0195A"/>
    <w:rsid w:val="00D0202A"/>
    <w:rsid w:val="00D021E3"/>
    <w:rsid w:val="00D022ED"/>
    <w:rsid w:val="00D02443"/>
    <w:rsid w:val="00D02897"/>
    <w:rsid w:val="00D02BCF"/>
    <w:rsid w:val="00D0308F"/>
    <w:rsid w:val="00D03329"/>
    <w:rsid w:val="00D03CDD"/>
    <w:rsid w:val="00D03D03"/>
    <w:rsid w:val="00D03DC2"/>
    <w:rsid w:val="00D042AC"/>
    <w:rsid w:val="00D048E2"/>
    <w:rsid w:val="00D05181"/>
    <w:rsid w:val="00D055FE"/>
    <w:rsid w:val="00D064F9"/>
    <w:rsid w:val="00D06908"/>
    <w:rsid w:val="00D06E00"/>
    <w:rsid w:val="00D07057"/>
    <w:rsid w:val="00D101B8"/>
    <w:rsid w:val="00D10475"/>
    <w:rsid w:val="00D104E7"/>
    <w:rsid w:val="00D1175F"/>
    <w:rsid w:val="00D11794"/>
    <w:rsid w:val="00D11B02"/>
    <w:rsid w:val="00D11C71"/>
    <w:rsid w:val="00D11FFA"/>
    <w:rsid w:val="00D1256E"/>
    <w:rsid w:val="00D12725"/>
    <w:rsid w:val="00D127D1"/>
    <w:rsid w:val="00D13855"/>
    <w:rsid w:val="00D13916"/>
    <w:rsid w:val="00D1400F"/>
    <w:rsid w:val="00D14855"/>
    <w:rsid w:val="00D14992"/>
    <w:rsid w:val="00D14FBC"/>
    <w:rsid w:val="00D157CF"/>
    <w:rsid w:val="00D16152"/>
    <w:rsid w:val="00D16699"/>
    <w:rsid w:val="00D16ACB"/>
    <w:rsid w:val="00D17ABC"/>
    <w:rsid w:val="00D17D18"/>
    <w:rsid w:val="00D17EA2"/>
    <w:rsid w:val="00D20001"/>
    <w:rsid w:val="00D201CB"/>
    <w:rsid w:val="00D2025D"/>
    <w:rsid w:val="00D2049E"/>
    <w:rsid w:val="00D2079C"/>
    <w:rsid w:val="00D20945"/>
    <w:rsid w:val="00D209FB"/>
    <w:rsid w:val="00D21224"/>
    <w:rsid w:val="00D215F8"/>
    <w:rsid w:val="00D216B6"/>
    <w:rsid w:val="00D218FE"/>
    <w:rsid w:val="00D21F7C"/>
    <w:rsid w:val="00D2283E"/>
    <w:rsid w:val="00D2293F"/>
    <w:rsid w:val="00D22D15"/>
    <w:rsid w:val="00D22FB4"/>
    <w:rsid w:val="00D230DF"/>
    <w:rsid w:val="00D2341C"/>
    <w:rsid w:val="00D23453"/>
    <w:rsid w:val="00D23518"/>
    <w:rsid w:val="00D23A2C"/>
    <w:rsid w:val="00D23CB0"/>
    <w:rsid w:val="00D23D7A"/>
    <w:rsid w:val="00D23F18"/>
    <w:rsid w:val="00D2429A"/>
    <w:rsid w:val="00D2493B"/>
    <w:rsid w:val="00D24DE9"/>
    <w:rsid w:val="00D24FBB"/>
    <w:rsid w:val="00D25D6F"/>
    <w:rsid w:val="00D25F48"/>
    <w:rsid w:val="00D2640A"/>
    <w:rsid w:val="00D26D4B"/>
    <w:rsid w:val="00D26E06"/>
    <w:rsid w:val="00D27331"/>
    <w:rsid w:val="00D27A1F"/>
    <w:rsid w:val="00D27C0E"/>
    <w:rsid w:val="00D27E52"/>
    <w:rsid w:val="00D27E7E"/>
    <w:rsid w:val="00D30951"/>
    <w:rsid w:val="00D30E73"/>
    <w:rsid w:val="00D31389"/>
    <w:rsid w:val="00D313DE"/>
    <w:rsid w:val="00D31985"/>
    <w:rsid w:val="00D32849"/>
    <w:rsid w:val="00D32875"/>
    <w:rsid w:val="00D32A10"/>
    <w:rsid w:val="00D32C0D"/>
    <w:rsid w:val="00D32F21"/>
    <w:rsid w:val="00D33C88"/>
    <w:rsid w:val="00D33DF6"/>
    <w:rsid w:val="00D33FE3"/>
    <w:rsid w:val="00D3412E"/>
    <w:rsid w:val="00D3443A"/>
    <w:rsid w:val="00D3474E"/>
    <w:rsid w:val="00D34F61"/>
    <w:rsid w:val="00D34F90"/>
    <w:rsid w:val="00D35E41"/>
    <w:rsid w:val="00D35F9B"/>
    <w:rsid w:val="00D36349"/>
    <w:rsid w:val="00D367B0"/>
    <w:rsid w:val="00D36811"/>
    <w:rsid w:val="00D368C6"/>
    <w:rsid w:val="00D36E14"/>
    <w:rsid w:val="00D36EB0"/>
    <w:rsid w:val="00D37199"/>
    <w:rsid w:val="00D37363"/>
    <w:rsid w:val="00D374D5"/>
    <w:rsid w:val="00D40ACF"/>
    <w:rsid w:val="00D40BC9"/>
    <w:rsid w:val="00D410F7"/>
    <w:rsid w:val="00D413F7"/>
    <w:rsid w:val="00D41893"/>
    <w:rsid w:val="00D418B4"/>
    <w:rsid w:val="00D42DFC"/>
    <w:rsid w:val="00D43237"/>
    <w:rsid w:val="00D435F5"/>
    <w:rsid w:val="00D43785"/>
    <w:rsid w:val="00D43824"/>
    <w:rsid w:val="00D43C95"/>
    <w:rsid w:val="00D43D24"/>
    <w:rsid w:val="00D44376"/>
    <w:rsid w:val="00D44A76"/>
    <w:rsid w:val="00D45BA4"/>
    <w:rsid w:val="00D45EDE"/>
    <w:rsid w:val="00D46474"/>
    <w:rsid w:val="00D466A8"/>
    <w:rsid w:val="00D47011"/>
    <w:rsid w:val="00D471C8"/>
    <w:rsid w:val="00D47B92"/>
    <w:rsid w:val="00D50060"/>
    <w:rsid w:val="00D505B2"/>
    <w:rsid w:val="00D50B9E"/>
    <w:rsid w:val="00D51149"/>
    <w:rsid w:val="00D5150B"/>
    <w:rsid w:val="00D51B84"/>
    <w:rsid w:val="00D51D03"/>
    <w:rsid w:val="00D52B84"/>
    <w:rsid w:val="00D52CBA"/>
    <w:rsid w:val="00D52D42"/>
    <w:rsid w:val="00D53181"/>
    <w:rsid w:val="00D531EB"/>
    <w:rsid w:val="00D53D72"/>
    <w:rsid w:val="00D546AE"/>
    <w:rsid w:val="00D548B7"/>
    <w:rsid w:val="00D5511F"/>
    <w:rsid w:val="00D5592D"/>
    <w:rsid w:val="00D56156"/>
    <w:rsid w:val="00D5625F"/>
    <w:rsid w:val="00D562C3"/>
    <w:rsid w:val="00D5662A"/>
    <w:rsid w:val="00D570C7"/>
    <w:rsid w:val="00D5734C"/>
    <w:rsid w:val="00D57384"/>
    <w:rsid w:val="00D57FAA"/>
    <w:rsid w:val="00D606B4"/>
    <w:rsid w:val="00D607A8"/>
    <w:rsid w:val="00D6194B"/>
    <w:rsid w:val="00D61E74"/>
    <w:rsid w:val="00D62392"/>
    <w:rsid w:val="00D62A8D"/>
    <w:rsid w:val="00D62CD1"/>
    <w:rsid w:val="00D63780"/>
    <w:rsid w:val="00D63ADC"/>
    <w:rsid w:val="00D642C1"/>
    <w:rsid w:val="00D64D12"/>
    <w:rsid w:val="00D64D7C"/>
    <w:rsid w:val="00D6521F"/>
    <w:rsid w:val="00D65ADF"/>
    <w:rsid w:val="00D65C16"/>
    <w:rsid w:val="00D66401"/>
    <w:rsid w:val="00D664C5"/>
    <w:rsid w:val="00D6651A"/>
    <w:rsid w:val="00D66538"/>
    <w:rsid w:val="00D66762"/>
    <w:rsid w:val="00D6772B"/>
    <w:rsid w:val="00D679CE"/>
    <w:rsid w:val="00D704E1"/>
    <w:rsid w:val="00D70565"/>
    <w:rsid w:val="00D7083E"/>
    <w:rsid w:val="00D70938"/>
    <w:rsid w:val="00D70A6D"/>
    <w:rsid w:val="00D70CB0"/>
    <w:rsid w:val="00D70DBA"/>
    <w:rsid w:val="00D71303"/>
    <w:rsid w:val="00D71319"/>
    <w:rsid w:val="00D71370"/>
    <w:rsid w:val="00D714DE"/>
    <w:rsid w:val="00D71676"/>
    <w:rsid w:val="00D71A1A"/>
    <w:rsid w:val="00D71D60"/>
    <w:rsid w:val="00D71F6B"/>
    <w:rsid w:val="00D723E3"/>
    <w:rsid w:val="00D73862"/>
    <w:rsid w:val="00D738A0"/>
    <w:rsid w:val="00D73A70"/>
    <w:rsid w:val="00D746FB"/>
    <w:rsid w:val="00D75896"/>
    <w:rsid w:val="00D75A1D"/>
    <w:rsid w:val="00D75E09"/>
    <w:rsid w:val="00D76072"/>
    <w:rsid w:val="00D76DF9"/>
    <w:rsid w:val="00D77034"/>
    <w:rsid w:val="00D77899"/>
    <w:rsid w:val="00D77B03"/>
    <w:rsid w:val="00D77CE5"/>
    <w:rsid w:val="00D77EBE"/>
    <w:rsid w:val="00D8004A"/>
    <w:rsid w:val="00D80F45"/>
    <w:rsid w:val="00D80FB3"/>
    <w:rsid w:val="00D82838"/>
    <w:rsid w:val="00D828DC"/>
    <w:rsid w:val="00D828F2"/>
    <w:rsid w:val="00D832A3"/>
    <w:rsid w:val="00D83358"/>
    <w:rsid w:val="00D83A67"/>
    <w:rsid w:val="00D83FED"/>
    <w:rsid w:val="00D842A0"/>
    <w:rsid w:val="00D8483F"/>
    <w:rsid w:val="00D84B62"/>
    <w:rsid w:val="00D84E69"/>
    <w:rsid w:val="00D8540D"/>
    <w:rsid w:val="00D856D5"/>
    <w:rsid w:val="00D856E3"/>
    <w:rsid w:val="00D85BE8"/>
    <w:rsid w:val="00D85C59"/>
    <w:rsid w:val="00D8682A"/>
    <w:rsid w:val="00D871C8"/>
    <w:rsid w:val="00D872B8"/>
    <w:rsid w:val="00D876D4"/>
    <w:rsid w:val="00D87C1F"/>
    <w:rsid w:val="00D87C3C"/>
    <w:rsid w:val="00D9055C"/>
    <w:rsid w:val="00D9062D"/>
    <w:rsid w:val="00D908E8"/>
    <w:rsid w:val="00D90BC4"/>
    <w:rsid w:val="00D90FDF"/>
    <w:rsid w:val="00D9123B"/>
    <w:rsid w:val="00D915DF"/>
    <w:rsid w:val="00D9168D"/>
    <w:rsid w:val="00D91B00"/>
    <w:rsid w:val="00D91F8C"/>
    <w:rsid w:val="00D92204"/>
    <w:rsid w:val="00D92390"/>
    <w:rsid w:val="00D926D1"/>
    <w:rsid w:val="00D9272C"/>
    <w:rsid w:val="00D92BE0"/>
    <w:rsid w:val="00D931C1"/>
    <w:rsid w:val="00D93621"/>
    <w:rsid w:val="00D93637"/>
    <w:rsid w:val="00D93BE5"/>
    <w:rsid w:val="00D93F0E"/>
    <w:rsid w:val="00D94749"/>
    <w:rsid w:val="00D94C75"/>
    <w:rsid w:val="00D954FC"/>
    <w:rsid w:val="00D95557"/>
    <w:rsid w:val="00D95839"/>
    <w:rsid w:val="00D95932"/>
    <w:rsid w:val="00D95B3F"/>
    <w:rsid w:val="00D9645A"/>
    <w:rsid w:val="00D96AC5"/>
    <w:rsid w:val="00D96C72"/>
    <w:rsid w:val="00D96DF2"/>
    <w:rsid w:val="00DA004C"/>
    <w:rsid w:val="00DA007E"/>
    <w:rsid w:val="00DA02B2"/>
    <w:rsid w:val="00DA030F"/>
    <w:rsid w:val="00DA035D"/>
    <w:rsid w:val="00DA04D4"/>
    <w:rsid w:val="00DA0540"/>
    <w:rsid w:val="00DA0831"/>
    <w:rsid w:val="00DA08F4"/>
    <w:rsid w:val="00DA0E75"/>
    <w:rsid w:val="00DA11D8"/>
    <w:rsid w:val="00DA1229"/>
    <w:rsid w:val="00DA14C8"/>
    <w:rsid w:val="00DA18B5"/>
    <w:rsid w:val="00DA1B12"/>
    <w:rsid w:val="00DA21EC"/>
    <w:rsid w:val="00DA2C59"/>
    <w:rsid w:val="00DA2D5D"/>
    <w:rsid w:val="00DA31CC"/>
    <w:rsid w:val="00DA35AE"/>
    <w:rsid w:val="00DA3747"/>
    <w:rsid w:val="00DA401E"/>
    <w:rsid w:val="00DA46F3"/>
    <w:rsid w:val="00DA4F73"/>
    <w:rsid w:val="00DA5DF0"/>
    <w:rsid w:val="00DA64E2"/>
    <w:rsid w:val="00DA6ADD"/>
    <w:rsid w:val="00DA71B4"/>
    <w:rsid w:val="00DA73C7"/>
    <w:rsid w:val="00DA7A06"/>
    <w:rsid w:val="00DA7EE9"/>
    <w:rsid w:val="00DB040A"/>
    <w:rsid w:val="00DB08F4"/>
    <w:rsid w:val="00DB169B"/>
    <w:rsid w:val="00DB16A5"/>
    <w:rsid w:val="00DB1726"/>
    <w:rsid w:val="00DB1FA5"/>
    <w:rsid w:val="00DB2159"/>
    <w:rsid w:val="00DB25D4"/>
    <w:rsid w:val="00DB26AD"/>
    <w:rsid w:val="00DB2F41"/>
    <w:rsid w:val="00DB3361"/>
    <w:rsid w:val="00DB39AA"/>
    <w:rsid w:val="00DB3B4A"/>
    <w:rsid w:val="00DB41EB"/>
    <w:rsid w:val="00DB4A56"/>
    <w:rsid w:val="00DB4DF0"/>
    <w:rsid w:val="00DB53F8"/>
    <w:rsid w:val="00DB54FE"/>
    <w:rsid w:val="00DB5D03"/>
    <w:rsid w:val="00DB60B3"/>
    <w:rsid w:val="00DB61FA"/>
    <w:rsid w:val="00DB69E9"/>
    <w:rsid w:val="00DB7499"/>
    <w:rsid w:val="00DB755A"/>
    <w:rsid w:val="00DB78C7"/>
    <w:rsid w:val="00DB7DBD"/>
    <w:rsid w:val="00DC04F3"/>
    <w:rsid w:val="00DC079F"/>
    <w:rsid w:val="00DC098C"/>
    <w:rsid w:val="00DC1A5E"/>
    <w:rsid w:val="00DC26EB"/>
    <w:rsid w:val="00DC27B5"/>
    <w:rsid w:val="00DC287E"/>
    <w:rsid w:val="00DC2B64"/>
    <w:rsid w:val="00DC2DD2"/>
    <w:rsid w:val="00DC32A3"/>
    <w:rsid w:val="00DC331F"/>
    <w:rsid w:val="00DC3624"/>
    <w:rsid w:val="00DC3735"/>
    <w:rsid w:val="00DC37A0"/>
    <w:rsid w:val="00DC3CFE"/>
    <w:rsid w:val="00DC48E0"/>
    <w:rsid w:val="00DC6BA1"/>
    <w:rsid w:val="00DC6E11"/>
    <w:rsid w:val="00DC70C7"/>
    <w:rsid w:val="00DD0AD4"/>
    <w:rsid w:val="00DD0DF6"/>
    <w:rsid w:val="00DD0E03"/>
    <w:rsid w:val="00DD1407"/>
    <w:rsid w:val="00DD1699"/>
    <w:rsid w:val="00DD1CF6"/>
    <w:rsid w:val="00DD1D86"/>
    <w:rsid w:val="00DD20FB"/>
    <w:rsid w:val="00DD2699"/>
    <w:rsid w:val="00DD2E58"/>
    <w:rsid w:val="00DD2F51"/>
    <w:rsid w:val="00DD327C"/>
    <w:rsid w:val="00DD4380"/>
    <w:rsid w:val="00DD4563"/>
    <w:rsid w:val="00DD4DC2"/>
    <w:rsid w:val="00DD4E70"/>
    <w:rsid w:val="00DD5B99"/>
    <w:rsid w:val="00DD60B2"/>
    <w:rsid w:val="00DD66A8"/>
    <w:rsid w:val="00DD68A0"/>
    <w:rsid w:val="00DD6AB3"/>
    <w:rsid w:val="00DD6AC5"/>
    <w:rsid w:val="00DD6D40"/>
    <w:rsid w:val="00DD7038"/>
    <w:rsid w:val="00DD7072"/>
    <w:rsid w:val="00DD7521"/>
    <w:rsid w:val="00DD765E"/>
    <w:rsid w:val="00DE00EF"/>
    <w:rsid w:val="00DE0C15"/>
    <w:rsid w:val="00DE0E31"/>
    <w:rsid w:val="00DE1BEF"/>
    <w:rsid w:val="00DE2091"/>
    <w:rsid w:val="00DE22DA"/>
    <w:rsid w:val="00DE2792"/>
    <w:rsid w:val="00DE2A86"/>
    <w:rsid w:val="00DE2CB3"/>
    <w:rsid w:val="00DE2EF3"/>
    <w:rsid w:val="00DE2F0A"/>
    <w:rsid w:val="00DE3149"/>
    <w:rsid w:val="00DE36CB"/>
    <w:rsid w:val="00DE37F5"/>
    <w:rsid w:val="00DE3827"/>
    <w:rsid w:val="00DE3A34"/>
    <w:rsid w:val="00DE3B0F"/>
    <w:rsid w:val="00DE3F40"/>
    <w:rsid w:val="00DE408D"/>
    <w:rsid w:val="00DE4A77"/>
    <w:rsid w:val="00DE4CFF"/>
    <w:rsid w:val="00DE4D3E"/>
    <w:rsid w:val="00DE51AD"/>
    <w:rsid w:val="00DE5643"/>
    <w:rsid w:val="00DE567A"/>
    <w:rsid w:val="00DE601E"/>
    <w:rsid w:val="00DE60D4"/>
    <w:rsid w:val="00DE64A6"/>
    <w:rsid w:val="00DE67FC"/>
    <w:rsid w:val="00DE6B28"/>
    <w:rsid w:val="00DE6DF5"/>
    <w:rsid w:val="00DE70A4"/>
    <w:rsid w:val="00DF0AAD"/>
    <w:rsid w:val="00DF0E8B"/>
    <w:rsid w:val="00DF0FFC"/>
    <w:rsid w:val="00DF1083"/>
    <w:rsid w:val="00DF10F9"/>
    <w:rsid w:val="00DF119B"/>
    <w:rsid w:val="00DF17B8"/>
    <w:rsid w:val="00DF1FD8"/>
    <w:rsid w:val="00DF2153"/>
    <w:rsid w:val="00DF29C2"/>
    <w:rsid w:val="00DF29FD"/>
    <w:rsid w:val="00DF2B4B"/>
    <w:rsid w:val="00DF2BB0"/>
    <w:rsid w:val="00DF3304"/>
    <w:rsid w:val="00DF3B85"/>
    <w:rsid w:val="00DF404D"/>
    <w:rsid w:val="00DF40F8"/>
    <w:rsid w:val="00DF410B"/>
    <w:rsid w:val="00DF45C7"/>
    <w:rsid w:val="00DF4961"/>
    <w:rsid w:val="00DF4A9E"/>
    <w:rsid w:val="00DF4D94"/>
    <w:rsid w:val="00DF4DAD"/>
    <w:rsid w:val="00DF4E62"/>
    <w:rsid w:val="00DF5602"/>
    <w:rsid w:val="00DF5C48"/>
    <w:rsid w:val="00DF6087"/>
    <w:rsid w:val="00DF634E"/>
    <w:rsid w:val="00DF71F5"/>
    <w:rsid w:val="00DF74E4"/>
    <w:rsid w:val="00DF78A2"/>
    <w:rsid w:val="00DF7B66"/>
    <w:rsid w:val="00E000AD"/>
    <w:rsid w:val="00E00264"/>
    <w:rsid w:val="00E00403"/>
    <w:rsid w:val="00E00EE2"/>
    <w:rsid w:val="00E01534"/>
    <w:rsid w:val="00E01663"/>
    <w:rsid w:val="00E01BD2"/>
    <w:rsid w:val="00E01F3C"/>
    <w:rsid w:val="00E01FFC"/>
    <w:rsid w:val="00E0259D"/>
    <w:rsid w:val="00E02A01"/>
    <w:rsid w:val="00E03012"/>
    <w:rsid w:val="00E0309F"/>
    <w:rsid w:val="00E033FD"/>
    <w:rsid w:val="00E03DB9"/>
    <w:rsid w:val="00E03DDF"/>
    <w:rsid w:val="00E042E9"/>
    <w:rsid w:val="00E044BD"/>
    <w:rsid w:val="00E044E3"/>
    <w:rsid w:val="00E0461C"/>
    <w:rsid w:val="00E048EE"/>
    <w:rsid w:val="00E05532"/>
    <w:rsid w:val="00E0589B"/>
    <w:rsid w:val="00E06249"/>
    <w:rsid w:val="00E06411"/>
    <w:rsid w:val="00E0647F"/>
    <w:rsid w:val="00E069D4"/>
    <w:rsid w:val="00E06FBE"/>
    <w:rsid w:val="00E0764A"/>
    <w:rsid w:val="00E07BB6"/>
    <w:rsid w:val="00E07E8C"/>
    <w:rsid w:val="00E10170"/>
    <w:rsid w:val="00E106F7"/>
    <w:rsid w:val="00E10B2A"/>
    <w:rsid w:val="00E11914"/>
    <w:rsid w:val="00E11E35"/>
    <w:rsid w:val="00E123AE"/>
    <w:rsid w:val="00E123FF"/>
    <w:rsid w:val="00E127D3"/>
    <w:rsid w:val="00E13273"/>
    <w:rsid w:val="00E1343D"/>
    <w:rsid w:val="00E13834"/>
    <w:rsid w:val="00E13ADA"/>
    <w:rsid w:val="00E13EFF"/>
    <w:rsid w:val="00E13FD5"/>
    <w:rsid w:val="00E1406A"/>
    <w:rsid w:val="00E14B3D"/>
    <w:rsid w:val="00E1584B"/>
    <w:rsid w:val="00E15B54"/>
    <w:rsid w:val="00E15BAC"/>
    <w:rsid w:val="00E15FF5"/>
    <w:rsid w:val="00E162D7"/>
    <w:rsid w:val="00E163D5"/>
    <w:rsid w:val="00E1646C"/>
    <w:rsid w:val="00E16B39"/>
    <w:rsid w:val="00E16B41"/>
    <w:rsid w:val="00E16F08"/>
    <w:rsid w:val="00E17010"/>
    <w:rsid w:val="00E170F4"/>
    <w:rsid w:val="00E17104"/>
    <w:rsid w:val="00E172AE"/>
    <w:rsid w:val="00E175BB"/>
    <w:rsid w:val="00E17BA1"/>
    <w:rsid w:val="00E17E0C"/>
    <w:rsid w:val="00E17ED3"/>
    <w:rsid w:val="00E2069E"/>
    <w:rsid w:val="00E207F3"/>
    <w:rsid w:val="00E20CDE"/>
    <w:rsid w:val="00E2140D"/>
    <w:rsid w:val="00E216E7"/>
    <w:rsid w:val="00E21762"/>
    <w:rsid w:val="00E218B5"/>
    <w:rsid w:val="00E21C93"/>
    <w:rsid w:val="00E22409"/>
    <w:rsid w:val="00E22867"/>
    <w:rsid w:val="00E2327F"/>
    <w:rsid w:val="00E2338E"/>
    <w:rsid w:val="00E236A0"/>
    <w:rsid w:val="00E2378A"/>
    <w:rsid w:val="00E2382B"/>
    <w:rsid w:val="00E23F0E"/>
    <w:rsid w:val="00E240D8"/>
    <w:rsid w:val="00E240FF"/>
    <w:rsid w:val="00E243E7"/>
    <w:rsid w:val="00E245C2"/>
    <w:rsid w:val="00E24619"/>
    <w:rsid w:val="00E2496C"/>
    <w:rsid w:val="00E24A54"/>
    <w:rsid w:val="00E24EE1"/>
    <w:rsid w:val="00E25494"/>
    <w:rsid w:val="00E25537"/>
    <w:rsid w:val="00E2578A"/>
    <w:rsid w:val="00E25911"/>
    <w:rsid w:val="00E25D37"/>
    <w:rsid w:val="00E25F74"/>
    <w:rsid w:val="00E26655"/>
    <w:rsid w:val="00E269B1"/>
    <w:rsid w:val="00E270D6"/>
    <w:rsid w:val="00E277A5"/>
    <w:rsid w:val="00E278B3"/>
    <w:rsid w:val="00E27977"/>
    <w:rsid w:val="00E27ADA"/>
    <w:rsid w:val="00E27F7C"/>
    <w:rsid w:val="00E301DA"/>
    <w:rsid w:val="00E3034A"/>
    <w:rsid w:val="00E306E8"/>
    <w:rsid w:val="00E30A38"/>
    <w:rsid w:val="00E30ADC"/>
    <w:rsid w:val="00E30B9A"/>
    <w:rsid w:val="00E3133E"/>
    <w:rsid w:val="00E3143B"/>
    <w:rsid w:val="00E319E6"/>
    <w:rsid w:val="00E31B79"/>
    <w:rsid w:val="00E3231E"/>
    <w:rsid w:val="00E32AFD"/>
    <w:rsid w:val="00E32DE5"/>
    <w:rsid w:val="00E33243"/>
    <w:rsid w:val="00E33776"/>
    <w:rsid w:val="00E33DF9"/>
    <w:rsid w:val="00E33F42"/>
    <w:rsid w:val="00E33F98"/>
    <w:rsid w:val="00E34118"/>
    <w:rsid w:val="00E3429E"/>
    <w:rsid w:val="00E34612"/>
    <w:rsid w:val="00E34B1E"/>
    <w:rsid w:val="00E34C51"/>
    <w:rsid w:val="00E357BC"/>
    <w:rsid w:val="00E3586F"/>
    <w:rsid w:val="00E3592C"/>
    <w:rsid w:val="00E35BB3"/>
    <w:rsid w:val="00E35ED2"/>
    <w:rsid w:val="00E366F4"/>
    <w:rsid w:val="00E369E1"/>
    <w:rsid w:val="00E3700F"/>
    <w:rsid w:val="00E37901"/>
    <w:rsid w:val="00E37C67"/>
    <w:rsid w:val="00E4026C"/>
    <w:rsid w:val="00E41537"/>
    <w:rsid w:val="00E415CA"/>
    <w:rsid w:val="00E41A63"/>
    <w:rsid w:val="00E41AEF"/>
    <w:rsid w:val="00E41EB9"/>
    <w:rsid w:val="00E42481"/>
    <w:rsid w:val="00E4273C"/>
    <w:rsid w:val="00E427D2"/>
    <w:rsid w:val="00E434DC"/>
    <w:rsid w:val="00E43789"/>
    <w:rsid w:val="00E43D89"/>
    <w:rsid w:val="00E43DAB"/>
    <w:rsid w:val="00E44876"/>
    <w:rsid w:val="00E44C6F"/>
    <w:rsid w:val="00E4518F"/>
    <w:rsid w:val="00E45696"/>
    <w:rsid w:val="00E458C0"/>
    <w:rsid w:val="00E464B8"/>
    <w:rsid w:val="00E46FEC"/>
    <w:rsid w:val="00E470A1"/>
    <w:rsid w:val="00E476CD"/>
    <w:rsid w:val="00E47770"/>
    <w:rsid w:val="00E47C32"/>
    <w:rsid w:val="00E47E61"/>
    <w:rsid w:val="00E5006C"/>
    <w:rsid w:val="00E50503"/>
    <w:rsid w:val="00E517B0"/>
    <w:rsid w:val="00E51AEA"/>
    <w:rsid w:val="00E51DD2"/>
    <w:rsid w:val="00E524B4"/>
    <w:rsid w:val="00E531C9"/>
    <w:rsid w:val="00E5322E"/>
    <w:rsid w:val="00E53410"/>
    <w:rsid w:val="00E536C0"/>
    <w:rsid w:val="00E53D33"/>
    <w:rsid w:val="00E546D5"/>
    <w:rsid w:val="00E54BD8"/>
    <w:rsid w:val="00E54CDD"/>
    <w:rsid w:val="00E5522E"/>
    <w:rsid w:val="00E55251"/>
    <w:rsid w:val="00E55B54"/>
    <w:rsid w:val="00E55E43"/>
    <w:rsid w:val="00E55F9B"/>
    <w:rsid w:val="00E5644E"/>
    <w:rsid w:val="00E56606"/>
    <w:rsid w:val="00E5685A"/>
    <w:rsid w:val="00E56947"/>
    <w:rsid w:val="00E57114"/>
    <w:rsid w:val="00E57562"/>
    <w:rsid w:val="00E576B4"/>
    <w:rsid w:val="00E5777A"/>
    <w:rsid w:val="00E57D37"/>
    <w:rsid w:val="00E57EA5"/>
    <w:rsid w:val="00E6049B"/>
    <w:rsid w:val="00E607BB"/>
    <w:rsid w:val="00E60BFD"/>
    <w:rsid w:val="00E6102D"/>
    <w:rsid w:val="00E6190F"/>
    <w:rsid w:val="00E61F68"/>
    <w:rsid w:val="00E620AA"/>
    <w:rsid w:val="00E627EA"/>
    <w:rsid w:val="00E62948"/>
    <w:rsid w:val="00E639CA"/>
    <w:rsid w:val="00E6411B"/>
    <w:rsid w:val="00E64252"/>
    <w:rsid w:val="00E64A88"/>
    <w:rsid w:val="00E64BFC"/>
    <w:rsid w:val="00E657F5"/>
    <w:rsid w:val="00E65B5F"/>
    <w:rsid w:val="00E66820"/>
    <w:rsid w:val="00E66BA9"/>
    <w:rsid w:val="00E67966"/>
    <w:rsid w:val="00E701BF"/>
    <w:rsid w:val="00E7075E"/>
    <w:rsid w:val="00E70E3C"/>
    <w:rsid w:val="00E716D9"/>
    <w:rsid w:val="00E71968"/>
    <w:rsid w:val="00E71DD3"/>
    <w:rsid w:val="00E71F1F"/>
    <w:rsid w:val="00E7228D"/>
    <w:rsid w:val="00E722BA"/>
    <w:rsid w:val="00E72B0A"/>
    <w:rsid w:val="00E73356"/>
    <w:rsid w:val="00E7392C"/>
    <w:rsid w:val="00E73AC5"/>
    <w:rsid w:val="00E7434A"/>
    <w:rsid w:val="00E7498B"/>
    <w:rsid w:val="00E74B38"/>
    <w:rsid w:val="00E75699"/>
    <w:rsid w:val="00E758DE"/>
    <w:rsid w:val="00E766A4"/>
    <w:rsid w:val="00E77238"/>
    <w:rsid w:val="00E77415"/>
    <w:rsid w:val="00E80413"/>
    <w:rsid w:val="00E8054C"/>
    <w:rsid w:val="00E813C0"/>
    <w:rsid w:val="00E81C45"/>
    <w:rsid w:val="00E81DC5"/>
    <w:rsid w:val="00E81FA3"/>
    <w:rsid w:val="00E82D38"/>
    <w:rsid w:val="00E82FF9"/>
    <w:rsid w:val="00E8334E"/>
    <w:rsid w:val="00E8388D"/>
    <w:rsid w:val="00E83CD9"/>
    <w:rsid w:val="00E83F3A"/>
    <w:rsid w:val="00E83FFA"/>
    <w:rsid w:val="00E84AD8"/>
    <w:rsid w:val="00E84AEA"/>
    <w:rsid w:val="00E84D82"/>
    <w:rsid w:val="00E851AE"/>
    <w:rsid w:val="00E851F3"/>
    <w:rsid w:val="00E85FAA"/>
    <w:rsid w:val="00E85FB5"/>
    <w:rsid w:val="00E8613D"/>
    <w:rsid w:val="00E863FD"/>
    <w:rsid w:val="00E86583"/>
    <w:rsid w:val="00E8683B"/>
    <w:rsid w:val="00E868A5"/>
    <w:rsid w:val="00E8692D"/>
    <w:rsid w:val="00E86BC4"/>
    <w:rsid w:val="00E87258"/>
    <w:rsid w:val="00E87484"/>
    <w:rsid w:val="00E87BAF"/>
    <w:rsid w:val="00E87EAE"/>
    <w:rsid w:val="00E9007E"/>
    <w:rsid w:val="00E90810"/>
    <w:rsid w:val="00E91284"/>
    <w:rsid w:val="00E912AE"/>
    <w:rsid w:val="00E915DB"/>
    <w:rsid w:val="00E91758"/>
    <w:rsid w:val="00E9228C"/>
    <w:rsid w:val="00E922BF"/>
    <w:rsid w:val="00E92F3C"/>
    <w:rsid w:val="00E932CA"/>
    <w:rsid w:val="00E9349F"/>
    <w:rsid w:val="00E93B42"/>
    <w:rsid w:val="00E93B97"/>
    <w:rsid w:val="00E93C4E"/>
    <w:rsid w:val="00E93C6A"/>
    <w:rsid w:val="00E93F6D"/>
    <w:rsid w:val="00E9419B"/>
    <w:rsid w:val="00E94AC1"/>
    <w:rsid w:val="00E951C3"/>
    <w:rsid w:val="00E951DE"/>
    <w:rsid w:val="00E9529C"/>
    <w:rsid w:val="00E9532F"/>
    <w:rsid w:val="00E953AC"/>
    <w:rsid w:val="00E95776"/>
    <w:rsid w:val="00E95BD9"/>
    <w:rsid w:val="00E95E0C"/>
    <w:rsid w:val="00E963F6"/>
    <w:rsid w:val="00E9658D"/>
    <w:rsid w:val="00E9689F"/>
    <w:rsid w:val="00E96ACC"/>
    <w:rsid w:val="00E96AEF"/>
    <w:rsid w:val="00E970E8"/>
    <w:rsid w:val="00E97384"/>
    <w:rsid w:val="00E978B7"/>
    <w:rsid w:val="00E97FD6"/>
    <w:rsid w:val="00EA0245"/>
    <w:rsid w:val="00EA02F9"/>
    <w:rsid w:val="00EA07F7"/>
    <w:rsid w:val="00EA0901"/>
    <w:rsid w:val="00EA0928"/>
    <w:rsid w:val="00EA0AD6"/>
    <w:rsid w:val="00EA1118"/>
    <w:rsid w:val="00EA14FE"/>
    <w:rsid w:val="00EA288F"/>
    <w:rsid w:val="00EA2AD1"/>
    <w:rsid w:val="00EA2CA2"/>
    <w:rsid w:val="00EA2DCD"/>
    <w:rsid w:val="00EA2F21"/>
    <w:rsid w:val="00EA3908"/>
    <w:rsid w:val="00EA3EEC"/>
    <w:rsid w:val="00EA3F8D"/>
    <w:rsid w:val="00EA400D"/>
    <w:rsid w:val="00EA4352"/>
    <w:rsid w:val="00EA44DD"/>
    <w:rsid w:val="00EA4652"/>
    <w:rsid w:val="00EA4BD1"/>
    <w:rsid w:val="00EA5143"/>
    <w:rsid w:val="00EA5CD7"/>
    <w:rsid w:val="00EA742B"/>
    <w:rsid w:val="00EA7C36"/>
    <w:rsid w:val="00EA7FC0"/>
    <w:rsid w:val="00EB0402"/>
    <w:rsid w:val="00EB0FA2"/>
    <w:rsid w:val="00EB10D3"/>
    <w:rsid w:val="00EB174B"/>
    <w:rsid w:val="00EB18B8"/>
    <w:rsid w:val="00EB1909"/>
    <w:rsid w:val="00EB1932"/>
    <w:rsid w:val="00EB1CB6"/>
    <w:rsid w:val="00EB2375"/>
    <w:rsid w:val="00EB26E8"/>
    <w:rsid w:val="00EB277C"/>
    <w:rsid w:val="00EB28D5"/>
    <w:rsid w:val="00EB2942"/>
    <w:rsid w:val="00EB3400"/>
    <w:rsid w:val="00EB3793"/>
    <w:rsid w:val="00EB3A81"/>
    <w:rsid w:val="00EB5477"/>
    <w:rsid w:val="00EB5578"/>
    <w:rsid w:val="00EB6D53"/>
    <w:rsid w:val="00EB7986"/>
    <w:rsid w:val="00EB7A05"/>
    <w:rsid w:val="00EB7B13"/>
    <w:rsid w:val="00EB7DCC"/>
    <w:rsid w:val="00EB7F2F"/>
    <w:rsid w:val="00EC0383"/>
    <w:rsid w:val="00EC04E6"/>
    <w:rsid w:val="00EC0784"/>
    <w:rsid w:val="00EC0B80"/>
    <w:rsid w:val="00EC14F3"/>
    <w:rsid w:val="00EC1BEC"/>
    <w:rsid w:val="00EC20DC"/>
    <w:rsid w:val="00EC21CA"/>
    <w:rsid w:val="00EC2422"/>
    <w:rsid w:val="00EC2478"/>
    <w:rsid w:val="00EC2B79"/>
    <w:rsid w:val="00EC333A"/>
    <w:rsid w:val="00EC3555"/>
    <w:rsid w:val="00EC39F0"/>
    <w:rsid w:val="00EC3BFB"/>
    <w:rsid w:val="00EC4418"/>
    <w:rsid w:val="00EC452B"/>
    <w:rsid w:val="00EC4683"/>
    <w:rsid w:val="00EC5162"/>
    <w:rsid w:val="00EC54BF"/>
    <w:rsid w:val="00EC5509"/>
    <w:rsid w:val="00EC5D34"/>
    <w:rsid w:val="00EC5DBC"/>
    <w:rsid w:val="00EC5F47"/>
    <w:rsid w:val="00EC63E9"/>
    <w:rsid w:val="00EC702A"/>
    <w:rsid w:val="00EC71EA"/>
    <w:rsid w:val="00EC7364"/>
    <w:rsid w:val="00EC785D"/>
    <w:rsid w:val="00EC7AC1"/>
    <w:rsid w:val="00ED041A"/>
    <w:rsid w:val="00ED0A42"/>
    <w:rsid w:val="00ED1023"/>
    <w:rsid w:val="00ED1662"/>
    <w:rsid w:val="00ED186D"/>
    <w:rsid w:val="00ED1890"/>
    <w:rsid w:val="00ED1AEB"/>
    <w:rsid w:val="00ED1D85"/>
    <w:rsid w:val="00ED1DBD"/>
    <w:rsid w:val="00ED2AA1"/>
    <w:rsid w:val="00ED2CEB"/>
    <w:rsid w:val="00ED3F4E"/>
    <w:rsid w:val="00ED43E4"/>
    <w:rsid w:val="00ED4D7C"/>
    <w:rsid w:val="00ED51E4"/>
    <w:rsid w:val="00ED523C"/>
    <w:rsid w:val="00ED6201"/>
    <w:rsid w:val="00ED6236"/>
    <w:rsid w:val="00ED633B"/>
    <w:rsid w:val="00ED64AA"/>
    <w:rsid w:val="00ED7F16"/>
    <w:rsid w:val="00EE017B"/>
    <w:rsid w:val="00EE048B"/>
    <w:rsid w:val="00EE04A1"/>
    <w:rsid w:val="00EE0D2A"/>
    <w:rsid w:val="00EE11B7"/>
    <w:rsid w:val="00EE15DF"/>
    <w:rsid w:val="00EE17A7"/>
    <w:rsid w:val="00EE2E08"/>
    <w:rsid w:val="00EE322D"/>
    <w:rsid w:val="00EE36D3"/>
    <w:rsid w:val="00EE411D"/>
    <w:rsid w:val="00EE41A8"/>
    <w:rsid w:val="00EE483C"/>
    <w:rsid w:val="00EE523A"/>
    <w:rsid w:val="00EE5255"/>
    <w:rsid w:val="00EE5714"/>
    <w:rsid w:val="00EE59D8"/>
    <w:rsid w:val="00EE5C22"/>
    <w:rsid w:val="00EE6A5F"/>
    <w:rsid w:val="00EE6CA7"/>
    <w:rsid w:val="00EE6F30"/>
    <w:rsid w:val="00EE6F32"/>
    <w:rsid w:val="00EE75EF"/>
    <w:rsid w:val="00EE7B17"/>
    <w:rsid w:val="00EE7BB3"/>
    <w:rsid w:val="00EF00A0"/>
    <w:rsid w:val="00EF04A8"/>
    <w:rsid w:val="00EF04D7"/>
    <w:rsid w:val="00EF06F2"/>
    <w:rsid w:val="00EF08A0"/>
    <w:rsid w:val="00EF0AD0"/>
    <w:rsid w:val="00EF1237"/>
    <w:rsid w:val="00EF1480"/>
    <w:rsid w:val="00EF1E2D"/>
    <w:rsid w:val="00EF20A0"/>
    <w:rsid w:val="00EF2F5A"/>
    <w:rsid w:val="00EF3263"/>
    <w:rsid w:val="00EF3403"/>
    <w:rsid w:val="00EF37CA"/>
    <w:rsid w:val="00EF3BAD"/>
    <w:rsid w:val="00EF3D94"/>
    <w:rsid w:val="00EF3EDF"/>
    <w:rsid w:val="00EF537D"/>
    <w:rsid w:val="00EF56E1"/>
    <w:rsid w:val="00EF5E23"/>
    <w:rsid w:val="00EF6060"/>
    <w:rsid w:val="00EF614F"/>
    <w:rsid w:val="00EF6601"/>
    <w:rsid w:val="00EF698B"/>
    <w:rsid w:val="00EF7001"/>
    <w:rsid w:val="00EF7546"/>
    <w:rsid w:val="00EF7C95"/>
    <w:rsid w:val="00F0013E"/>
    <w:rsid w:val="00F00777"/>
    <w:rsid w:val="00F007AB"/>
    <w:rsid w:val="00F00927"/>
    <w:rsid w:val="00F00BA7"/>
    <w:rsid w:val="00F00FD1"/>
    <w:rsid w:val="00F01067"/>
    <w:rsid w:val="00F01D2B"/>
    <w:rsid w:val="00F02248"/>
    <w:rsid w:val="00F028E2"/>
    <w:rsid w:val="00F02D5A"/>
    <w:rsid w:val="00F02E67"/>
    <w:rsid w:val="00F02EA8"/>
    <w:rsid w:val="00F03895"/>
    <w:rsid w:val="00F03B59"/>
    <w:rsid w:val="00F03E0C"/>
    <w:rsid w:val="00F042A3"/>
    <w:rsid w:val="00F042E6"/>
    <w:rsid w:val="00F0465C"/>
    <w:rsid w:val="00F04C4A"/>
    <w:rsid w:val="00F05EAA"/>
    <w:rsid w:val="00F066FD"/>
    <w:rsid w:val="00F068B4"/>
    <w:rsid w:val="00F07561"/>
    <w:rsid w:val="00F07C84"/>
    <w:rsid w:val="00F10097"/>
    <w:rsid w:val="00F10973"/>
    <w:rsid w:val="00F10D56"/>
    <w:rsid w:val="00F10EAA"/>
    <w:rsid w:val="00F10F3D"/>
    <w:rsid w:val="00F111C8"/>
    <w:rsid w:val="00F111D4"/>
    <w:rsid w:val="00F116AD"/>
    <w:rsid w:val="00F117D8"/>
    <w:rsid w:val="00F118D3"/>
    <w:rsid w:val="00F11ADE"/>
    <w:rsid w:val="00F11E1C"/>
    <w:rsid w:val="00F121BA"/>
    <w:rsid w:val="00F125B4"/>
    <w:rsid w:val="00F12802"/>
    <w:rsid w:val="00F12BF3"/>
    <w:rsid w:val="00F12CB3"/>
    <w:rsid w:val="00F1348C"/>
    <w:rsid w:val="00F13633"/>
    <w:rsid w:val="00F13662"/>
    <w:rsid w:val="00F13B90"/>
    <w:rsid w:val="00F13DBF"/>
    <w:rsid w:val="00F13DC9"/>
    <w:rsid w:val="00F14193"/>
    <w:rsid w:val="00F14541"/>
    <w:rsid w:val="00F14693"/>
    <w:rsid w:val="00F146D8"/>
    <w:rsid w:val="00F149B6"/>
    <w:rsid w:val="00F16144"/>
    <w:rsid w:val="00F17508"/>
    <w:rsid w:val="00F17530"/>
    <w:rsid w:val="00F17F57"/>
    <w:rsid w:val="00F2081B"/>
    <w:rsid w:val="00F20E11"/>
    <w:rsid w:val="00F21B3A"/>
    <w:rsid w:val="00F22370"/>
    <w:rsid w:val="00F22577"/>
    <w:rsid w:val="00F227AE"/>
    <w:rsid w:val="00F22A88"/>
    <w:rsid w:val="00F22C21"/>
    <w:rsid w:val="00F23AD0"/>
    <w:rsid w:val="00F23F8F"/>
    <w:rsid w:val="00F2426B"/>
    <w:rsid w:val="00F243E5"/>
    <w:rsid w:val="00F2480F"/>
    <w:rsid w:val="00F24D2C"/>
    <w:rsid w:val="00F24DCE"/>
    <w:rsid w:val="00F24FF8"/>
    <w:rsid w:val="00F262CB"/>
    <w:rsid w:val="00F264C5"/>
    <w:rsid w:val="00F267EA"/>
    <w:rsid w:val="00F26CDA"/>
    <w:rsid w:val="00F26E00"/>
    <w:rsid w:val="00F2715C"/>
    <w:rsid w:val="00F273F1"/>
    <w:rsid w:val="00F27681"/>
    <w:rsid w:val="00F27B78"/>
    <w:rsid w:val="00F27F1E"/>
    <w:rsid w:val="00F31216"/>
    <w:rsid w:val="00F31B14"/>
    <w:rsid w:val="00F31B29"/>
    <w:rsid w:val="00F3243C"/>
    <w:rsid w:val="00F327A2"/>
    <w:rsid w:val="00F32977"/>
    <w:rsid w:val="00F3304C"/>
    <w:rsid w:val="00F33DA7"/>
    <w:rsid w:val="00F3446A"/>
    <w:rsid w:val="00F345BF"/>
    <w:rsid w:val="00F34C8F"/>
    <w:rsid w:val="00F35831"/>
    <w:rsid w:val="00F35A54"/>
    <w:rsid w:val="00F35DA3"/>
    <w:rsid w:val="00F3678E"/>
    <w:rsid w:val="00F3692D"/>
    <w:rsid w:val="00F36BDD"/>
    <w:rsid w:val="00F37586"/>
    <w:rsid w:val="00F37B2E"/>
    <w:rsid w:val="00F37D72"/>
    <w:rsid w:val="00F4008B"/>
    <w:rsid w:val="00F400CF"/>
    <w:rsid w:val="00F40130"/>
    <w:rsid w:val="00F402B8"/>
    <w:rsid w:val="00F406AE"/>
    <w:rsid w:val="00F40A22"/>
    <w:rsid w:val="00F40E3C"/>
    <w:rsid w:val="00F41173"/>
    <w:rsid w:val="00F411FA"/>
    <w:rsid w:val="00F41416"/>
    <w:rsid w:val="00F41818"/>
    <w:rsid w:val="00F41E01"/>
    <w:rsid w:val="00F4210A"/>
    <w:rsid w:val="00F42257"/>
    <w:rsid w:val="00F42480"/>
    <w:rsid w:val="00F426FF"/>
    <w:rsid w:val="00F42905"/>
    <w:rsid w:val="00F4359F"/>
    <w:rsid w:val="00F438C1"/>
    <w:rsid w:val="00F4394E"/>
    <w:rsid w:val="00F439EB"/>
    <w:rsid w:val="00F43C4B"/>
    <w:rsid w:val="00F44045"/>
    <w:rsid w:val="00F44691"/>
    <w:rsid w:val="00F4496F"/>
    <w:rsid w:val="00F44AC8"/>
    <w:rsid w:val="00F450A4"/>
    <w:rsid w:val="00F45382"/>
    <w:rsid w:val="00F458A4"/>
    <w:rsid w:val="00F45F97"/>
    <w:rsid w:val="00F46F3D"/>
    <w:rsid w:val="00F4705E"/>
    <w:rsid w:val="00F47D1E"/>
    <w:rsid w:val="00F47D9A"/>
    <w:rsid w:val="00F5002C"/>
    <w:rsid w:val="00F50090"/>
    <w:rsid w:val="00F504B6"/>
    <w:rsid w:val="00F513ED"/>
    <w:rsid w:val="00F51C70"/>
    <w:rsid w:val="00F51D21"/>
    <w:rsid w:val="00F51D3D"/>
    <w:rsid w:val="00F51ED8"/>
    <w:rsid w:val="00F5202F"/>
    <w:rsid w:val="00F52B00"/>
    <w:rsid w:val="00F53166"/>
    <w:rsid w:val="00F532F4"/>
    <w:rsid w:val="00F5345C"/>
    <w:rsid w:val="00F54138"/>
    <w:rsid w:val="00F54952"/>
    <w:rsid w:val="00F54BFD"/>
    <w:rsid w:val="00F55117"/>
    <w:rsid w:val="00F553C0"/>
    <w:rsid w:val="00F554BB"/>
    <w:rsid w:val="00F55C64"/>
    <w:rsid w:val="00F5625D"/>
    <w:rsid w:val="00F56817"/>
    <w:rsid w:val="00F569C9"/>
    <w:rsid w:val="00F56A55"/>
    <w:rsid w:val="00F56E77"/>
    <w:rsid w:val="00F57AD0"/>
    <w:rsid w:val="00F57C76"/>
    <w:rsid w:val="00F57E82"/>
    <w:rsid w:val="00F57F5C"/>
    <w:rsid w:val="00F614B9"/>
    <w:rsid w:val="00F61523"/>
    <w:rsid w:val="00F615EA"/>
    <w:rsid w:val="00F61C12"/>
    <w:rsid w:val="00F620AA"/>
    <w:rsid w:val="00F62690"/>
    <w:rsid w:val="00F62C91"/>
    <w:rsid w:val="00F62F4C"/>
    <w:rsid w:val="00F63306"/>
    <w:rsid w:val="00F63921"/>
    <w:rsid w:val="00F63F4F"/>
    <w:rsid w:val="00F6419C"/>
    <w:rsid w:val="00F64806"/>
    <w:rsid w:val="00F64842"/>
    <w:rsid w:val="00F64E61"/>
    <w:rsid w:val="00F65203"/>
    <w:rsid w:val="00F65433"/>
    <w:rsid w:val="00F65AF5"/>
    <w:rsid w:val="00F65CE2"/>
    <w:rsid w:val="00F65E09"/>
    <w:rsid w:val="00F65E36"/>
    <w:rsid w:val="00F662AE"/>
    <w:rsid w:val="00F664CA"/>
    <w:rsid w:val="00F66521"/>
    <w:rsid w:val="00F66732"/>
    <w:rsid w:val="00F66B9C"/>
    <w:rsid w:val="00F66E67"/>
    <w:rsid w:val="00F6708A"/>
    <w:rsid w:val="00F67178"/>
    <w:rsid w:val="00F675FB"/>
    <w:rsid w:val="00F67E6C"/>
    <w:rsid w:val="00F7098D"/>
    <w:rsid w:val="00F70A8C"/>
    <w:rsid w:val="00F70F97"/>
    <w:rsid w:val="00F70FD3"/>
    <w:rsid w:val="00F71190"/>
    <w:rsid w:val="00F713A0"/>
    <w:rsid w:val="00F7186C"/>
    <w:rsid w:val="00F71DF9"/>
    <w:rsid w:val="00F72D0A"/>
    <w:rsid w:val="00F72DCB"/>
    <w:rsid w:val="00F7304A"/>
    <w:rsid w:val="00F738B4"/>
    <w:rsid w:val="00F73A9D"/>
    <w:rsid w:val="00F74580"/>
    <w:rsid w:val="00F74593"/>
    <w:rsid w:val="00F74A10"/>
    <w:rsid w:val="00F74DB3"/>
    <w:rsid w:val="00F74FFB"/>
    <w:rsid w:val="00F758E3"/>
    <w:rsid w:val="00F75ACE"/>
    <w:rsid w:val="00F75BE7"/>
    <w:rsid w:val="00F76025"/>
    <w:rsid w:val="00F761C6"/>
    <w:rsid w:val="00F76986"/>
    <w:rsid w:val="00F76C7C"/>
    <w:rsid w:val="00F76E77"/>
    <w:rsid w:val="00F77C18"/>
    <w:rsid w:val="00F80618"/>
    <w:rsid w:val="00F808DD"/>
    <w:rsid w:val="00F80F9B"/>
    <w:rsid w:val="00F8115B"/>
    <w:rsid w:val="00F81D5A"/>
    <w:rsid w:val="00F8211B"/>
    <w:rsid w:val="00F8321C"/>
    <w:rsid w:val="00F8367C"/>
    <w:rsid w:val="00F837ED"/>
    <w:rsid w:val="00F839A7"/>
    <w:rsid w:val="00F84DAD"/>
    <w:rsid w:val="00F851DC"/>
    <w:rsid w:val="00F86FE8"/>
    <w:rsid w:val="00F87532"/>
    <w:rsid w:val="00F8754E"/>
    <w:rsid w:val="00F87B28"/>
    <w:rsid w:val="00F87DF9"/>
    <w:rsid w:val="00F87FB2"/>
    <w:rsid w:val="00F9015F"/>
    <w:rsid w:val="00F90244"/>
    <w:rsid w:val="00F903EF"/>
    <w:rsid w:val="00F9040C"/>
    <w:rsid w:val="00F904F0"/>
    <w:rsid w:val="00F90D33"/>
    <w:rsid w:val="00F91D04"/>
    <w:rsid w:val="00F92743"/>
    <w:rsid w:val="00F938C8"/>
    <w:rsid w:val="00F939A6"/>
    <w:rsid w:val="00F947EA"/>
    <w:rsid w:val="00F94BB0"/>
    <w:rsid w:val="00F94BE8"/>
    <w:rsid w:val="00F94E36"/>
    <w:rsid w:val="00F95333"/>
    <w:rsid w:val="00F95373"/>
    <w:rsid w:val="00F95562"/>
    <w:rsid w:val="00F96123"/>
    <w:rsid w:val="00F96400"/>
    <w:rsid w:val="00F9688C"/>
    <w:rsid w:val="00F96E1A"/>
    <w:rsid w:val="00F96FFB"/>
    <w:rsid w:val="00F9726A"/>
    <w:rsid w:val="00F9730D"/>
    <w:rsid w:val="00F97770"/>
    <w:rsid w:val="00F97794"/>
    <w:rsid w:val="00F97844"/>
    <w:rsid w:val="00F97F01"/>
    <w:rsid w:val="00FA102C"/>
    <w:rsid w:val="00FA1527"/>
    <w:rsid w:val="00FA19B0"/>
    <w:rsid w:val="00FA1C43"/>
    <w:rsid w:val="00FA1C81"/>
    <w:rsid w:val="00FA203F"/>
    <w:rsid w:val="00FA21DB"/>
    <w:rsid w:val="00FA2250"/>
    <w:rsid w:val="00FA2300"/>
    <w:rsid w:val="00FA257E"/>
    <w:rsid w:val="00FA2599"/>
    <w:rsid w:val="00FA2F86"/>
    <w:rsid w:val="00FA3030"/>
    <w:rsid w:val="00FA328D"/>
    <w:rsid w:val="00FA3651"/>
    <w:rsid w:val="00FA3E77"/>
    <w:rsid w:val="00FA4255"/>
    <w:rsid w:val="00FA463E"/>
    <w:rsid w:val="00FA5498"/>
    <w:rsid w:val="00FA5654"/>
    <w:rsid w:val="00FA5DCB"/>
    <w:rsid w:val="00FA6CB0"/>
    <w:rsid w:val="00FA7441"/>
    <w:rsid w:val="00FA74F5"/>
    <w:rsid w:val="00FA7DF4"/>
    <w:rsid w:val="00FA7F38"/>
    <w:rsid w:val="00FA7FA0"/>
    <w:rsid w:val="00FB0461"/>
    <w:rsid w:val="00FB08E0"/>
    <w:rsid w:val="00FB093B"/>
    <w:rsid w:val="00FB11CA"/>
    <w:rsid w:val="00FB1714"/>
    <w:rsid w:val="00FB1B7E"/>
    <w:rsid w:val="00FB2038"/>
    <w:rsid w:val="00FB2961"/>
    <w:rsid w:val="00FB2B6A"/>
    <w:rsid w:val="00FB2D52"/>
    <w:rsid w:val="00FB2EA9"/>
    <w:rsid w:val="00FB3125"/>
    <w:rsid w:val="00FB321B"/>
    <w:rsid w:val="00FB3241"/>
    <w:rsid w:val="00FB3306"/>
    <w:rsid w:val="00FB37CE"/>
    <w:rsid w:val="00FB3894"/>
    <w:rsid w:val="00FB39DB"/>
    <w:rsid w:val="00FB4024"/>
    <w:rsid w:val="00FB4478"/>
    <w:rsid w:val="00FB47B5"/>
    <w:rsid w:val="00FB4874"/>
    <w:rsid w:val="00FB49BF"/>
    <w:rsid w:val="00FB4CD2"/>
    <w:rsid w:val="00FB4EED"/>
    <w:rsid w:val="00FB55EC"/>
    <w:rsid w:val="00FB5AD1"/>
    <w:rsid w:val="00FB638F"/>
    <w:rsid w:val="00FB6D14"/>
    <w:rsid w:val="00FB6F7A"/>
    <w:rsid w:val="00FB70AF"/>
    <w:rsid w:val="00FC0019"/>
    <w:rsid w:val="00FC0D21"/>
    <w:rsid w:val="00FC1544"/>
    <w:rsid w:val="00FC1FB5"/>
    <w:rsid w:val="00FC27BB"/>
    <w:rsid w:val="00FC2992"/>
    <w:rsid w:val="00FC2DF4"/>
    <w:rsid w:val="00FC35CB"/>
    <w:rsid w:val="00FC3801"/>
    <w:rsid w:val="00FC3E9C"/>
    <w:rsid w:val="00FC3FDF"/>
    <w:rsid w:val="00FC4029"/>
    <w:rsid w:val="00FC4EEE"/>
    <w:rsid w:val="00FC5031"/>
    <w:rsid w:val="00FC504B"/>
    <w:rsid w:val="00FC5334"/>
    <w:rsid w:val="00FC55CF"/>
    <w:rsid w:val="00FC588B"/>
    <w:rsid w:val="00FC5A29"/>
    <w:rsid w:val="00FC5B3E"/>
    <w:rsid w:val="00FC5C72"/>
    <w:rsid w:val="00FC63ED"/>
    <w:rsid w:val="00FC679C"/>
    <w:rsid w:val="00FC73CC"/>
    <w:rsid w:val="00FC75DE"/>
    <w:rsid w:val="00FC77A4"/>
    <w:rsid w:val="00FD03B5"/>
    <w:rsid w:val="00FD0679"/>
    <w:rsid w:val="00FD075D"/>
    <w:rsid w:val="00FD079D"/>
    <w:rsid w:val="00FD07D1"/>
    <w:rsid w:val="00FD0A33"/>
    <w:rsid w:val="00FD1AF0"/>
    <w:rsid w:val="00FD1B8D"/>
    <w:rsid w:val="00FD1E4A"/>
    <w:rsid w:val="00FD21B5"/>
    <w:rsid w:val="00FD247D"/>
    <w:rsid w:val="00FD28BB"/>
    <w:rsid w:val="00FD29CB"/>
    <w:rsid w:val="00FD2CFB"/>
    <w:rsid w:val="00FD337C"/>
    <w:rsid w:val="00FD3960"/>
    <w:rsid w:val="00FD3A6A"/>
    <w:rsid w:val="00FD3F0F"/>
    <w:rsid w:val="00FD3FFC"/>
    <w:rsid w:val="00FD489E"/>
    <w:rsid w:val="00FD503F"/>
    <w:rsid w:val="00FD526C"/>
    <w:rsid w:val="00FD5DD0"/>
    <w:rsid w:val="00FD6067"/>
    <w:rsid w:val="00FD6610"/>
    <w:rsid w:val="00FD6DAE"/>
    <w:rsid w:val="00FD6F67"/>
    <w:rsid w:val="00FD7703"/>
    <w:rsid w:val="00FD78BE"/>
    <w:rsid w:val="00FD7B80"/>
    <w:rsid w:val="00FD7D59"/>
    <w:rsid w:val="00FD7E01"/>
    <w:rsid w:val="00FD7E24"/>
    <w:rsid w:val="00FD7FB2"/>
    <w:rsid w:val="00FE04D9"/>
    <w:rsid w:val="00FE09AD"/>
    <w:rsid w:val="00FE0B46"/>
    <w:rsid w:val="00FE129E"/>
    <w:rsid w:val="00FE16BE"/>
    <w:rsid w:val="00FE1BE6"/>
    <w:rsid w:val="00FE1CD0"/>
    <w:rsid w:val="00FE1E36"/>
    <w:rsid w:val="00FE214A"/>
    <w:rsid w:val="00FE2189"/>
    <w:rsid w:val="00FE254D"/>
    <w:rsid w:val="00FE2E52"/>
    <w:rsid w:val="00FE2EE6"/>
    <w:rsid w:val="00FE3289"/>
    <w:rsid w:val="00FE37C5"/>
    <w:rsid w:val="00FE39D2"/>
    <w:rsid w:val="00FE3F21"/>
    <w:rsid w:val="00FE4584"/>
    <w:rsid w:val="00FE49B3"/>
    <w:rsid w:val="00FE5148"/>
    <w:rsid w:val="00FE593C"/>
    <w:rsid w:val="00FE5B81"/>
    <w:rsid w:val="00FE5B9D"/>
    <w:rsid w:val="00FE5CCA"/>
    <w:rsid w:val="00FE5E82"/>
    <w:rsid w:val="00FE60CF"/>
    <w:rsid w:val="00FE6640"/>
    <w:rsid w:val="00FE6734"/>
    <w:rsid w:val="00FE6BE1"/>
    <w:rsid w:val="00FE7321"/>
    <w:rsid w:val="00FE7D18"/>
    <w:rsid w:val="00FE7E56"/>
    <w:rsid w:val="00FE7E97"/>
    <w:rsid w:val="00FF013D"/>
    <w:rsid w:val="00FF0275"/>
    <w:rsid w:val="00FF0791"/>
    <w:rsid w:val="00FF0867"/>
    <w:rsid w:val="00FF0F2D"/>
    <w:rsid w:val="00FF102E"/>
    <w:rsid w:val="00FF17DF"/>
    <w:rsid w:val="00FF24E1"/>
    <w:rsid w:val="00FF2C09"/>
    <w:rsid w:val="00FF2E43"/>
    <w:rsid w:val="00FF30FD"/>
    <w:rsid w:val="00FF3631"/>
    <w:rsid w:val="00FF380C"/>
    <w:rsid w:val="00FF3D8C"/>
    <w:rsid w:val="00FF4045"/>
    <w:rsid w:val="00FF46A2"/>
    <w:rsid w:val="00FF49BF"/>
    <w:rsid w:val="00FF4BAD"/>
    <w:rsid w:val="00FF4D57"/>
    <w:rsid w:val="00FF51B0"/>
    <w:rsid w:val="00FF5AB5"/>
    <w:rsid w:val="00FF6826"/>
    <w:rsid w:val="00FF6AB2"/>
    <w:rsid w:val="00FF6AC4"/>
    <w:rsid w:val="00FF6BAE"/>
    <w:rsid w:val="00FF6D3A"/>
    <w:rsid w:val="00FF72AF"/>
    <w:rsid w:val="00FF76DD"/>
    <w:rsid w:val="00FF7C9A"/>
    <w:rsid w:val="00FF7F80"/>
    <w:rsid w:val="5A10469C"/>
    <w:rsid w:val="624D30B3"/>
    <w:rsid w:val="65D9A275"/>
    <w:rsid w:val="7E91F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261E56"/>
  <w15:chartTrackingRefBased/>
  <w15:docId w15:val="{6C17BD96-3B8D-4EE0-9AB7-D32117FE5BD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9338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firstLine="36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ind w:left="108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bCs/>
      <w:lang w:val="x-none" w:eastAsia="x-non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ind w:left="1440" w:hanging="720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ind w:left="720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link w:val="BodyTextChar"/>
    <w:semiHidden/>
    <w:rPr>
      <w:sz w:val="28"/>
      <w:lang w:val="x-none" w:eastAsia="x-none"/>
    </w:rPr>
  </w:style>
  <w:style w:type="paragraph" w:styleId="BodyTextIndent">
    <w:name w:val="Body Text Indent"/>
    <w:basedOn w:val="Normal"/>
    <w:semiHidden/>
    <w:pPr>
      <w:ind w:left="1440"/>
    </w:pPr>
    <w:rPr>
      <w:sz w:val="28"/>
    </w:rPr>
  </w:style>
  <w:style w:type="paragraph" w:styleId="BodyTextIndent2">
    <w:name w:val="Body Text Indent 2"/>
    <w:basedOn w:val="Normal"/>
    <w:semiHidden/>
    <w:pPr>
      <w:ind w:left="1080"/>
    </w:pPr>
    <w:rPr>
      <w:sz w:val="28"/>
    </w:rPr>
  </w:style>
  <w:style w:type="paragraph" w:styleId="BodyTextIndent3">
    <w:name w:val="Body Text Indent 3"/>
    <w:basedOn w:val="Normal"/>
    <w:semiHidden/>
    <w:pPr>
      <w:ind w:left="1440" w:hanging="300"/>
    </w:pPr>
    <w:rPr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qFormat/>
    <w:pPr>
      <w:jc w:val="center"/>
      <w:outlineLvl w:val="0"/>
    </w:pPr>
    <w:rPr>
      <w:b/>
      <w:bCs/>
    </w:rPr>
  </w:style>
  <w:style w:type="character" w:styleId="Strong">
    <w:name w:val="Strong"/>
    <w:qFormat/>
    <w:rPr>
      <w:b/>
      <w:bCs/>
    </w:rPr>
  </w:style>
  <w:style w:type="paragraph" w:styleId="BlockText">
    <w:name w:val="Block Text"/>
    <w:basedOn w:val="Normal"/>
    <w:semiHidden/>
    <w:pPr>
      <w:ind w:left="720" w:right="360"/>
    </w:pPr>
    <w:rPr>
      <w:b/>
      <w:bCs/>
      <w:sz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2">
    <w:name w:val="Body Text 2"/>
    <w:basedOn w:val="Normal"/>
    <w:semiHidden/>
    <w:pPr>
      <w:tabs>
        <w:tab w:val="left" w:pos="0"/>
      </w:tabs>
      <w:jc w:val="both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2A1"/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A722A1"/>
    <w:rPr>
      <w:rFonts w:ascii="Tahoma" w:hAnsi="Tahoma" w:cs="Tahoma"/>
      <w:sz w:val="16"/>
      <w:szCs w:val="16"/>
    </w:rPr>
  </w:style>
  <w:style w:type="character" w:styleId="FooterChar" w:customStyle="1">
    <w:name w:val="Footer Char"/>
    <w:link w:val="Footer"/>
    <w:uiPriority w:val="99"/>
    <w:rsid w:val="00E03DD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95B5C"/>
    <w:pPr>
      <w:ind w:left="720"/>
    </w:pPr>
  </w:style>
  <w:style w:type="character" w:styleId="Heading5Char" w:customStyle="1">
    <w:name w:val="Heading 5 Char"/>
    <w:link w:val="Heading5"/>
    <w:rsid w:val="00572BD4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E729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M13" w:customStyle="1">
    <w:name w:val="CM13"/>
    <w:basedOn w:val="Normal"/>
    <w:next w:val="Normal"/>
    <w:uiPriority w:val="99"/>
    <w:rsid w:val="00AC35EC"/>
    <w:pPr>
      <w:widowControl w:val="0"/>
      <w:autoSpaceDE w:val="0"/>
      <w:autoSpaceDN w:val="0"/>
      <w:adjustRightInd w:val="0"/>
    </w:pPr>
  </w:style>
  <w:style w:type="paragraph" w:styleId="Default" w:customStyle="1">
    <w:name w:val="Default"/>
    <w:rsid w:val="00776D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BodyTextChar" w:customStyle="1">
    <w:name w:val="Body Text Char"/>
    <w:link w:val="BodyText"/>
    <w:semiHidden/>
    <w:rsid w:val="00CE7493"/>
    <w:rPr>
      <w:sz w:val="28"/>
      <w:szCs w:val="24"/>
    </w:rPr>
  </w:style>
  <w:style w:type="paragraph" w:styleId="FootnoteBase" w:customStyle="1">
    <w:name w:val="Footnote Base"/>
    <w:basedOn w:val="BodyText"/>
    <w:rsid w:val="002A4141"/>
    <w:pPr>
      <w:keepLines/>
      <w:overflowPunct w:val="0"/>
      <w:autoSpaceDE w:val="0"/>
      <w:autoSpaceDN w:val="0"/>
      <w:adjustRightInd w:val="0"/>
      <w:spacing w:after="220" w:line="200" w:lineRule="atLeast"/>
      <w:jc w:val="both"/>
      <w:textAlignment w:val="baseline"/>
    </w:pPr>
    <w:rPr>
      <w:rFonts w:ascii="Arial" w:hAnsi="Arial"/>
      <w:spacing w:val="-5"/>
      <w:sz w:val="16"/>
      <w:szCs w:val="20"/>
      <w:lang w:val="en-US" w:eastAsia="en-US"/>
    </w:rPr>
  </w:style>
  <w:style w:type="paragraph" w:styleId="paragraph" w:customStyle="1">
    <w:name w:val="paragraph"/>
    <w:basedOn w:val="Normal"/>
    <w:rsid w:val="00132F4F"/>
    <w:pPr>
      <w:spacing w:before="100" w:beforeAutospacing="1" w:after="100" w:afterAutospacing="1"/>
    </w:pPr>
  </w:style>
  <w:style w:type="character" w:styleId="normaltextrun" w:customStyle="1">
    <w:name w:val="normaltextrun"/>
    <w:rsid w:val="00132F4F"/>
  </w:style>
  <w:style w:type="character" w:styleId="contextualspellingandgrammarerror" w:customStyle="1">
    <w:name w:val="contextualspellingandgrammarerror"/>
    <w:rsid w:val="00132F4F"/>
  </w:style>
  <w:style w:type="character" w:styleId="eop" w:customStyle="1">
    <w:name w:val="eop"/>
    <w:rsid w:val="00132F4F"/>
  </w:style>
  <w:style w:type="character" w:styleId="advancedproofingissue" w:customStyle="1">
    <w:name w:val="advancedproofingissue"/>
    <w:rsid w:val="00132F4F"/>
  </w:style>
  <w:style w:type="paragraph" w:styleId="NormalWeb">
    <w:name w:val="Normal (Web)"/>
    <w:basedOn w:val="Normal"/>
    <w:uiPriority w:val="99"/>
    <w:unhideWhenUsed/>
    <w:rsid w:val="001268E9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7213D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5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2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microsoft.com/office/2011/relationships/people" Target="peop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ab44ba-6659-4c98-9b58-b588bc25468e">
      <Terms xmlns="http://schemas.microsoft.com/office/infopath/2007/PartnerControls"/>
    </lcf76f155ced4ddcb4097134ff3c332f>
    <TaxCatchAll xmlns="7d72d267-15d9-40d5-8917-f7a9800a896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B3CA677087E44B4929CA5377D1B06" ma:contentTypeVersion="17" ma:contentTypeDescription="Create a new document." ma:contentTypeScope="" ma:versionID="c93c19294a4008cce09025dcb1443417">
  <xsd:schema xmlns:xsd="http://www.w3.org/2001/XMLSchema" xmlns:xs="http://www.w3.org/2001/XMLSchema" xmlns:p="http://schemas.microsoft.com/office/2006/metadata/properties" xmlns:ns2="eaab44ba-6659-4c98-9b58-b588bc25468e" xmlns:ns3="7d72d267-15d9-40d5-8917-f7a9800a8962" targetNamespace="http://schemas.microsoft.com/office/2006/metadata/properties" ma:root="true" ma:fieldsID="32babe155b85d394283bcba7c063f4b3" ns2:_="" ns3:_="">
    <xsd:import namespace="eaab44ba-6659-4c98-9b58-b588bc25468e"/>
    <xsd:import namespace="7d72d267-15d9-40d5-8917-f7a9800a89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b44ba-6659-4c98-9b58-b588bc254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da229f0-5741-4563-8023-39b83c8ab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2d267-15d9-40d5-8917-f7a9800a89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7a33c96-d312-44a5-9e4d-ec40a87eaf5d}" ma:internalName="TaxCatchAll" ma:showField="CatchAllData" ma:web="7d72d267-15d9-40d5-8917-f7a9800a89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D97778-0594-47EB-AF82-CA228CA2B203}">
  <ds:schemaRefs>
    <ds:schemaRef ds:uri="http://schemas.microsoft.com/office/2006/metadata/properties"/>
    <ds:schemaRef ds:uri="http://schemas.microsoft.com/office/infopath/2007/PartnerControls"/>
    <ds:schemaRef ds:uri="eaab44ba-6659-4c98-9b58-b588bc25468e"/>
    <ds:schemaRef ds:uri="7d72d267-15d9-40d5-8917-f7a9800a8962"/>
  </ds:schemaRefs>
</ds:datastoreItem>
</file>

<file path=customXml/itemProps2.xml><?xml version="1.0" encoding="utf-8"?>
<ds:datastoreItem xmlns:ds="http://schemas.openxmlformats.org/officeDocument/2006/customXml" ds:itemID="{54D28F0A-9F6C-485E-B77A-7466495AC5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7BE850-FB51-4C1B-9B85-9C56BCE8FDC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B5C0864-7F94-4DEC-A746-4B53B9A983E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0D3E0B0-3785-4C4C-A634-86A8E8D63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b44ba-6659-4c98-9b58-b588bc25468e"/>
    <ds:schemaRef ds:uri="7d72d267-15d9-40d5-8917-f7a9800a8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City of Canyonville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CANYONVILLE CITY COUNCIL</dc:title>
  <dc:subject/>
  <dc:creator>Vicky</dc:creator>
  <keywords/>
  <lastModifiedBy>Valerie O'Sullivan</lastModifiedBy>
  <revision>7</revision>
  <lastPrinted>2023-10-09T16:49:00.0000000Z</lastPrinted>
  <dcterms:created xsi:type="dcterms:W3CDTF">2023-10-09T16:52:00.0000000Z</dcterms:created>
  <dcterms:modified xsi:type="dcterms:W3CDTF">2023-10-26T15:48:41.2052137Z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0x010100053B3CA677087E44B4929CA5377D1B06</vt:lpwstr>
  </property>
  <property fmtid="{D5CDD505-2E9C-101B-9397-08002B2CF9AE}" pid="4" name="Order">
    <vt:lpwstr>1264400.00000000</vt:lpwstr>
  </property>
  <property fmtid="{D5CDD505-2E9C-101B-9397-08002B2CF9AE}" pid="5" name="lcf76f155ced4ddcb4097134ff3c332f">
    <vt:lpwstr/>
  </property>
  <property fmtid="{D5CDD505-2E9C-101B-9397-08002B2CF9AE}" pid="6" name="TaxCatchAll">
    <vt:lpwstr/>
  </property>
  <property fmtid="{D5CDD505-2E9C-101B-9397-08002B2CF9AE}" pid="7" name="MediaServiceImageTags">
    <vt:lpwstr/>
  </property>
</Properties>
</file>