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C6A" w:rsidP="40471B00" w:rsidRDefault="00E93C6A" w14:paraId="11261E56" w14:textId="3F22C6EF">
      <w:pPr>
        <w:pStyle w:val="Title"/>
        <w:ind w:left="0" w:right="-720"/>
        <w:jc w:val="left"/>
        <w:outlineLvl w:val="0"/>
        <w:rPr>
          <w:sz w:val="24"/>
          <w:szCs w:val="24"/>
        </w:rPr>
      </w:pPr>
    </w:p>
    <w:p w:rsidR="00E93C6A" w:rsidRDefault="00E93C6A" w14:paraId="11261E57" w14:textId="77777777">
      <w:pPr>
        <w:pStyle w:val="Title"/>
        <w:outlineLvl w:val="0"/>
        <w:rPr>
          <w:sz w:val="24"/>
        </w:rPr>
      </w:pPr>
    </w:p>
    <w:p w:rsidRPr="00125D9E" w:rsidR="000824AC" w:rsidP="7ECCBAB0" w:rsidRDefault="000824AC" w14:paraId="11261E58" w14:textId="34369FB6">
      <w:pPr>
        <w:pStyle w:val="Title"/>
        <w:ind w:left="-1260" w:firstLine="1260"/>
        <w:outlineLvl w:val="0"/>
        <w:rPr>
          <w:sz w:val="24"/>
          <w:szCs w:val="24"/>
        </w:rPr>
      </w:pPr>
      <w:r w:rsidRPr="7ECCBAB0" w:rsidR="09122A43">
        <w:rPr>
          <w:sz w:val="24"/>
          <w:szCs w:val="24"/>
        </w:rPr>
        <w:t>CANYONVILLE CITY COUNCIL</w:t>
      </w:r>
    </w:p>
    <w:p w:rsidRPr="008B74A7" w:rsidR="0032059F" w:rsidP="0072548D" w:rsidRDefault="000824AC" w14:paraId="11261E59" w14:textId="77777777">
      <w:pPr>
        <w:pStyle w:val="Subtitle"/>
      </w:pPr>
      <w:r w:rsidRPr="00125D9E">
        <w:t>MEETING MINUTES</w:t>
      </w:r>
    </w:p>
    <w:p w:rsidR="009B3706" w:rsidP="000156EF" w:rsidRDefault="009B7B14" w14:paraId="11261E5A" w14:textId="77777777">
      <w:pPr>
        <w:jc w:val="center"/>
        <w:rPr>
          <w:b/>
          <w:bCs/>
        </w:rPr>
      </w:pPr>
      <w:r>
        <w:rPr>
          <w:b/>
          <w:bCs/>
        </w:rPr>
        <w:t>REGULAR</w:t>
      </w:r>
      <w:r w:rsidR="004338CF">
        <w:rPr>
          <w:b/>
          <w:bCs/>
        </w:rPr>
        <w:t xml:space="preserve"> </w:t>
      </w:r>
      <w:r w:rsidR="002F6BCF">
        <w:rPr>
          <w:b/>
          <w:bCs/>
        </w:rPr>
        <w:t xml:space="preserve">SESSION </w:t>
      </w:r>
      <w:r w:rsidR="000F557B">
        <w:rPr>
          <w:b/>
          <w:bCs/>
        </w:rPr>
        <w:t>7</w:t>
      </w:r>
      <w:r w:rsidR="008B74A7">
        <w:rPr>
          <w:b/>
          <w:bCs/>
        </w:rPr>
        <w:t>:00 P.M.</w:t>
      </w:r>
    </w:p>
    <w:p w:rsidRPr="002F6BCF" w:rsidR="005D2149" w:rsidP="002F6BCF" w:rsidRDefault="00A03B75" w14:paraId="11261E5B" w14:textId="2146BA81">
      <w:pPr>
        <w:jc w:val="center"/>
        <w:rPr>
          <w:b w:val="1"/>
          <w:bCs w:val="1"/>
        </w:rPr>
      </w:pPr>
      <w:r w:rsidRPr="20CF7DEE" w:rsidR="00A03B75">
        <w:rPr>
          <w:b w:val="1"/>
          <w:bCs w:val="1"/>
        </w:rPr>
        <w:t>MONDAY</w:t>
      </w:r>
      <w:r w:rsidRPr="20CF7DEE" w:rsidR="00C03D22">
        <w:rPr>
          <w:b w:val="1"/>
          <w:bCs w:val="1"/>
        </w:rPr>
        <w:t xml:space="preserve">, </w:t>
      </w:r>
      <w:r w:rsidRPr="20CF7DEE" w:rsidR="422EC785">
        <w:rPr>
          <w:b w:val="1"/>
          <w:bCs w:val="1"/>
        </w:rPr>
        <w:t>NOVEMBER 20</w:t>
      </w:r>
      <w:r w:rsidRPr="20CF7DEE" w:rsidR="422EC785">
        <w:rPr>
          <w:b w:val="1"/>
          <w:bCs w:val="1"/>
          <w:vertAlign w:val="superscript"/>
        </w:rPr>
        <w:t>th</w:t>
      </w:r>
      <w:r w:rsidRPr="20CF7DEE" w:rsidR="00157BF9">
        <w:rPr>
          <w:b w:val="1"/>
          <w:bCs w:val="1"/>
        </w:rPr>
        <w:t>, 202</w:t>
      </w:r>
      <w:r w:rsidRPr="20CF7DEE" w:rsidR="007639AF">
        <w:rPr>
          <w:b w:val="1"/>
          <w:bCs w:val="1"/>
        </w:rPr>
        <w:t>3</w:t>
      </w:r>
    </w:p>
    <w:p w:rsidRPr="0032059F" w:rsidR="008B316F" w:rsidP="0032059F" w:rsidRDefault="008B316F" w14:paraId="11261E5C" w14:textId="77777777">
      <w:pPr>
        <w:rPr>
          <w:sz w:val="22"/>
          <w:szCs w:val="22"/>
        </w:rPr>
      </w:pPr>
    </w:p>
    <w:p w:rsidRPr="00DF4961" w:rsidR="007228BA" w:rsidP="00DF4961" w:rsidRDefault="00266CD3" w14:paraId="7C36C0E1" w14:textId="68C81B0C">
      <w:pPr>
        <w:jc w:val="center"/>
        <w:rPr>
          <w:b/>
          <w:sz w:val="22"/>
          <w:szCs w:val="22"/>
          <w:u w:val="single"/>
        </w:rPr>
      </w:pPr>
      <w:r w:rsidRPr="009B3DEF">
        <w:rPr>
          <w:b/>
          <w:sz w:val="22"/>
          <w:szCs w:val="22"/>
          <w:u w:val="single"/>
        </w:rPr>
        <w:t xml:space="preserve">REGULAR SESSION </w:t>
      </w:r>
    </w:p>
    <w:p w:rsidR="007228BA" w:rsidP="00DA030F" w:rsidRDefault="007228BA" w14:paraId="1D94645A" w14:textId="77777777">
      <w:pPr>
        <w:ind w:left="720" w:hanging="720"/>
        <w:rPr>
          <w:b/>
        </w:rPr>
      </w:pPr>
    </w:p>
    <w:p w:rsidR="00FD3960" w:rsidP="00DA030F" w:rsidRDefault="00FD3960" w14:paraId="45C8BF8C" w14:textId="77777777">
      <w:pPr>
        <w:ind w:left="720" w:hanging="720"/>
        <w:rPr>
          <w:b/>
        </w:rPr>
      </w:pPr>
    </w:p>
    <w:p w:rsidRPr="00D5662A" w:rsidR="00266CD3" w:rsidP="7ECCBAB0" w:rsidRDefault="00DA030F" w14:paraId="11261E60" w14:textId="64F56201">
      <w:pPr>
        <w:ind w:left="0"/>
        <w:jc w:val="left"/>
        <w:rPr>
          <w:b w:val="1"/>
          <w:bCs w:val="1"/>
        </w:rPr>
      </w:pPr>
      <w:r w:rsidRPr="40471B00" w:rsidR="557147C8">
        <w:rPr>
          <w:b w:val="1"/>
          <w:bCs w:val="1"/>
        </w:rPr>
        <w:t xml:space="preserve">I.        </w:t>
      </w:r>
      <w:r w:rsidRPr="40471B00" w:rsidR="4224B457">
        <w:rPr>
          <w:b w:val="1"/>
          <w:bCs w:val="1"/>
        </w:rPr>
        <w:t xml:space="preserve"> </w:t>
      </w:r>
      <w:r w:rsidRPr="40471B00" w:rsidR="2610AC28">
        <w:rPr>
          <w:b w:val="1"/>
          <w:bCs w:val="1"/>
        </w:rPr>
        <w:t>CALL TO ORDER AND PLEDGE OF ALLEGIANCE</w:t>
      </w:r>
      <w:r w:rsidRPr="40471B00" w:rsidR="1040F5D2">
        <w:rPr>
          <w:b w:val="1"/>
          <w:bCs w:val="1"/>
        </w:rPr>
        <w:t>:</w:t>
      </w:r>
    </w:p>
    <w:p w:rsidR="00293A9F" w:rsidP="40471B00" w:rsidRDefault="00FA328D" w14:paraId="11261E62" w14:textId="02509C85">
      <w:pPr>
        <w:ind w:left="720" w:hanging="630"/>
        <w:jc w:val="left"/>
      </w:pPr>
      <w:r w:rsidR="297542A3">
        <w:rPr/>
        <w:t xml:space="preserve">         </w:t>
      </w:r>
      <w:r w:rsidR="09809DE6">
        <w:rPr/>
        <w:t xml:space="preserve"> </w:t>
      </w:r>
      <w:r w:rsidR="1C8FF36C">
        <w:rPr/>
        <w:t xml:space="preserve">Mayor </w:t>
      </w:r>
      <w:r w:rsidR="1816B63A">
        <w:rPr/>
        <w:t>Morgan</w:t>
      </w:r>
      <w:r w:rsidR="21B5521E">
        <w:rPr/>
        <w:t xml:space="preserve"> </w:t>
      </w:r>
      <w:r w:rsidR="35B69249">
        <w:rPr/>
        <w:t xml:space="preserve">called the meeting to order at </w:t>
      </w:r>
      <w:r w:rsidR="46C27D22">
        <w:rPr/>
        <w:t>7:00</w:t>
      </w:r>
      <w:r w:rsidR="35B69249">
        <w:rPr/>
        <w:t xml:space="preserve"> p.m. and all joined in </w:t>
      </w:r>
      <w:r w:rsidR="75C2886C">
        <w:rPr/>
        <w:t xml:space="preserve">prayer and </w:t>
      </w:r>
      <w:r w:rsidR="611D4007">
        <w:rPr/>
        <w:t>the Pledge</w:t>
      </w:r>
      <w:r w:rsidR="35B69249">
        <w:rPr/>
        <w:t xml:space="preserve"> </w:t>
      </w:r>
      <w:r w:rsidR="5FA7AA4F">
        <w:rPr/>
        <w:t>of Allegiance</w:t>
      </w:r>
      <w:r w:rsidR="35B69249">
        <w:rPr/>
        <w:t>.</w:t>
      </w:r>
    </w:p>
    <w:p w:rsidRPr="00D5662A" w:rsidR="00351962" w:rsidP="7ECCBAB0" w:rsidRDefault="004A404E" w14:paraId="11261E63" w14:textId="416939B9">
      <w:pPr>
        <w:jc w:val="left"/>
        <w:rPr>
          <w:b w:val="1"/>
          <w:bCs w:val="1"/>
        </w:rPr>
      </w:pPr>
      <w:r w:rsidRPr="7ECCBAB0" w:rsidR="632FA582">
        <w:rPr>
          <w:b w:val="1"/>
          <w:bCs w:val="1"/>
        </w:rPr>
        <w:t>II.</w:t>
      </w:r>
      <w:r>
        <w:tab/>
      </w:r>
      <w:r w:rsidRPr="7ECCBAB0" w:rsidR="28535C57">
        <w:rPr>
          <w:b w:val="1"/>
          <w:bCs w:val="1"/>
        </w:rPr>
        <w:t>ROLL CALL:</w:t>
      </w:r>
    </w:p>
    <w:p w:rsidRPr="00D5662A" w:rsidR="00351962" w:rsidP="7ECCBAB0" w:rsidRDefault="00351962" w14:paraId="11261E64" w14:textId="0D46EFC7">
      <w:pPr>
        <w:ind w:left="2970" w:hanging="2250"/>
        <w:jc w:val="left"/>
      </w:pPr>
      <w:r w:rsidR="28535C57">
        <w:rPr/>
        <w:t>COUNCIL PRESEN</w:t>
      </w:r>
      <w:r w:rsidR="3DEBCA5C">
        <w:rPr/>
        <w:t xml:space="preserve">T: </w:t>
      </w:r>
      <w:r w:rsidR="1C8FF36C">
        <w:rPr/>
        <w:t xml:space="preserve">Mayor </w:t>
      </w:r>
      <w:r w:rsidR="1816B63A">
        <w:rPr/>
        <w:t>Morgan</w:t>
      </w:r>
      <w:r w:rsidR="1C8FF36C">
        <w:rPr/>
        <w:t>,</w:t>
      </w:r>
      <w:r w:rsidR="1C8FF36C">
        <w:rPr/>
        <w:t xml:space="preserve"> </w:t>
      </w:r>
      <w:r w:rsidR="28535C57">
        <w:rPr/>
        <w:t xml:space="preserve">Councilors </w:t>
      </w:r>
      <w:r w:rsidR="1A67F200">
        <w:rPr/>
        <w:t>Barton</w:t>
      </w:r>
      <w:r w:rsidR="459CB216">
        <w:rPr/>
        <w:t xml:space="preserve">, </w:t>
      </w:r>
      <w:r w:rsidR="6F352FC9">
        <w:rPr/>
        <w:t>Freeman</w:t>
      </w:r>
      <w:r w:rsidR="215423D2">
        <w:rPr/>
        <w:t xml:space="preserve">, </w:t>
      </w:r>
      <w:r w:rsidR="5B19C323">
        <w:rPr/>
        <w:t>Morgan,</w:t>
      </w:r>
      <w:r w:rsidR="0396529B">
        <w:rPr/>
        <w:t xml:space="preserve"> </w:t>
      </w:r>
      <w:r w:rsidR="6DC22914">
        <w:rPr/>
        <w:t xml:space="preserve">Mather, </w:t>
      </w:r>
      <w:r w:rsidR="7149EF55">
        <w:rPr/>
        <w:t>O’Sullivan, and</w:t>
      </w:r>
      <w:r w:rsidR="0396529B">
        <w:rPr/>
        <w:t xml:space="preserve"> </w:t>
      </w:r>
      <w:r w:rsidR="5B19C323">
        <w:rPr/>
        <w:t>Suhr</w:t>
      </w:r>
      <w:r w:rsidR="54DDDC08">
        <w:rPr/>
        <w:t>.</w:t>
      </w:r>
      <w:r w:rsidR="6F0B8264">
        <w:rPr/>
        <w:t xml:space="preserve"> </w:t>
      </w:r>
    </w:p>
    <w:p w:rsidRPr="00D5662A" w:rsidR="00351962" w:rsidP="7ECCBAB0" w:rsidRDefault="00351962" w14:paraId="11261E65" w14:textId="4214E770">
      <w:pPr>
        <w:ind w:left="2970" w:hanging="2250"/>
        <w:jc w:val="left"/>
      </w:pPr>
      <w:r w:rsidR="28535C57">
        <w:rPr/>
        <w:t>COUNCIL ABSENT:</w:t>
      </w:r>
      <w:r w:rsidR="0368B277">
        <w:rPr/>
        <w:t xml:space="preserve">   </w:t>
      </w:r>
      <w:r w:rsidR="060F8936">
        <w:rPr/>
        <w:t>None</w:t>
      </w:r>
      <w:r w:rsidR="6DC22914">
        <w:rPr/>
        <w:t>.</w:t>
      </w:r>
    </w:p>
    <w:p w:rsidRPr="00D5662A" w:rsidR="00351962" w:rsidP="7ECCBAB0" w:rsidRDefault="00351962" w14:paraId="11261E66" w14:textId="6B491245">
      <w:pPr>
        <w:ind w:left="2970" w:hanging="2250"/>
        <w:jc w:val="left"/>
      </w:pPr>
      <w:r w:rsidR="28535C57">
        <w:rPr/>
        <w:t xml:space="preserve">STAFF </w:t>
      </w:r>
      <w:r w:rsidR="0AD57CAC">
        <w:rPr/>
        <w:t xml:space="preserve">PRESENT: </w:t>
      </w:r>
      <w:r w:rsidR="78C919FC">
        <w:rPr/>
        <w:t>￼ Administrator</w:t>
      </w:r>
      <w:r w:rsidR="11E240A7">
        <w:rPr/>
        <w:t xml:space="preserve">/Recorder </w:t>
      </w:r>
      <w:r w:rsidR="1C8FF36C">
        <w:rPr/>
        <w:t>Bennett and</w:t>
      </w:r>
      <w:r w:rsidR="6F0B8264">
        <w:rPr/>
        <w:t xml:space="preserve"> Finance</w:t>
      </w:r>
      <w:r w:rsidR="5A6B5757">
        <w:rPr/>
        <w:t xml:space="preserve"> Deputy</w:t>
      </w:r>
      <w:r w:rsidR="6F0B8264">
        <w:rPr/>
        <w:t xml:space="preserve"> Recorder Rogers</w:t>
      </w:r>
      <w:r w:rsidR="1C8FF36C">
        <w:rPr/>
        <w:t>.</w:t>
      </w:r>
      <w:r w:rsidR="7CFAB596">
        <w:rPr/>
        <w:t xml:space="preserve"> </w:t>
      </w:r>
    </w:p>
    <w:p w:rsidRPr="00D5662A" w:rsidR="00293A9F" w:rsidP="40471B00" w:rsidRDefault="006E54FB" w14:paraId="11261E68" w14:textId="154A6F0E">
      <w:pPr>
        <w:ind w:left="1350" w:right="0" w:hanging="630"/>
        <w:jc w:val="left"/>
      </w:pPr>
      <w:r w:rsidR="28535C57">
        <w:rPr/>
        <w:t xml:space="preserve">STAFF </w:t>
      </w:r>
      <w:r w:rsidR="68F82316">
        <w:rPr/>
        <w:t xml:space="preserve">ABSENT: </w:t>
      </w:r>
      <w:r w:rsidR="087EF265">
        <w:rPr/>
        <w:t>￼ None</w:t>
      </w:r>
      <w:r w:rsidR="1C8FF36C">
        <w:rPr/>
        <w:t>.</w:t>
      </w:r>
    </w:p>
    <w:p w:rsidR="0001060A" w:rsidP="7ECCBAB0" w:rsidRDefault="003E5E57" w14:paraId="11261E69" w14:textId="77777777">
      <w:pPr>
        <w:jc w:val="left"/>
        <w:rPr>
          <w:b w:val="1"/>
          <w:bCs w:val="1"/>
        </w:rPr>
      </w:pPr>
      <w:r w:rsidRPr="7ECCBAB0" w:rsidR="6DBDF407">
        <w:rPr>
          <w:b w:val="1"/>
          <w:bCs w:val="1"/>
        </w:rPr>
        <w:t>I</w:t>
      </w:r>
      <w:r w:rsidRPr="7ECCBAB0" w:rsidR="7856D2E6">
        <w:rPr>
          <w:b w:val="1"/>
          <w:bCs w:val="1"/>
        </w:rPr>
        <w:t>II</w:t>
      </w:r>
      <w:r w:rsidRPr="7ECCBAB0" w:rsidR="1F8676E3">
        <w:rPr>
          <w:b w:val="1"/>
          <w:bCs w:val="1"/>
        </w:rPr>
        <w:t>.</w:t>
      </w:r>
      <w:r>
        <w:tab/>
      </w:r>
      <w:r w:rsidRPr="7ECCBAB0" w:rsidR="4CB1B413">
        <w:rPr>
          <w:b w:val="1"/>
          <w:bCs w:val="1"/>
        </w:rPr>
        <w:t>AGENDA REVIEW AND/OR ADDITIONS:</w:t>
      </w:r>
    </w:p>
    <w:p w:rsidRPr="006E54FB" w:rsidR="00293A9F" w:rsidP="7ECCBAB0" w:rsidRDefault="00157BF9" w14:paraId="11261E6B" w14:textId="5CEA330A">
      <w:pPr>
        <w:jc w:val="left"/>
      </w:pPr>
      <w:r>
        <w:rPr>
          <w:b/>
        </w:rPr>
        <w:tab/>
      </w:r>
      <w:r w:rsidRPr="7ECCBAB0" w:rsidR="5F17CE11">
        <w:rPr/>
        <w:t xml:space="preserve">Additions:  None </w:t>
      </w:r>
    </w:p>
    <w:p w:rsidR="001E37F5" w:rsidP="7ECCBAB0" w:rsidRDefault="00047BEE" w14:paraId="11261E6C" w14:textId="582CA807">
      <w:pPr>
        <w:ind w:left="0"/>
        <w:jc w:val="left"/>
        <w:rPr>
          <w:b w:val="1"/>
          <w:bCs w:val="1"/>
        </w:rPr>
      </w:pPr>
      <w:r w:rsidRPr="7ECCBAB0" w:rsidR="1FC651BE">
        <w:rPr>
          <w:b w:val="1"/>
          <w:bCs w:val="1"/>
        </w:rPr>
        <w:t>I</w:t>
      </w:r>
      <w:r w:rsidRPr="7ECCBAB0" w:rsidR="085E1D1F">
        <w:rPr>
          <w:b w:val="1"/>
          <w:bCs w:val="1"/>
        </w:rPr>
        <w:t>V.</w:t>
      </w:r>
      <w:r>
        <w:tab/>
      </w:r>
      <w:r w:rsidRPr="7ECCBAB0" w:rsidR="085E1D1F">
        <w:rPr>
          <w:b w:val="1"/>
          <w:bCs w:val="1"/>
        </w:rPr>
        <w:t>CONSENT CALENDAR:</w:t>
      </w:r>
    </w:p>
    <w:p w:rsidRPr="002148EA" w:rsidR="00293A9F" w:rsidP="7ECCBAB0" w:rsidRDefault="0074204E" w14:paraId="11261E6E" w14:textId="5C8CFD75">
      <w:pPr>
        <w:ind w:left="720" w:firstLine="0"/>
        <w:jc w:val="left"/>
        <w:rPr>
          <w:b w:val="0"/>
          <w:bCs w:val="0"/>
        </w:rPr>
      </w:pPr>
      <w:r w:rsidR="5F17CE11">
        <w:rPr/>
        <w:t xml:space="preserve">Minutes for </w:t>
      </w:r>
      <w:r w:rsidR="3E727AC5">
        <w:rPr/>
        <w:t>10</w:t>
      </w:r>
      <w:r w:rsidR="0D92936D">
        <w:rPr/>
        <w:t>-</w:t>
      </w:r>
      <w:r w:rsidR="125B2841">
        <w:rPr/>
        <w:t>16</w:t>
      </w:r>
      <w:r w:rsidR="057C61F6">
        <w:rPr/>
        <w:t xml:space="preserve">-2023 </w:t>
      </w:r>
      <w:r w:rsidR="5F17CE11">
        <w:rPr/>
        <w:t>Regular Council Meeting</w:t>
      </w:r>
      <w:r w:rsidR="7C65468A">
        <w:rPr/>
        <w:t>:</w:t>
      </w:r>
      <w:r w:rsidR="5F17CE11">
        <w:rPr/>
        <w:t xml:space="preserve"> </w:t>
      </w:r>
      <w:r w:rsidR="556C3929">
        <w:rPr>
          <w:b w:val="0"/>
          <w:bCs w:val="0"/>
        </w:rPr>
        <w:t xml:space="preserve">Stand </w:t>
      </w:r>
      <w:r w:rsidR="05F1FBDD">
        <w:rPr>
          <w:b w:val="0"/>
          <w:bCs w:val="0"/>
        </w:rPr>
        <w:t>approved</w:t>
      </w:r>
      <w:r w:rsidR="508145F1">
        <w:rPr>
          <w:b w:val="0"/>
          <w:bCs w:val="0"/>
        </w:rPr>
        <w:t xml:space="preserve"> with corrections</w:t>
      </w:r>
      <w:r w:rsidR="28CA89E0">
        <w:rPr>
          <w:b w:val="0"/>
          <w:bCs w:val="0"/>
        </w:rPr>
        <w:t xml:space="preserve">. </w:t>
      </w:r>
      <w:r w:rsidR="4247B0E1">
        <w:rPr>
          <w:b w:val="0"/>
          <w:bCs w:val="0"/>
        </w:rPr>
        <w:t>Corrected the term Mul</w:t>
      </w:r>
      <w:r w:rsidR="67BF9780">
        <w:rPr>
          <w:b w:val="0"/>
          <w:bCs w:val="0"/>
        </w:rPr>
        <w:t>ti</w:t>
      </w:r>
      <w:r w:rsidR="4247B0E1">
        <w:rPr>
          <w:b w:val="0"/>
          <w:bCs w:val="0"/>
        </w:rPr>
        <w:t xml:space="preserve"> Agency</w:t>
      </w:r>
      <w:r w:rsidR="4C2DBA2B">
        <w:rPr>
          <w:b w:val="0"/>
          <w:bCs w:val="0"/>
        </w:rPr>
        <w:t xml:space="preserve"> Commission</w:t>
      </w:r>
      <w:r w:rsidR="12B5D3D0">
        <w:rPr>
          <w:b w:val="0"/>
          <w:bCs w:val="0"/>
        </w:rPr>
        <w:t xml:space="preserve"> in Mayo</w:t>
      </w:r>
      <w:r w:rsidR="267E4087">
        <w:rPr>
          <w:b w:val="0"/>
          <w:bCs w:val="0"/>
        </w:rPr>
        <w:t xml:space="preserve">r’s </w:t>
      </w:r>
      <w:r w:rsidR="12B5D3D0">
        <w:rPr>
          <w:b w:val="0"/>
          <w:bCs w:val="0"/>
        </w:rPr>
        <w:t>report</w:t>
      </w:r>
      <w:r w:rsidR="726F46B8">
        <w:rPr>
          <w:b w:val="0"/>
          <w:bCs w:val="0"/>
        </w:rPr>
        <w:t xml:space="preserve">. </w:t>
      </w:r>
    </w:p>
    <w:p w:rsidR="00293A9F" w:rsidP="7ECCBAB0" w:rsidRDefault="004A4AA1" w14:paraId="11261E6F" w14:textId="5392F225">
      <w:pPr>
        <w:jc w:val="left"/>
        <w:rPr>
          <w:ins w:author="Suzie Rogers" w:date="2023-03-10T08:08:00Z" w:id="1086932762"/>
          <w:b w:val="1"/>
          <w:bCs w:val="1"/>
        </w:rPr>
      </w:pPr>
      <w:r w:rsidRPr="7ECCBAB0" w:rsidR="74BACF86">
        <w:rPr>
          <w:b w:val="1"/>
          <w:bCs w:val="1"/>
        </w:rPr>
        <w:t>V.</w:t>
      </w:r>
      <w:r>
        <w:tab/>
      </w:r>
      <w:r w:rsidRPr="7ECCBAB0" w:rsidR="556C3929">
        <w:rPr>
          <w:b w:val="1"/>
          <w:bCs w:val="1"/>
        </w:rPr>
        <w:t>REPORTS</w:t>
      </w:r>
    </w:p>
    <w:p w:rsidR="007F0B8E" w:rsidP="7ECCBAB0" w:rsidRDefault="00AD3BBE" w14:paraId="11261E70" w14:textId="77777777">
      <w:pPr>
        <w:tabs>
          <w:tab w:val="left" w:pos="180"/>
          <w:tab w:val="left" w:pos="1170"/>
          <w:tab w:val="left" w:pos="1260"/>
        </w:tabs>
        <w:ind w:left="720"/>
        <w:jc w:val="left"/>
      </w:pPr>
      <w:r w:rsidRPr="7ECCBAB0" w:rsidR="556C3929">
        <w:rPr>
          <w:b w:val="1"/>
          <w:bCs w:val="1"/>
        </w:rPr>
        <w:t>1.</w:t>
      </w:r>
      <w:r w:rsidR="556C3929">
        <w:rPr/>
        <w:t xml:space="preserve"> </w:t>
      </w:r>
      <w:r w:rsidR="54DDDC08">
        <w:rPr/>
        <w:t xml:space="preserve">  </w:t>
      </w:r>
      <w:r w:rsidRPr="7ECCBAB0" w:rsidR="556C3929">
        <w:rPr>
          <w:b w:val="1"/>
          <w:bCs w:val="1"/>
        </w:rPr>
        <w:t xml:space="preserve">Sheriff’s office </w:t>
      </w:r>
      <w:r w:rsidRPr="7ECCBAB0" w:rsidR="24EB4C75">
        <w:rPr>
          <w:b w:val="1"/>
          <w:bCs w:val="1"/>
        </w:rPr>
        <w:t>report</w:t>
      </w:r>
      <w:r w:rsidR="24EB4C75">
        <w:rPr/>
        <w:t>.</w:t>
      </w:r>
    </w:p>
    <w:p w:rsidRPr="00ED7F16" w:rsidR="00293A9F" w:rsidP="7ECCBAB0" w:rsidRDefault="00ED7F16" w14:paraId="11261E72" w14:textId="6AD368D7">
      <w:pPr>
        <w:pStyle w:val="NormalWeb"/>
        <w:spacing w:before="0" w:beforeAutospacing="off" w:after="0" w:afterAutospacing="off"/>
        <w:ind w:left="1080"/>
        <w:jc w:val="left"/>
      </w:pPr>
      <w:r w:rsidR="0D9836A8">
        <w:rPr/>
        <w:t xml:space="preserve">This month in Canyonville the Sherriff’s office </w:t>
      </w:r>
      <w:r w:rsidR="2DF8671F">
        <w:rPr/>
        <w:t>took 24 reports,</w:t>
      </w:r>
      <w:r w:rsidR="34B3F4A4">
        <w:rPr/>
        <w:t xml:space="preserve"> </w:t>
      </w:r>
      <w:r w:rsidR="67AF1EB3">
        <w:rPr/>
        <w:t xml:space="preserve">60 </w:t>
      </w:r>
      <w:r w:rsidR="34C6BCD2">
        <w:rPr/>
        <w:t xml:space="preserve">citations, </w:t>
      </w:r>
      <w:r w:rsidR="3B6319C9">
        <w:rPr/>
        <w:t>16</w:t>
      </w:r>
      <w:r w:rsidR="34C6BCD2">
        <w:rPr/>
        <w:t xml:space="preserve"> </w:t>
      </w:r>
      <w:r w:rsidR="34C6BCD2">
        <w:rPr/>
        <w:t xml:space="preserve">arrests and </w:t>
      </w:r>
      <w:r w:rsidR="3A69C03E">
        <w:rPr/>
        <w:t xml:space="preserve">58 </w:t>
      </w:r>
      <w:r w:rsidR="34C6BCD2">
        <w:rPr/>
        <w:t>t</w:t>
      </w:r>
      <w:r w:rsidR="192740F5">
        <w:rPr/>
        <w:t>raffi</w:t>
      </w:r>
      <w:r w:rsidR="34C6BCD2">
        <w:rPr/>
        <w:t>c stops</w:t>
      </w:r>
      <w:r w:rsidR="12072D04">
        <w:rPr/>
        <w:t>.</w:t>
      </w:r>
      <w:r w:rsidR="0FD31177">
        <w:rPr/>
        <w:t xml:space="preserve"> </w:t>
      </w:r>
    </w:p>
    <w:p w:rsidR="24EB4C75" w:rsidP="40471B00" w:rsidRDefault="24EB4C75" w14:paraId="15F380A0" w14:textId="706B86FD">
      <w:pPr>
        <w:pStyle w:val="NormalWeb"/>
        <w:keepLines w:val="1"/>
        <w:spacing w:before="0" w:beforeAutospacing="off" w:after="0" w:afterAutospacing="off"/>
        <w:ind w:left="990" w:hanging="1170"/>
        <w:jc w:val="left"/>
        <w:rPr>
          <w:b w:val="1"/>
          <w:bCs w:val="1"/>
        </w:rPr>
      </w:pPr>
      <w:r w:rsidR="24EB4C75">
        <w:rPr/>
        <w:t xml:space="preserve">             </w:t>
      </w:r>
      <w:r w:rsidR="5B4B3AF1">
        <w:rPr/>
        <w:t xml:space="preserve"> </w:t>
      </w:r>
      <w:r w:rsidR="5B4B3AF1">
        <w:rPr/>
        <w:t xml:space="preserve"> </w:t>
      </w:r>
      <w:r w:rsidRPr="40471B00" w:rsidR="24EB4C75">
        <w:rPr>
          <w:b w:val="1"/>
          <w:bCs w:val="1"/>
        </w:rPr>
        <w:t>2</w:t>
      </w:r>
      <w:r w:rsidRPr="40471B00" w:rsidR="49C7C78B">
        <w:rPr>
          <w:b w:val="1"/>
          <w:bCs w:val="1"/>
        </w:rPr>
        <w:t xml:space="preserve">.  </w:t>
      </w:r>
      <w:r w:rsidRPr="40471B00" w:rsidR="6FD08C8F">
        <w:rPr>
          <w:b w:val="1"/>
          <w:bCs w:val="1"/>
        </w:rPr>
        <w:t xml:space="preserve"> </w:t>
      </w:r>
      <w:r w:rsidRPr="40471B00" w:rsidR="24EB4C75">
        <w:rPr>
          <w:b w:val="1"/>
          <w:bCs w:val="1"/>
        </w:rPr>
        <w:t>City Adminis</w:t>
      </w:r>
      <w:r w:rsidRPr="40471B00" w:rsidR="0C396576">
        <w:rPr>
          <w:b w:val="1"/>
          <w:bCs w:val="1"/>
        </w:rPr>
        <w:t>trator Report</w:t>
      </w:r>
    </w:p>
    <w:p w:rsidR="3911B93A" w:rsidP="40471B00" w:rsidRDefault="3911B93A" w14:paraId="2A69303C" w14:textId="5680E2D0">
      <w:pPr>
        <w:pStyle w:val="NormalWeb"/>
        <w:keepLines w:val="1"/>
        <w:spacing w:before="0" w:beforeAutospacing="off" w:after="0" w:afterAutospacing="off"/>
        <w:ind w:left="990" w:hanging="1170"/>
        <w:jc w:val="left"/>
        <w:rPr>
          <w:b w:val="0"/>
          <w:bCs w:val="0"/>
        </w:rPr>
      </w:pPr>
      <w:r w:rsidRPr="40471B00" w:rsidR="3911B93A">
        <w:rPr>
          <w:b w:val="1"/>
          <w:bCs w:val="1"/>
        </w:rPr>
        <w:t xml:space="preserve">                    </w:t>
      </w:r>
      <w:r w:rsidR="3911B93A">
        <w:rPr>
          <w:b w:val="0"/>
          <w:bCs w:val="0"/>
        </w:rPr>
        <w:t>The Leaf pick up program has started, Jeremy an</w:t>
      </w:r>
      <w:r w:rsidR="0C1B312D">
        <w:rPr>
          <w:b w:val="0"/>
          <w:bCs w:val="0"/>
        </w:rPr>
        <w:t xml:space="preserve">d Jay run the street sweeper when </w:t>
      </w:r>
      <w:r w:rsidR="1B905A78">
        <w:rPr>
          <w:b w:val="0"/>
          <w:bCs w:val="0"/>
        </w:rPr>
        <w:t>necessary</w:t>
      </w:r>
      <w:r w:rsidR="0C1B312D">
        <w:rPr>
          <w:b w:val="0"/>
          <w:bCs w:val="0"/>
        </w:rPr>
        <w:t xml:space="preserve"> to clean the storm drains and pick up leaves</w:t>
      </w:r>
      <w:r w:rsidR="778A460F">
        <w:rPr>
          <w:b w:val="0"/>
          <w:bCs w:val="0"/>
        </w:rPr>
        <w:t xml:space="preserve">. </w:t>
      </w:r>
      <w:r w:rsidR="4886E285">
        <w:rPr>
          <w:b w:val="0"/>
          <w:bCs w:val="0"/>
        </w:rPr>
        <w:t>Staff finished repairing a water leak on Stanton Park Rd</w:t>
      </w:r>
      <w:r w:rsidR="5CBFCB92">
        <w:rPr>
          <w:b w:val="0"/>
          <w:bCs w:val="0"/>
        </w:rPr>
        <w:t>. Suzie is starting to gather reports for the 2022-2023 audit</w:t>
      </w:r>
      <w:r w:rsidR="5CBFCB92">
        <w:rPr>
          <w:b w:val="0"/>
          <w:bCs w:val="0"/>
        </w:rPr>
        <w:t>.</w:t>
      </w:r>
      <w:r w:rsidR="4886E285">
        <w:rPr>
          <w:b w:val="0"/>
          <w:bCs w:val="0"/>
        </w:rPr>
        <w:t xml:space="preserve"> </w:t>
      </w:r>
      <w:r w:rsidR="33211BDE">
        <w:rPr>
          <w:b w:val="0"/>
          <w:bCs w:val="0"/>
        </w:rPr>
        <w:t xml:space="preserve"> </w:t>
      </w:r>
      <w:r w:rsidR="4886E285">
        <w:rPr>
          <w:b w:val="0"/>
          <w:bCs w:val="0"/>
        </w:rPr>
        <w:t xml:space="preserve"> </w:t>
      </w:r>
    </w:p>
    <w:p w:rsidR="00293A9F" w:rsidP="7ECCBAB0" w:rsidRDefault="001E37F5" w14:paraId="11261E77" w14:textId="7A65D272">
      <w:pPr>
        <w:pStyle w:val="NormalWeb"/>
        <w:keepLines w:val="1"/>
        <w:spacing w:before="0" w:beforeAutospacing="off" w:after="0" w:afterAutospacing="off"/>
        <w:ind w:left="1080" w:hanging="1170"/>
        <w:jc w:val="left"/>
        <w:rPr>
          <w:b w:val="1"/>
          <w:bCs w:val="1"/>
        </w:rPr>
      </w:pPr>
      <w:r w:rsidRPr="40471B00" w:rsidR="1F409FB2">
        <w:rPr>
          <w:b w:val="1"/>
          <w:bCs w:val="1"/>
        </w:rPr>
        <w:t xml:space="preserve">             </w:t>
      </w:r>
      <w:r w:rsidRPr="40471B00" w:rsidR="04F3186A">
        <w:rPr>
          <w:b w:val="1"/>
          <w:bCs w:val="1"/>
        </w:rPr>
        <w:t xml:space="preserve"> </w:t>
      </w:r>
      <w:r w:rsidRPr="40471B00" w:rsidR="5B4B3AF1">
        <w:rPr>
          <w:b w:val="1"/>
          <w:bCs w:val="1"/>
        </w:rPr>
        <w:t xml:space="preserve">3.  </w:t>
      </w:r>
      <w:r w:rsidRPr="40471B00" w:rsidR="6FD08C8F">
        <w:rPr>
          <w:b w:val="1"/>
          <w:bCs w:val="1"/>
        </w:rPr>
        <w:t xml:space="preserve"> </w:t>
      </w:r>
      <w:r w:rsidRPr="40471B00" w:rsidR="49C7C78B">
        <w:rPr>
          <w:b w:val="1"/>
          <w:bCs w:val="1"/>
        </w:rPr>
        <w:t>Mayor’s Report</w:t>
      </w:r>
    </w:p>
    <w:p w:rsidR="794C9182" w:rsidP="40471B00" w:rsidRDefault="794C9182" w14:paraId="5188B1DD" w14:textId="049F22F7">
      <w:pPr>
        <w:pStyle w:val="NormalWeb"/>
        <w:keepLines w:val="1"/>
        <w:spacing w:before="0" w:beforeAutospacing="off" w:after="0" w:afterAutospacing="off"/>
        <w:ind w:left="1080" w:hanging="1170"/>
        <w:jc w:val="left"/>
        <w:rPr>
          <w:b w:val="0"/>
          <w:bCs w:val="0"/>
        </w:rPr>
      </w:pPr>
      <w:r w:rsidRPr="40471B00" w:rsidR="794C9182">
        <w:rPr>
          <w:b w:val="1"/>
          <w:bCs w:val="1"/>
        </w:rPr>
        <w:t xml:space="preserve">                    </w:t>
      </w:r>
      <w:r w:rsidR="11B0781F">
        <w:rPr>
          <w:b w:val="0"/>
          <w:bCs w:val="0"/>
        </w:rPr>
        <w:t xml:space="preserve">Mayor Morgan </w:t>
      </w:r>
      <w:r w:rsidR="3D630073">
        <w:rPr>
          <w:b w:val="0"/>
          <w:bCs w:val="0"/>
        </w:rPr>
        <w:t>met with Administrator Bennett on November 13</w:t>
      </w:r>
      <w:r w:rsidR="2B37A18B">
        <w:rPr>
          <w:b w:val="0"/>
          <w:bCs w:val="0"/>
        </w:rPr>
        <w:t xml:space="preserve"> to </w:t>
      </w:r>
      <w:r w:rsidR="67A352E3">
        <w:rPr>
          <w:b w:val="0"/>
          <w:bCs w:val="0"/>
        </w:rPr>
        <w:t>review</w:t>
      </w:r>
      <w:r w:rsidR="2B37A18B">
        <w:rPr>
          <w:b w:val="0"/>
          <w:bCs w:val="0"/>
        </w:rPr>
        <w:t xml:space="preserve"> the agenda and talk about other City issues. </w:t>
      </w:r>
      <w:r w:rsidR="1F86FB11">
        <w:rPr>
          <w:b w:val="0"/>
          <w:bCs w:val="0"/>
        </w:rPr>
        <w:t>Mayor Morgan attended the Multi Agency Commission and Oregon Main St</w:t>
      </w:r>
      <w:r w:rsidR="61DC4109">
        <w:rPr>
          <w:b w:val="0"/>
          <w:bCs w:val="0"/>
        </w:rPr>
        <w:t>r</w:t>
      </w:r>
      <w:r w:rsidR="1F86FB11">
        <w:rPr>
          <w:b w:val="0"/>
          <w:bCs w:val="0"/>
        </w:rPr>
        <w:t xml:space="preserve">eet meeting. </w:t>
      </w:r>
      <w:r w:rsidR="387AC75B">
        <w:rPr>
          <w:b w:val="0"/>
          <w:bCs w:val="0"/>
        </w:rPr>
        <w:t>The Christmas bulb checking party will begin on November 21 at 2</w:t>
      </w:r>
      <w:r w:rsidR="3DB34EC3">
        <w:rPr>
          <w:b w:val="0"/>
          <w:bCs w:val="0"/>
        </w:rPr>
        <w:t xml:space="preserve">pm. </w:t>
      </w:r>
      <w:r w:rsidR="43E4E93F">
        <w:rPr>
          <w:b w:val="0"/>
          <w:bCs w:val="0"/>
        </w:rPr>
        <w:t>The planters in front of City Hall are finished until Spring</w:t>
      </w:r>
      <w:r w:rsidR="43E4E93F">
        <w:rPr>
          <w:b w:val="0"/>
          <w:bCs w:val="0"/>
        </w:rPr>
        <w:t xml:space="preserve">.  </w:t>
      </w:r>
      <w:r w:rsidR="43E4E93F">
        <w:rPr>
          <w:b w:val="0"/>
          <w:bCs w:val="0"/>
        </w:rPr>
        <w:t xml:space="preserve">The </w:t>
      </w:r>
      <w:r w:rsidR="0289CE71">
        <w:rPr>
          <w:b w:val="0"/>
          <w:bCs w:val="0"/>
        </w:rPr>
        <w:t>Veterans</w:t>
      </w:r>
      <w:r w:rsidR="43E4E93F">
        <w:rPr>
          <w:b w:val="0"/>
          <w:bCs w:val="0"/>
        </w:rPr>
        <w:t xml:space="preserve"> Day event</w:t>
      </w:r>
      <w:r w:rsidR="4092E5F1">
        <w:rPr>
          <w:b w:val="0"/>
          <w:bCs w:val="0"/>
        </w:rPr>
        <w:t xml:space="preserve"> was great with 75 people in attendance and volunteers making it all happen</w:t>
      </w:r>
      <w:r w:rsidR="4092E5F1">
        <w:rPr>
          <w:b w:val="0"/>
          <w:bCs w:val="0"/>
        </w:rPr>
        <w:t xml:space="preserve">.  </w:t>
      </w:r>
    </w:p>
    <w:p w:rsidR="008B6BED" w:rsidP="40471B00" w:rsidRDefault="007A3E19" w14:paraId="11261E7D" w14:textId="6E038160">
      <w:pPr>
        <w:tabs>
          <w:tab w:val="left" w:leader="none" w:pos="180"/>
          <w:tab w:val="left" w:leader="none" w:pos="990"/>
          <w:tab w:val="left" w:leader="none" w:pos="1080"/>
        </w:tabs>
        <w:ind w:left="720"/>
        <w:jc w:val="left"/>
      </w:pPr>
      <w:r w:rsidRPr="40471B00" w:rsidR="4E2F5F42">
        <w:rPr>
          <w:b w:val="1"/>
          <w:bCs w:val="1"/>
        </w:rPr>
        <w:t>4.</w:t>
      </w:r>
      <w:r w:rsidRPr="40471B00" w:rsidR="3B5023EE">
        <w:rPr>
          <w:b w:val="1"/>
          <w:bCs w:val="1"/>
        </w:rPr>
        <w:t xml:space="preserve"> </w:t>
      </w:r>
      <w:r w:rsidRPr="40471B00" w:rsidR="5BA1A843">
        <w:rPr>
          <w:b w:val="1"/>
          <w:bCs w:val="1"/>
        </w:rPr>
        <w:t xml:space="preserve">  </w:t>
      </w:r>
      <w:r w:rsidRPr="40471B00" w:rsidR="3B5023EE">
        <w:rPr>
          <w:b w:val="1"/>
          <w:bCs w:val="1"/>
        </w:rPr>
        <w:t>Main Street Report</w:t>
      </w:r>
      <w:r w:rsidR="3B5023EE">
        <w:rPr/>
        <w:t xml:space="preserve"> </w:t>
      </w:r>
    </w:p>
    <w:p w:rsidR="03B635E6" w:rsidP="40471B00" w:rsidRDefault="03B635E6" w14:paraId="403C1359" w14:textId="0730C9D2">
      <w:pPr>
        <w:pStyle w:val="Normal"/>
        <w:tabs>
          <w:tab w:val="left" w:leader="none" w:pos="180"/>
          <w:tab w:val="left" w:leader="none" w:pos="990"/>
          <w:tab w:val="left" w:leader="none" w:pos="1080"/>
        </w:tabs>
        <w:ind w:left="720"/>
        <w:jc w:val="left"/>
      </w:pPr>
      <w:r w:rsidR="03B635E6">
        <w:rPr/>
        <w:t xml:space="preserve">      </w:t>
      </w:r>
      <w:r w:rsidR="1A1A8FD7">
        <w:rPr/>
        <w:t>Mike Kelly spoke, the</w:t>
      </w:r>
      <w:r w:rsidR="7FD398D3">
        <w:rPr/>
        <w:t xml:space="preserve"> new</w:t>
      </w:r>
      <w:r w:rsidR="1A1A8FD7">
        <w:rPr/>
        <w:t xml:space="preserve"> sign in front of the casino </w:t>
      </w:r>
      <w:r w:rsidR="4A9E69C9">
        <w:rPr/>
        <w:t>is finished and has been placed</w:t>
      </w:r>
      <w:r w:rsidR="0EC7EA15">
        <w:rPr/>
        <w:t xml:space="preserve">. </w:t>
      </w:r>
      <w:r w:rsidR="10FDC3D6">
        <w:rPr/>
        <w:t>Signups are underway for the Adopt a Block program</w:t>
      </w:r>
      <w:r w:rsidR="4B330B1B">
        <w:rPr/>
        <w:t xml:space="preserve">. </w:t>
      </w:r>
      <w:r w:rsidR="41A4ACAA">
        <w:rPr/>
        <w:t xml:space="preserve">A regional committee is being considered for Riddle, Myrtle Creek, and Canyonville. </w:t>
      </w:r>
      <w:r w:rsidR="4A9E69C9">
        <w:rPr/>
        <w:t xml:space="preserve">  </w:t>
      </w:r>
    </w:p>
    <w:p w:rsidR="00A2182E" w:rsidP="7ECCBAB0" w:rsidRDefault="002A4CEB" w14:paraId="3C66DB3E" w14:textId="46E9C8C4">
      <w:pPr>
        <w:pStyle w:val="paragraph"/>
        <w:tabs>
          <w:tab w:val="left" w:pos="720"/>
        </w:tabs>
        <w:spacing w:before="0" w:beforeAutospacing="off" w:after="0" w:afterAutospacing="off"/>
        <w:jc w:val="left"/>
        <w:textAlignment w:val="baseline"/>
        <w:rPr>
          <w:b w:val="1"/>
          <w:bCs w:val="1"/>
        </w:rPr>
      </w:pPr>
      <w:r w:rsidRPr="40471B00" w:rsidR="25D66058">
        <w:rPr>
          <w:b w:val="1"/>
          <w:bCs w:val="1"/>
        </w:rPr>
        <w:t>V</w:t>
      </w:r>
      <w:r w:rsidRPr="40471B00" w:rsidR="66D712AA">
        <w:rPr>
          <w:b w:val="1"/>
          <w:bCs w:val="1"/>
        </w:rPr>
        <w:t>I</w:t>
      </w:r>
      <w:r w:rsidRPr="40471B00" w:rsidR="62E1A90C">
        <w:rPr>
          <w:b w:val="1"/>
          <w:bCs w:val="1"/>
        </w:rPr>
        <w:t>.</w:t>
      </w:r>
      <w:r>
        <w:tab/>
      </w:r>
      <w:r w:rsidRPr="40471B00" w:rsidR="4D872FB6">
        <w:rPr>
          <w:b w:val="1"/>
          <w:bCs w:val="1"/>
        </w:rPr>
        <w:t>PUBLIC HEARING</w:t>
      </w:r>
    </w:p>
    <w:p w:rsidR="00BB3086" w:rsidP="7ECCBAB0" w:rsidRDefault="00653C92" w14:paraId="1991E7A8" w14:textId="49190C17">
      <w:pPr>
        <w:pStyle w:val="paragraph"/>
        <w:tabs>
          <w:tab w:val="left" w:pos="720"/>
        </w:tabs>
        <w:spacing w:before="0" w:beforeAutospacing="off" w:after="0" w:afterAutospacing="off"/>
        <w:ind w:left="1080" w:hanging="540"/>
        <w:jc w:val="left"/>
        <w:textAlignment w:val="baseline"/>
      </w:pPr>
      <w:r w:rsidRPr="40471B00" w:rsidR="713B2A59">
        <w:rPr>
          <w:b w:val="1"/>
          <w:bCs w:val="1"/>
        </w:rPr>
        <w:t xml:space="preserve">   </w:t>
      </w:r>
      <w:r w:rsidRPr="40471B00" w:rsidR="6845C71E">
        <w:rPr>
          <w:b w:val="1"/>
          <w:bCs w:val="1"/>
        </w:rPr>
        <w:t>1.</w:t>
      </w:r>
      <w:r w:rsidRPr="40471B00" w:rsidR="74E4A8CA">
        <w:rPr>
          <w:b w:val="1"/>
          <w:bCs w:val="1"/>
        </w:rPr>
        <w:t xml:space="preserve">   </w:t>
      </w:r>
      <w:r w:rsidR="7F71A2DE">
        <w:rPr/>
        <w:t>Pu</w:t>
      </w:r>
      <w:r w:rsidR="7F71A2DE">
        <w:rPr/>
        <w:t xml:space="preserve">blic hearing opened at </w:t>
      </w:r>
      <w:r w:rsidR="1E8A3C73">
        <w:rPr/>
        <w:t>7</w:t>
      </w:r>
      <w:r w:rsidR="41210195">
        <w:rPr/>
        <w:t>:</w:t>
      </w:r>
      <w:r w:rsidR="1E4FF1B5">
        <w:rPr/>
        <w:t xml:space="preserve">24 </w:t>
      </w:r>
      <w:r w:rsidR="41210195">
        <w:rPr/>
        <w:t>pm to con</w:t>
      </w:r>
      <w:r w:rsidR="45B4867B">
        <w:rPr/>
        <w:t xml:space="preserve">sider the proposed Ordinance </w:t>
      </w:r>
      <w:r w:rsidR="47B58387">
        <w:rPr/>
        <w:t>No. 665 Establishing a new Section 12.18 Chapter 12 of the Canyonville Munici</w:t>
      </w:r>
      <w:r w:rsidR="083FE610">
        <w:rPr/>
        <w:t xml:space="preserve">ple Code. </w:t>
      </w:r>
      <w:r w:rsidR="6106AF67">
        <w:rPr/>
        <w:t>No conflicts of Interest or Ex-</w:t>
      </w:r>
      <w:r w:rsidR="6106AF67">
        <w:rPr/>
        <w:t>parte</w:t>
      </w:r>
      <w:r w:rsidR="6025BD5F">
        <w:rPr/>
        <w:t xml:space="preserve"> contacts</w:t>
      </w:r>
      <w:r w:rsidR="4A5E6BC7">
        <w:rPr/>
        <w:t xml:space="preserve">. </w:t>
      </w:r>
      <w:r w:rsidR="6AD2823E">
        <w:rPr/>
        <w:t>Dawn</w:t>
      </w:r>
      <w:r w:rsidR="4A5E6BC7">
        <w:rPr/>
        <w:t xml:space="preserve"> gave </w:t>
      </w:r>
      <w:r w:rsidR="6502955F">
        <w:rPr/>
        <w:t>the staff</w:t>
      </w:r>
      <w:r w:rsidR="4A5E6BC7">
        <w:rPr/>
        <w:t xml:space="preserve"> report</w:t>
      </w:r>
      <w:r w:rsidR="57FC905C">
        <w:rPr/>
        <w:t xml:space="preserve">. </w:t>
      </w:r>
      <w:r w:rsidR="5B5AD1EF">
        <w:rPr/>
        <w:t>Ther</w:t>
      </w:r>
      <w:r w:rsidR="23B4B448">
        <w:rPr/>
        <w:t>e</w:t>
      </w:r>
      <w:r w:rsidR="5B5AD1EF">
        <w:rPr/>
        <w:t xml:space="preserve"> was no testimony </w:t>
      </w:r>
      <w:r w:rsidR="655C917F">
        <w:rPr/>
        <w:t>from</w:t>
      </w:r>
      <w:r w:rsidR="23B4B448">
        <w:rPr/>
        <w:t xml:space="preserve"> proponents</w:t>
      </w:r>
      <w:r w:rsidR="6F36DC29">
        <w:rPr/>
        <w:t>.</w:t>
      </w:r>
      <w:r w:rsidR="23B4B448">
        <w:rPr/>
        <w:t xml:space="preserve"> </w:t>
      </w:r>
      <w:r w:rsidR="2C6B4DC1">
        <w:rPr/>
        <w:t>T</w:t>
      </w:r>
      <w:r w:rsidR="7DBF81F5">
        <w:rPr/>
        <w:t>estimony</w:t>
      </w:r>
      <w:r w:rsidR="23B4B448">
        <w:rPr/>
        <w:t xml:space="preserve"> from opponents</w:t>
      </w:r>
      <w:r w:rsidR="370FED4F">
        <w:rPr/>
        <w:t xml:space="preserve"> given by citizens in attendance.</w:t>
      </w:r>
      <w:r w:rsidR="7DBF81F5">
        <w:rPr/>
        <w:t xml:space="preserve"> </w:t>
      </w:r>
      <w:r w:rsidR="3BB49A6A">
        <w:rPr/>
        <w:t xml:space="preserve">This public hearing was closed to public comment at </w:t>
      </w:r>
      <w:r w:rsidR="3BB49A6A">
        <w:rPr/>
        <w:t>7:</w:t>
      </w:r>
      <w:r w:rsidR="0C94B9FB">
        <w:rPr/>
        <w:t>54</w:t>
      </w:r>
      <w:r w:rsidR="3BB49A6A">
        <w:rPr/>
        <w:t>pm</w:t>
      </w:r>
      <w:r w:rsidR="6845C71E">
        <w:rPr/>
        <w:t>.</w:t>
      </w:r>
    </w:p>
    <w:p w:rsidRPr="00AA4FEF" w:rsidR="00F761C6" w:rsidP="7ECCBAB0" w:rsidRDefault="00BB3086" w14:paraId="2CBAC742" w14:textId="1E4C7FA5">
      <w:pPr>
        <w:pStyle w:val="paragraph"/>
        <w:tabs>
          <w:tab w:val="left" w:pos="720"/>
        </w:tabs>
        <w:spacing w:before="0" w:beforeAutospacing="off" w:after="0" w:afterAutospacing="off"/>
        <w:jc w:val="left"/>
        <w:textAlignment w:val="baseline"/>
      </w:pPr>
      <w:r w:rsidR="6845C71E">
        <w:rPr/>
        <w:t xml:space="preserve">                  </w:t>
      </w:r>
      <w:r w:rsidR="4932D3B3">
        <w:rPr/>
        <w:t>The council</w:t>
      </w:r>
      <w:r w:rsidR="3140A63F">
        <w:rPr/>
        <w:t xml:space="preserve"> </w:t>
      </w:r>
      <w:r w:rsidR="7E9E8241">
        <w:rPr/>
        <w:t xml:space="preserve">discussed </w:t>
      </w:r>
      <w:r w:rsidR="0C1DEF3D">
        <w:rPr/>
        <w:t xml:space="preserve">waiting for </w:t>
      </w:r>
      <w:r w:rsidR="0C1DEF3D">
        <w:rPr/>
        <w:t>additional</w:t>
      </w:r>
      <w:r w:rsidR="0C1DEF3D">
        <w:rPr/>
        <w:t xml:space="preserve"> information from CIS</w:t>
      </w:r>
      <w:r w:rsidR="1D05C15C">
        <w:rPr/>
        <w:t xml:space="preserve">. </w:t>
      </w:r>
    </w:p>
    <w:p w:rsidRPr="00AF5F2D" w:rsidR="00210DD5" w:rsidP="7ECCBAB0" w:rsidRDefault="00AA4FEF" w14:paraId="25549674" w14:textId="16192AB7">
      <w:pPr>
        <w:pStyle w:val="BodyText"/>
        <w:ind w:left="1080" w:hanging="1080"/>
        <w:jc w:val="left"/>
        <w:rPr>
          <w:b w:val="1"/>
          <w:bCs w:val="1"/>
          <w:sz w:val="24"/>
          <w:szCs w:val="24"/>
          <w:u w:val="single"/>
          <w:lang w:val="en-US"/>
        </w:rPr>
      </w:pPr>
      <w:r w:rsidRPr="7ECCBAB0" w:rsidR="6025BD5F">
        <w:rPr>
          <w:b w:val="1"/>
          <w:bCs w:val="1"/>
        </w:rPr>
        <w:t xml:space="preserve">               </w:t>
      </w:r>
      <w:bookmarkStart w:name="_Hlk147485438" w:id="1"/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 xml:space="preserve">Councilor 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>Barton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 xml:space="preserve"> moved, and Councilor 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>O’Sullivan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 xml:space="preserve"> seconded a motion 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 xml:space="preserve">to </w:t>
      </w:r>
      <w:r w:rsidRPr="7ECCBAB0" w:rsidR="5765AFE1">
        <w:rPr>
          <w:b w:val="1"/>
          <w:bCs w:val="1"/>
          <w:sz w:val="24"/>
          <w:szCs w:val="24"/>
          <w:u w:val="single"/>
          <w:lang w:val="en-US"/>
        </w:rPr>
        <w:t>ask staff to rewrite Ordinance No. 665 with corrections and bring</w:t>
      </w:r>
      <w:r w:rsidRPr="7ECCBAB0" w:rsidR="4EE46F2E">
        <w:rPr>
          <w:b w:val="1"/>
          <w:bCs w:val="1"/>
          <w:sz w:val="24"/>
          <w:szCs w:val="24"/>
          <w:u w:val="single"/>
          <w:lang w:val="en-US"/>
        </w:rPr>
        <w:t xml:space="preserve"> it back to Council for the December 2023 meeting</w:t>
      </w:r>
      <w:r w:rsidRPr="7ECCBAB0" w:rsidR="3E1439CA">
        <w:rPr>
          <w:b w:val="1"/>
          <w:bCs w:val="1"/>
          <w:sz w:val="24"/>
          <w:szCs w:val="24"/>
          <w:u w:val="single"/>
          <w:lang w:val="en-US"/>
        </w:rPr>
        <w:t>.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7ECCBAB0" w:rsidR="1E637E91">
        <w:rPr>
          <w:b w:val="1"/>
          <w:bCs w:val="1"/>
          <w:sz w:val="24"/>
          <w:szCs w:val="24"/>
          <w:lang w:val="en-US"/>
        </w:rPr>
        <w:t xml:space="preserve">Mayor Morgan, Councilors Barton, Freeman, Morgan, </w:t>
      </w:r>
      <w:r w:rsidRPr="7ECCBAB0" w:rsidR="1E637E91">
        <w:rPr>
          <w:b w:val="1"/>
          <w:bCs w:val="1"/>
          <w:sz w:val="24"/>
          <w:szCs w:val="24"/>
          <w:lang w:val="en-US"/>
        </w:rPr>
        <w:t>Mather,</w:t>
      </w:r>
      <w:r w:rsidRPr="7ECCBAB0" w:rsidR="1E637E91">
        <w:rPr>
          <w:b w:val="1"/>
          <w:bCs w:val="1"/>
          <w:sz w:val="24"/>
          <w:szCs w:val="24"/>
          <w:lang w:val="en-US"/>
        </w:rPr>
        <w:t xml:space="preserve"> O’Sullivan, and Suhr voted “yes.”  No “nays.”</w:t>
      </w:r>
      <w:r w:rsidRPr="7ECCBAB0" w:rsidR="1E637E91">
        <w:rPr>
          <w:b w:val="1"/>
          <w:bCs w:val="1"/>
          <w:sz w:val="24"/>
          <w:szCs w:val="24"/>
          <w:lang w:val="en-US"/>
        </w:rPr>
        <w:t xml:space="preserve"> </w:t>
      </w:r>
      <w:r w:rsidRPr="7ECCBAB0" w:rsidR="1E637E91">
        <w:rPr>
          <w:b w:val="1"/>
          <w:bCs w:val="1"/>
          <w:sz w:val="24"/>
          <w:szCs w:val="24"/>
          <w:lang w:val="en-US"/>
        </w:rPr>
        <w:t xml:space="preserve"> </w:t>
      </w:r>
      <w:r w:rsidRPr="7ECCBAB0" w:rsidR="1E637E91">
        <w:rPr>
          <w:b w:val="1"/>
          <w:bCs w:val="1"/>
          <w:sz w:val="24"/>
          <w:szCs w:val="24"/>
          <w:u w:val="single"/>
          <w:lang w:val="en-US"/>
        </w:rPr>
        <w:t>The motion carried.</w:t>
      </w:r>
    </w:p>
    <w:bookmarkEnd w:id="1"/>
    <w:p w:rsidR="7ECCBAB0" w:rsidP="7ECCBAB0" w:rsidRDefault="7ECCBAB0" w14:paraId="13F6BB6D" w14:textId="3C1A59E6">
      <w:pPr>
        <w:pStyle w:val="paragraph"/>
        <w:tabs>
          <w:tab w:val="left" w:leader="none" w:pos="720"/>
        </w:tabs>
        <w:spacing w:before="0" w:beforeAutospacing="off" w:after="0" w:afterAutospacing="off"/>
        <w:ind w:left="990" w:hanging="270"/>
        <w:jc w:val="left"/>
        <w:rPr>
          <w:b w:val="1"/>
          <w:bCs w:val="1"/>
        </w:rPr>
      </w:pPr>
    </w:p>
    <w:p w:rsidRPr="003E5B9C" w:rsidR="00F761C6" w:rsidP="40471B00" w:rsidRDefault="00BB3086" w14:paraId="5E146FA0" w14:textId="587B5C9D">
      <w:pPr>
        <w:pStyle w:val="paragraph"/>
        <w:tabs>
          <w:tab w:val="left" w:pos="720"/>
        </w:tabs>
        <w:spacing w:before="0" w:beforeAutospacing="off" w:after="0" w:afterAutospacing="off"/>
        <w:ind w:left="810" w:hanging="0"/>
        <w:jc w:val="left"/>
        <w:textAlignment w:val="baseline"/>
      </w:pPr>
      <w:r w:rsidRPr="40471B00" w:rsidR="2AB68D9B">
        <w:rPr>
          <w:b w:val="1"/>
          <w:bCs w:val="1"/>
        </w:rPr>
        <w:t xml:space="preserve">2.  </w:t>
      </w:r>
      <w:r w:rsidR="60713768">
        <w:rPr/>
        <w:t xml:space="preserve">Public hearing opened at </w:t>
      </w:r>
      <w:r w:rsidR="4378CA4A">
        <w:rPr/>
        <w:t xml:space="preserve">8:06 </w:t>
      </w:r>
      <w:r w:rsidR="7F695794">
        <w:rPr/>
        <w:t>pm</w:t>
      </w:r>
      <w:r w:rsidRPr="40471B00" w:rsidR="7F695794">
        <w:rPr>
          <w:b w:val="1"/>
          <w:bCs w:val="1"/>
        </w:rPr>
        <w:t xml:space="preserve"> </w:t>
      </w:r>
      <w:r w:rsidR="3FE21407">
        <w:rPr/>
        <w:t xml:space="preserve">to consider the proposed Ordinance No. </w:t>
      </w:r>
      <w:r w:rsidR="3BF176EA">
        <w:rPr/>
        <w:t>666 Amending</w:t>
      </w:r>
      <w:r w:rsidR="1BDF83CB">
        <w:rPr/>
        <w:t xml:space="preserve"> Chapter 8.04 of the Canyonville Municiple Code</w:t>
      </w:r>
    </w:p>
    <w:p w:rsidRPr="003E5B9C" w:rsidR="002625EA" w:rsidP="40471B00" w:rsidRDefault="002625EA" w14:paraId="20139BEC" w14:textId="590A7193">
      <w:pPr>
        <w:pStyle w:val="paragraph"/>
        <w:tabs>
          <w:tab w:val="left" w:pos="720"/>
        </w:tabs>
        <w:spacing w:before="0" w:beforeAutospacing="off" w:after="0" w:afterAutospacing="off"/>
        <w:ind w:left="1080"/>
        <w:jc w:val="left"/>
        <w:textAlignment w:val="baseline"/>
        <w:rPr>
          <w:b w:val="1"/>
          <w:bCs w:val="1"/>
          <w:sz w:val="24"/>
          <w:szCs w:val="24"/>
          <w:u w:val="single"/>
          <w:lang w:val="en-US"/>
        </w:rPr>
      </w:pPr>
      <w:r w:rsidR="58063F5F">
        <w:rPr/>
        <w:t>No conflicts of Interest or Ex-</w:t>
      </w:r>
      <w:r w:rsidR="58063F5F">
        <w:rPr/>
        <w:t>parte</w:t>
      </w:r>
      <w:r w:rsidR="58063F5F">
        <w:rPr/>
        <w:t xml:space="preserve"> contacts</w:t>
      </w:r>
      <w:r w:rsidR="58063F5F">
        <w:rPr/>
        <w:t xml:space="preserve">. </w:t>
      </w:r>
      <w:r w:rsidR="73B73B4E">
        <w:rPr/>
        <w:t>Dawn</w:t>
      </w:r>
      <w:r w:rsidR="58063F5F">
        <w:rPr/>
        <w:t xml:space="preserve"> gave </w:t>
      </w:r>
      <w:r w:rsidR="4932D3B3">
        <w:rPr/>
        <w:t>the staff</w:t>
      </w:r>
      <w:r w:rsidR="58063F5F">
        <w:rPr/>
        <w:t xml:space="preserve"> report</w:t>
      </w:r>
      <w:r w:rsidR="4A1E8AFB">
        <w:rPr/>
        <w:t xml:space="preserve">. </w:t>
      </w:r>
      <w:r w:rsidR="58063F5F">
        <w:rPr/>
        <w:t xml:space="preserve">There was no testimony </w:t>
      </w:r>
      <w:r w:rsidR="4932D3B3">
        <w:rPr/>
        <w:t>from</w:t>
      </w:r>
      <w:r w:rsidR="58063F5F">
        <w:rPr/>
        <w:t xml:space="preserve"> proponents and no testimony from opponents</w:t>
      </w:r>
      <w:r w:rsidR="514ACB0C">
        <w:rPr/>
        <w:t xml:space="preserve">. </w:t>
      </w:r>
      <w:r w:rsidRPr="40471B00" w:rsidR="4187E17B">
        <w:rPr>
          <w:b w:val="1"/>
          <w:bCs w:val="1"/>
          <w:sz w:val="24"/>
          <w:szCs w:val="24"/>
          <w:u w:val="none"/>
          <w:lang w:val="en-US"/>
        </w:rPr>
        <w:t xml:space="preserve">               </w:t>
      </w:r>
    </w:p>
    <w:p w:rsidR="58D6AC60" w:rsidP="40471B00" w:rsidRDefault="58D6AC60" w14:paraId="3B4D281C" w14:textId="1F2A68F1">
      <w:pPr>
        <w:pStyle w:val="paragraph"/>
        <w:tabs>
          <w:tab w:val="left" w:leader="none" w:pos="630"/>
        </w:tabs>
        <w:spacing w:before="0" w:beforeAutospacing="off" w:after="0" w:afterAutospacing="off"/>
        <w:ind w:left="720" w:hanging="720"/>
        <w:jc w:val="left"/>
        <w:rPr>
          <w:b w:val="0"/>
          <w:bCs w:val="0"/>
        </w:rPr>
      </w:pPr>
      <w:r w:rsidR="0EC9DD28">
        <w:rPr/>
        <w:t xml:space="preserve"> </w:t>
      </w:r>
      <w:r w:rsidR="2C13A816">
        <w:rPr/>
        <w:t xml:space="preserve">   </w:t>
      </w:r>
      <w:r w:rsidR="54E233EA">
        <w:rPr/>
        <w:t xml:space="preserve"> </w:t>
      </w:r>
      <w:r w:rsidR="2C13A816">
        <w:rPr/>
        <w:t xml:space="preserve"> </w:t>
      </w:r>
      <w:r w:rsidR="58D6AC60">
        <w:rPr/>
        <w:t xml:space="preserve">     </w:t>
      </w:r>
      <w:r w:rsidR="769F12E3">
        <w:rPr/>
        <w:t xml:space="preserve">    </w:t>
      </w:r>
      <w:r w:rsidR="5C885747">
        <w:rPr/>
        <w:t xml:space="preserve">  </w:t>
      </w:r>
      <w:r w:rsidR="526F69AA">
        <w:rPr/>
        <w:t xml:space="preserve"> </w:t>
      </w:r>
      <w:r w:rsidR="58D6AC60">
        <w:rPr/>
        <w:t>This public hearing was closed at</w:t>
      </w:r>
      <w:r w:rsidR="179B6FA6">
        <w:rPr/>
        <w:t xml:space="preserve"> 8:08 pm.</w:t>
      </w:r>
    </w:p>
    <w:p w:rsidR="7ECCBAB0" w:rsidP="7ECCBAB0" w:rsidRDefault="7ECCBAB0" w14:paraId="0FCCB7DA" w14:textId="22AFA50C">
      <w:pPr>
        <w:pStyle w:val="BodyText"/>
        <w:ind w:left="1080" w:hanging="1080"/>
        <w:rPr>
          <w:b w:val="1"/>
          <w:bCs w:val="1"/>
          <w:sz w:val="24"/>
          <w:szCs w:val="24"/>
          <w:u w:val="none"/>
          <w:lang w:val="en-US"/>
        </w:rPr>
      </w:pPr>
      <w:r w:rsidR="179B6FA6">
        <w:rPr/>
        <w:t xml:space="preserve"> </w:t>
      </w:r>
      <w:r w:rsidR="4079CED8">
        <w:rPr/>
        <w:t xml:space="preserve">         </w:t>
      </w:r>
      <w:r w:rsidR="77A03680">
        <w:rPr/>
        <w:t xml:space="preserve">    </w:t>
      </w:r>
      <w:r w:rsidR="4079CED8">
        <w:rPr/>
        <w:t xml:space="preserve"> </w:t>
      </w:r>
      <w:r w:rsidRPr="40471B00" w:rsidR="179B6FA6">
        <w:rPr>
          <w:b w:val="1"/>
          <w:bCs w:val="1"/>
          <w:sz w:val="24"/>
          <w:szCs w:val="24"/>
          <w:u w:val="single"/>
          <w:lang w:val="en-US"/>
        </w:rPr>
        <w:t>Councilor O’Sullivan moved, and Councilor Freeman seconded a motion</w:t>
      </w:r>
      <w:r w:rsidRPr="40471B00" w:rsidR="36765B4B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4FC7ADC0">
        <w:rPr>
          <w:b w:val="1"/>
          <w:bCs w:val="1"/>
          <w:sz w:val="24"/>
          <w:szCs w:val="24"/>
          <w:u w:val="single"/>
          <w:lang w:val="en-US"/>
        </w:rPr>
        <w:t>Councilor O’Sullivan moved, and Councilor Freeman seconded a motion to adopt</w:t>
      </w:r>
      <w:r w:rsidRPr="40471B00" w:rsidR="3A2B3D0A">
        <w:rPr>
          <w:b w:val="1"/>
          <w:bCs w:val="1"/>
          <w:sz w:val="24"/>
          <w:szCs w:val="24"/>
          <w:u w:val="single"/>
          <w:lang w:val="en-US"/>
        </w:rPr>
        <w:t xml:space="preserve"> Ordinance No. 666 Chapter 8.04 of the Canyonville Municiple Code with changes</w:t>
      </w:r>
      <w:r w:rsidRPr="40471B00" w:rsidR="43B7B476">
        <w:rPr>
          <w:b w:val="1"/>
          <w:bCs w:val="1"/>
          <w:sz w:val="24"/>
          <w:szCs w:val="24"/>
          <w:u w:val="single"/>
          <w:lang w:val="en-US"/>
        </w:rPr>
        <w:t xml:space="preserve">. </w:t>
      </w:r>
      <w:r w:rsidRPr="40471B00" w:rsidR="3A2B3D0A">
        <w:rPr>
          <w:b w:val="1"/>
          <w:bCs w:val="1"/>
          <w:sz w:val="24"/>
          <w:szCs w:val="24"/>
          <w:u w:val="none"/>
          <w:lang w:val="en-US"/>
        </w:rPr>
        <w:t>May</w:t>
      </w:r>
      <w:r w:rsidRPr="40471B00" w:rsidR="2C912CB4">
        <w:rPr>
          <w:b w:val="1"/>
          <w:bCs w:val="1"/>
          <w:sz w:val="24"/>
          <w:szCs w:val="24"/>
          <w:u w:val="none"/>
          <w:lang w:val="en-US"/>
        </w:rPr>
        <w:t xml:space="preserve">or Morgan, Councilors Barton, Freeman, Morgan, </w:t>
      </w:r>
      <w:r w:rsidRPr="40471B00" w:rsidR="2C912CB4">
        <w:rPr>
          <w:b w:val="1"/>
          <w:bCs w:val="1"/>
          <w:sz w:val="24"/>
          <w:szCs w:val="24"/>
          <w:u w:val="none"/>
          <w:lang w:val="en-US"/>
        </w:rPr>
        <w:t>Mather,</w:t>
      </w:r>
      <w:r w:rsidRPr="40471B00" w:rsidR="684FEECF">
        <w:rPr>
          <w:b w:val="1"/>
          <w:bCs w:val="1"/>
          <w:sz w:val="24"/>
          <w:szCs w:val="24"/>
          <w:u w:val="none"/>
          <w:lang w:val="en-US"/>
        </w:rPr>
        <w:t xml:space="preserve"> </w:t>
      </w:r>
      <w:r w:rsidRPr="40471B00" w:rsidR="2C912CB4">
        <w:rPr>
          <w:b w:val="1"/>
          <w:bCs w:val="1"/>
          <w:sz w:val="24"/>
          <w:szCs w:val="24"/>
          <w:u w:val="none"/>
          <w:lang w:val="en-US"/>
        </w:rPr>
        <w:t>O’Sullivan</w:t>
      </w:r>
      <w:r w:rsidRPr="40471B00" w:rsidR="2C912CB4">
        <w:rPr>
          <w:b w:val="1"/>
          <w:bCs w:val="1"/>
          <w:sz w:val="24"/>
          <w:szCs w:val="24"/>
          <w:u w:val="none"/>
          <w:lang w:val="en-US"/>
        </w:rPr>
        <w:t>, and Suhr voted “yes” no “nays</w:t>
      </w:r>
      <w:r w:rsidRPr="40471B00" w:rsidR="363ECF2B">
        <w:rPr>
          <w:b w:val="1"/>
          <w:bCs w:val="1"/>
          <w:sz w:val="24"/>
          <w:szCs w:val="24"/>
          <w:u w:val="none"/>
          <w:lang w:val="en-US"/>
        </w:rPr>
        <w:t xml:space="preserve">.” </w:t>
      </w:r>
      <w:r w:rsidRPr="40471B00" w:rsidR="363ECF2B">
        <w:rPr>
          <w:b w:val="1"/>
          <w:bCs w:val="1"/>
          <w:sz w:val="24"/>
          <w:szCs w:val="24"/>
          <w:u w:val="single"/>
          <w:lang w:val="en-US"/>
        </w:rPr>
        <w:t>The motion carried</w:t>
      </w:r>
      <w:r w:rsidRPr="40471B00" w:rsidR="4FC7ADC0">
        <w:rPr>
          <w:b w:val="1"/>
          <w:bCs w:val="1"/>
          <w:sz w:val="24"/>
          <w:szCs w:val="24"/>
          <w:u w:val="none"/>
          <w:lang w:val="en-US"/>
        </w:rPr>
        <w:t xml:space="preserve"> </w:t>
      </w:r>
    </w:p>
    <w:p w:rsidR="6D499633" w:rsidP="40471B00" w:rsidRDefault="6D499633" w14:paraId="19A07A51" w14:textId="2068172F">
      <w:pPr>
        <w:pStyle w:val="BodyText"/>
        <w:ind w:left="1080" w:hanging="1080"/>
        <w:rPr>
          <w:b w:val="0"/>
          <w:bCs w:val="0"/>
        </w:rPr>
      </w:pPr>
      <w:r w:rsidRPr="40471B00" w:rsidR="6D499633">
        <w:rPr>
          <w:b w:val="1"/>
          <w:bCs w:val="1"/>
          <w:sz w:val="24"/>
          <w:szCs w:val="24"/>
        </w:rPr>
        <w:t xml:space="preserve">      </w:t>
      </w:r>
      <w:r w:rsidRPr="40471B00" w:rsidR="42827F53">
        <w:rPr>
          <w:b w:val="1"/>
          <w:bCs w:val="1"/>
          <w:sz w:val="24"/>
          <w:szCs w:val="24"/>
        </w:rPr>
        <w:t xml:space="preserve"> </w:t>
      </w:r>
      <w:r w:rsidRPr="40471B00" w:rsidR="6D499633">
        <w:rPr>
          <w:b w:val="1"/>
          <w:bCs w:val="1"/>
          <w:sz w:val="24"/>
          <w:szCs w:val="24"/>
        </w:rPr>
        <w:t xml:space="preserve"> </w:t>
      </w:r>
      <w:r w:rsidRPr="40471B00" w:rsidR="2F91CF3A">
        <w:rPr>
          <w:b w:val="1"/>
          <w:bCs w:val="1"/>
          <w:sz w:val="24"/>
          <w:szCs w:val="24"/>
        </w:rPr>
        <w:t xml:space="preserve">   </w:t>
      </w:r>
      <w:r w:rsidRPr="40471B00" w:rsidR="12B551B0">
        <w:rPr>
          <w:b w:val="1"/>
          <w:bCs w:val="1"/>
          <w:sz w:val="24"/>
          <w:szCs w:val="24"/>
        </w:rPr>
        <w:t xml:space="preserve"> </w:t>
      </w:r>
      <w:r w:rsidRPr="40471B00" w:rsidR="2F91CF3A">
        <w:rPr>
          <w:b w:val="1"/>
          <w:bCs w:val="1"/>
          <w:sz w:val="24"/>
          <w:szCs w:val="24"/>
        </w:rPr>
        <w:t xml:space="preserve"> </w:t>
      </w:r>
      <w:r w:rsidRPr="40471B00" w:rsidR="12320278">
        <w:rPr>
          <w:b w:val="1"/>
          <w:bCs w:val="1"/>
          <w:sz w:val="24"/>
          <w:szCs w:val="24"/>
        </w:rPr>
        <w:t>3.</w:t>
      </w:r>
      <w:r w:rsidRPr="40471B00" w:rsidR="275107EA">
        <w:rPr>
          <w:sz w:val="24"/>
          <w:szCs w:val="24"/>
        </w:rPr>
        <w:t xml:space="preserve"> </w:t>
      </w:r>
      <w:r w:rsidRPr="40471B00" w:rsidR="704FD3A5">
        <w:rPr>
          <w:sz w:val="24"/>
          <w:szCs w:val="24"/>
        </w:rPr>
        <w:t xml:space="preserve"> </w:t>
      </w:r>
      <w:r w:rsidRPr="40471B00" w:rsidR="395B76E1">
        <w:rPr>
          <w:b w:val="0"/>
          <w:bCs w:val="0"/>
          <w:sz w:val="24"/>
          <w:szCs w:val="24"/>
        </w:rPr>
        <w:t xml:space="preserve">Public hearing </w:t>
      </w:r>
      <w:r w:rsidRPr="40471B00" w:rsidR="22F2759D">
        <w:rPr>
          <w:b w:val="0"/>
          <w:bCs w:val="0"/>
          <w:sz w:val="24"/>
          <w:szCs w:val="24"/>
        </w:rPr>
        <w:t xml:space="preserve">opened at 8:10 to consider the proposed Ordinance No. </w:t>
      </w:r>
      <w:r w:rsidRPr="40471B00" w:rsidR="356F2FC4">
        <w:rPr>
          <w:b w:val="0"/>
          <w:bCs w:val="0"/>
          <w:sz w:val="24"/>
          <w:szCs w:val="24"/>
        </w:rPr>
        <w:t>667 Amending</w:t>
      </w:r>
      <w:r w:rsidRPr="40471B00" w:rsidR="69ED345E">
        <w:rPr>
          <w:b w:val="0"/>
          <w:bCs w:val="0"/>
          <w:sz w:val="24"/>
          <w:szCs w:val="24"/>
        </w:rPr>
        <w:t xml:space="preserve"> </w:t>
      </w:r>
      <w:r w:rsidRPr="40471B00" w:rsidR="2759B7F4">
        <w:rPr>
          <w:b w:val="0"/>
          <w:bCs w:val="0"/>
          <w:sz w:val="24"/>
          <w:szCs w:val="24"/>
        </w:rPr>
        <w:t>Section 13.08.050</w:t>
      </w:r>
      <w:r w:rsidRPr="40471B00" w:rsidR="69ED345E">
        <w:rPr>
          <w:b w:val="0"/>
          <w:bCs w:val="0"/>
          <w:sz w:val="24"/>
          <w:szCs w:val="24"/>
        </w:rPr>
        <w:t xml:space="preserve"> of the Canyonville Municiple</w:t>
      </w:r>
      <w:r w:rsidR="69ED345E">
        <w:rPr>
          <w:b w:val="0"/>
          <w:bCs w:val="0"/>
        </w:rPr>
        <w:t xml:space="preserve"> </w:t>
      </w:r>
      <w:r w:rsidRPr="40471B00" w:rsidR="69ED345E">
        <w:rPr>
          <w:b w:val="0"/>
          <w:bCs w:val="0"/>
          <w:sz w:val="24"/>
          <w:szCs w:val="24"/>
        </w:rPr>
        <w:t>Code to increase</w:t>
      </w:r>
      <w:r w:rsidR="69ED345E">
        <w:rPr>
          <w:b w:val="0"/>
          <w:bCs w:val="0"/>
        </w:rPr>
        <w:t xml:space="preserve"> </w:t>
      </w:r>
      <w:r w:rsidRPr="40471B00" w:rsidR="69ED345E">
        <w:rPr>
          <w:b w:val="0"/>
          <w:bCs w:val="0"/>
          <w:sz w:val="24"/>
          <w:szCs w:val="24"/>
        </w:rPr>
        <w:t>water rates</w:t>
      </w:r>
      <w:r w:rsidRPr="40471B00" w:rsidR="65993DCA">
        <w:rPr>
          <w:b w:val="0"/>
          <w:bCs w:val="0"/>
          <w:sz w:val="24"/>
          <w:szCs w:val="24"/>
        </w:rPr>
        <w:t>.</w:t>
      </w:r>
    </w:p>
    <w:p w:rsidR="1B78BDE8" w:rsidP="40471B00" w:rsidRDefault="1B78BDE8" w14:paraId="291162E0" w14:textId="3B950EAB">
      <w:pPr>
        <w:pStyle w:val="paragraph"/>
        <w:tabs>
          <w:tab w:val="left" w:leader="none" w:pos="720"/>
        </w:tabs>
        <w:spacing w:before="0" w:beforeAutospacing="off" w:after="0" w:afterAutospacing="off"/>
        <w:ind w:left="1080"/>
      </w:pPr>
      <w:r w:rsidR="1B78BDE8">
        <w:rPr/>
        <w:t>No conflicts of Interest or Ex-</w:t>
      </w:r>
      <w:r w:rsidR="1B78BDE8">
        <w:rPr/>
        <w:t>parte</w:t>
      </w:r>
      <w:r w:rsidR="1B78BDE8">
        <w:rPr/>
        <w:t xml:space="preserve"> contacts. Dawn gave the staff report. There was no testimony from proponents</w:t>
      </w:r>
      <w:r w:rsidR="55441029">
        <w:rPr/>
        <w:t xml:space="preserve">. </w:t>
      </w:r>
      <w:r w:rsidR="67C33D5D">
        <w:rPr/>
        <w:t>T</w:t>
      </w:r>
      <w:r w:rsidR="1B78BDE8">
        <w:rPr/>
        <w:t>estimony from opponents</w:t>
      </w:r>
      <w:r w:rsidR="497D0DB4">
        <w:rPr/>
        <w:t xml:space="preserve"> given by one citizen in attendance</w:t>
      </w:r>
      <w:r w:rsidR="1B78BDE8">
        <w:rPr/>
        <w:t>. This public hearing was closed to public comment at 8:</w:t>
      </w:r>
      <w:r w:rsidR="17309CCA">
        <w:rPr/>
        <w:t>17</w:t>
      </w:r>
      <w:r w:rsidR="1B78BDE8">
        <w:rPr/>
        <w:t xml:space="preserve"> pm.</w:t>
      </w:r>
    </w:p>
    <w:p w:rsidR="1B78BDE8" w:rsidP="40471B00" w:rsidRDefault="1B78BDE8" w14:paraId="5D21C72E" w14:textId="0A686C89">
      <w:pPr>
        <w:pStyle w:val="BodyText"/>
        <w:ind w:left="1080" w:hanging="1530"/>
        <w:rPr>
          <w:b w:val="1"/>
          <w:bCs w:val="1"/>
          <w:sz w:val="24"/>
          <w:szCs w:val="24"/>
          <w:u w:val="single"/>
          <w:lang w:val="en-US"/>
        </w:rPr>
      </w:pPr>
      <w:r w:rsidR="1B78BDE8">
        <w:rPr/>
        <w:t xml:space="preserve">                </w:t>
      </w:r>
      <w:r w:rsidR="1B2D3C79">
        <w:rPr/>
        <w:t xml:space="preserve">      </w:t>
      </w:r>
      <w:r w:rsidRPr="40471B00" w:rsidR="1B78BDE8">
        <w:rPr>
          <w:b w:val="1"/>
          <w:bCs w:val="1"/>
          <w:sz w:val="24"/>
          <w:szCs w:val="24"/>
          <w:u w:val="single"/>
          <w:lang w:val="en-US"/>
        </w:rPr>
        <w:t xml:space="preserve">Councilor O’Sullivan moved, and Councilor </w:t>
      </w:r>
      <w:r w:rsidRPr="40471B00" w:rsidR="38B41272">
        <w:rPr>
          <w:b w:val="1"/>
          <w:bCs w:val="1"/>
          <w:sz w:val="24"/>
          <w:szCs w:val="24"/>
          <w:u w:val="single"/>
          <w:lang w:val="en-US"/>
        </w:rPr>
        <w:t>O’Sullivan</w:t>
      </w:r>
      <w:r w:rsidRPr="40471B00" w:rsidR="1B78BDE8">
        <w:rPr>
          <w:b w:val="1"/>
          <w:bCs w:val="1"/>
          <w:sz w:val="24"/>
          <w:szCs w:val="24"/>
          <w:u w:val="single"/>
          <w:lang w:val="en-US"/>
        </w:rPr>
        <w:t xml:space="preserve"> seconded a motion to adopt    Ordinance No. 66</w:t>
      </w:r>
      <w:r w:rsidRPr="40471B00" w:rsidR="33A0F6FA">
        <w:rPr>
          <w:b w:val="1"/>
          <w:bCs w:val="1"/>
          <w:sz w:val="24"/>
          <w:szCs w:val="24"/>
          <w:u w:val="single"/>
          <w:lang w:val="en-US"/>
        </w:rPr>
        <w:t>7 Amending</w:t>
      </w:r>
      <w:r w:rsidRPr="40471B00" w:rsidR="1B78BDE8">
        <w:rPr>
          <w:b w:val="1"/>
          <w:bCs w:val="1"/>
          <w:sz w:val="24"/>
          <w:szCs w:val="24"/>
          <w:u w:val="single"/>
          <w:lang w:val="en-US"/>
        </w:rPr>
        <w:t xml:space="preserve"> Chapter </w:t>
      </w:r>
      <w:r w:rsidRPr="40471B00" w:rsidR="237A35E5">
        <w:rPr>
          <w:b w:val="1"/>
          <w:bCs w:val="1"/>
          <w:sz w:val="24"/>
          <w:szCs w:val="24"/>
          <w:u w:val="single"/>
          <w:lang w:val="en-US"/>
        </w:rPr>
        <w:t>13.08</w:t>
      </w:r>
      <w:r w:rsidRPr="40471B00" w:rsidR="1B78BDE8">
        <w:rPr>
          <w:b w:val="1"/>
          <w:bCs w:val="1"/>
          <w:sz w:val="24"/>
          <w:szCs w:val="24"/>
          <w:u w:val="single"/>
          <w:lang w:val="en-US"/>
        </w:rPr>
        <w:t xml:space="preserve"> of the Canyonville Municiple Code </w:t>
      </w:r>
      <w:r w:rsidRPr="40471B00" w:rsidR="7A2CB8EE">
        <w:rPr>
          <w:b w:val="1"/>
          <w:bCs w:val="1"/>
          <w:sz w:val="24"/>
          <w:szCs w:val="24"/>
          <w:u w:val="single"/>
          <w:lang w:val="en-US"/>
        </w:rPr>
        <w:t xml:space="preserve">with the new water rates.  </w:t>
      </w:r>
      <w:r w:rsidRPr="40471B00" w:rsidR="1B78BDE8">
        <w:rPr>
          <w:b w:val="1"/>
          <w:bCs w:val="1"/>
          <w:sz w:val="24"/>
          <w:szCs w:val="24"/>
          <w:lang w:val="en-US"/>
        </w:rPr>
        <w:t xml:space="preserve">Mayor Morgan, Councilors Barton, Freeman, Morgan, Mather, O’Sullivan, and Suhr voted “yes.”  No “nays.” </w:t>
      </w:r>
      <w:r w:rsidRPr="40471B00" w:rsidR="1B78BDE8">
        <w:rPr>
          <w:b w:val="1"/>
          <w:bCs w:val="1"/>
          <w:sz w:val="24"/>
          <w:szCs w:val="24"/>
          <w:u w:val="single"/>
          <w:lang w:val="en-US"/>
        </w:rPr>
        <w:t>The motion carried.</w:t>
      </w:r>
    </w:p>
    <w:p w:rsidR="00B219C8" w:rsidP="40471B00" w:rsidRDefault="00B219C8" w14:paraId="6EC7CA6A" w14:textId="4EF79D9D">
      <w:pPr>
        <w:pStyle w:val="paragraph"/>
        <w:tabs>
          <w:tab w:val="left" w:pos="720"/>
        </w:tabs>
        <w:spacing w:before="0" w:beforeAutospacing="off" w:after="0" w:afterAutospacing="off"/>
        <w:ind/>
        <w:textAlignment w:val="baseline"/>
        <w:rPr>
          <w:b w:val="1"/>
          <w:bCs w:val="1"/>
        </w:rPr>
      </w:pPr>
      <w:r w:rsidRPr="40471B00" w:rsidR="153C9F1D">
        <w:rPr>
          <w:b w:val="1"/>
          <w:bCs w:val="1"/>
        </w:rPr>
        <w:t>VII</w:t>
      </w:r>
      <w:r w:rsidRPr="40471B00" w:rsidR="39249443">
        <w:rPr>
          <w:b w:val="1"/>
          <w:bCs w:val="1"/>
        </w:rPr>
        <w:t>.</w:t>
      </w:r>
      <w:r>
        <w:tab/>
      </w:r>
      <w:r w:rsidRPr="40471B00" w:rsidR="33C9A673">
        <w:rPr>
          <w:b w:val="1"/>
          <w:bCs w:val="1"/>
        </w:rPr>
        <w:t>UNFINISHED COUNCIL BUSINESS</w:t>
      </w:r>
      <w:r w:rsidRPr="40471B00" w:rsidR="444F7E3B">
        <w:rPr>
          <w:b w:val="1"/>
          <w:bCs w:val="1"/>
        </w:rPr>
        <w:t xml:space="preserve">                                                    </w:t>
      </w:r>
    </w:p>
    <w:p w:rsidR="004218A2" w:rsidP="00D021E3" w:rsidRDefault="00DF7B66" w14:paraId="74106D32" w14:textId="2C5EC1CD">
      <w:pPr>
        <w:pStyle w:val="paragraph"/>
        <w:numPr>
          <w:ilvl w:val="0"/>
          <w:numId w:val="44"/>
        </w:numPr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Canyonville Library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>–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 xml:space="preserve">City Hall Renovation </w:t>
      </w:r>
      <w:r w:rsidR="00E05532">
        <w:rPr>
          <w:b/>
          <w:bCs/>
        </w:rPr>
        <w:t>Project</w:t>
      </w:r>
      <w:r w:rsidR="00255FA2">
        <w:rPr>
          <w:b/>
          <w:bCs/>
        </w:rPr>
        <w:t xml:space="preserve"> 2023-202</w:t>
      </w:r>
      <w:r w:rsidR="004218A2">
        <w:rPr>
          <w:b/>
          <w:bCs/>
        </w:rPr>
        <w:t>4</w:t>
      </w:r>
    </w:p>
    <w:p w:rsidRPr="00E0764A" w:rsidR="00D021E3" w:rsidP="7ECCBAB0" w:rsidRDefault="00667FCE" w14:paraId="2697E5FC" w14:textId="06B53112">
      <w:pPr>
        <w:pStyle w:val="paragraph"/>
        <w:tabs>
          <w:tab w:val="left" w:pos="720"/>
          <w:tab w:val="left" w:pos="1080"/>
        </w:tabs>
        <w:spacing w:before="0" w:beforeAutospacing="off" w:after="0" w:afterAutospacing="off"/>
        <w:ind w:left="1080"/>
        <w:textAlignment w:val="baseline"/>
      </w:pPr>
      <w:r w:rsidR="7DCADCD2">
        <w:rPr/>
        <w:t xml:space="preserve">No update </w:t>
      </w:r>
      <w:r w:rsidR="1D1F2B9D">
        <w:rPr/>
        <w:t xml:space="preserve">                                                                                        </w:t>
      </w:r>
    </w:p>
    <w:p w:rsidR="00DB4DF0" w:rsidP="00CA0E43" w:rsidRDefault="00DB4DF0" w14:paraId="308F9F08" w14:textId="3855595B">
      <w:pPr>
        <w:pStyle w:val="paragraph"/>
        <w:tabs>
          <w:tab w:val="left" w:pos="630"/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</w:rPr>
      </w:pPr>
      <w:r w:rsidRPr="00DB4DF0">
        <w:rPr>
          <w:b/>
        </w:rPr>
        <w:t xml:space="preserve">            2.  </w:t>
      </w:r>
      <w:r w:rsidR="00CA0E43">
        <w:rPr>
          <w:b/>
        </w:rPr>
        <w:t xml:space="preserve"> </w:t>
      </w:r>
      <w:r w:rsidR="00867CA2">
        <w:rPr>
          <w:b/>
        </w:rPr>
        <w:t>Public Im</w:t>
      </w:r>
      <w:r w:rsidR="001B7A8C">
        <w:rPr>
          <w:b/>
        </w:rPr>
        <w:t>provement Project Status</w:t>
      </w:r>
    </w:p>
    <w:p w:rsidRPr="00ED523C" w:rsidR="00F42480" w:rsidP="7ECCBAB0" w:rsidRDefault="008155A0" w14:paraId="7108495A" w14:textId="0681B42F">
      <w:pPr>
        <w:pStyle w:val="paragraph"/>
        <w:tabs>
          <w:tab w:val="left" w:pos="720"/>
        </w:tabs>
        <w:spacing w:before="0" w:beforeAutospacing="off" w:after="0" w:afterAutospacing="off"/>
        <w:ind w:left="1080" w:hanging="90"/>
        <w:textAlignment w:val="baseline"/>
      </w:pPr>
      <w:r w:rsidR="5C5E7254">
        <w:rPr/>
        <w:t xml:space="preserve">  The City Engineer is preparing bid documents for the O’Sh</w:t>
      </w:r>
      <w:r w:rsidR="25C7D5E1">
        <w:rPr/>
        <w:t>ea water line project.</w:t>
      </w:r>
      <w:r w:rsidR="5C5E7254">
        <w:rPr/>
        <w:t xml:space="preserve"> </w:t>
      </w:r>
    </w:p>
    <w:p w:rsidR="00DB4DF0" w:rsidP="7ECCBAB0" w:rsidRDefault="00DB4DF0" w14:paraId="4D5037EE" w14:textId="40D31066">
      <w:pPr>
        <w:pStyle w:val="BodyText"/>
        <w:ind w:left="1080" w:hanging="2970"/>
        <w:rPr>
          <w:b w:val="1"/>
          <w:bCs w:val="1"/>
          <w:sz w:val="24"/>
          <w:szCs w:val="24"/>
          <w:lang w:val="en-US"/>
        </w:rPr>
      </w:pPr>
      <w:r w:rsidRPr="7ECCBAB0" w:rsidR="157EDC59">
        <w:rPr>
          <w:b w:val="1"/>
          <w:bCs w:val="1"/>
          <w:sz w:val="24"/>
          <w:szCs w:val="24"/>
          <w:lang w:val="en-US"/>
        </w:rPr>
        <w:t xml:space="preserve">           </w:t>
      </w:r>
      <w:r w:rsidRPr="7ECCBAB0" w:rsidR="0B0080F1">
        <w:rPr>
          <w:b w:val="1"/>
          <w:bCs w:val="1"/>
          <w:sz w:val="24"/>
          <w:szCs w:val="24"/>
          <w:lang w:val="en-US"/>
        </w:rPr>
        <w:t xml:space="preserve">                               </w:t>
      </w:r>
      <w:r w:rsidRPr="7ECCBAB0" w:rsidR="157EDC59">
        <w:rPr>
          <w:b w:val="1"/>
          <w:bCs w:val="1"/>
          <w:sz w:val="24"/>
          <w:szCs w:val="24"/>
          <w:lang w:val="en-US"/>
        </w:rPr>
        <w:t xml:space="preserve"> 3.</w:t>
      </w:r>
      <w:r w:rsidRPr="7ECCBAB0" w:rsidR="4BF414E6">
        <w:rPr>
          <w:b w:val="1"/>
          <w:bCs w:val="1"/>
          <w:sz w:val="24"/>
          <w:szCs w:val="24"/>
          <w:lang w:val="en-US"/>
        </w:rPr>
        <w:t xml:space="preserve"> </w:t>
      </w:r>
      <w:r w:rsidRPr="7ECCBAB0" w:rsidR="3FCA403B">
        <w:rPr>
          <w:b w:val="1"/>
          <w:bCs w:val="1"/>
          <w:sz w:val="24"/>
          <w:szCs w:val="24"/>
          <w:lang w:val="en-US"/>
        </w:rPr>
        <w:t xml:space="preserve">  </w:t>
      </w:r>
      <w:r w:rsidRPr="7ECCBAB0" w:rsidR="0E6AA056">
        <w:rPr>
          <w:b w:val="1"/>
          <w:bCs w:val="1"/>
          <w:sz w:val="24"/>
          <w:szCs w:val="24"/>
          <w:lang w:val="en-US"/>
        </w:rPr>
        <w:t>Current</w:t>
      </w:r>
      <w:r w:rsidRPr="7ECCBAB0" w:rsidR="74806F97">
        <w:rPr>
          <w:b w:val="1"/>
          <w:bCs w:val="1"/>
          <w:sz w:val="24"/>
          <w:szCs w:val="24"/>
          <w:lang w:val="en-US"/>
        </w:rPr>
        <w:t xml:space="preserve"> Abatements</w:t>
      </w:r>
      <w:r w:rsidRPr="7ECCBAB0" w:rsidR="0E6AA056">
        <w:rPr>
          <w:b w:val="1"/>
          <w:bCs w:val="1"/>
          <w:sz w:val="24"/>
          <w:szCs w:val="24"/>
          <w:lang w:val="en-US"/>
        </w:rPr>
        <w:t xml:space="preserve"> </w:t>
      </w:r>
      <w:r w:rsidRPr="7ECCBAB0" w:rsidR="1D1F2B9D">
        <w:rPr>
          <w:b w:val="1"/>
          <w:bCs w:val="1"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:rsidR="00DF4961" w:rsidP="40471B00" w:rsidRDefault="00AB6093" w14:paraId="111BDE64" w14:textId="2AFF9130">
      <w:pPr>
        <w:pStyle w:val="BodyText"/>
        <w:ind w:left="1080" w:hanging="1080"/>
        <w:rPr>
          <w:sz w:val="24"/>
          <w:szCs w:val="24"/>
          <w:lang w:val="en-US"/>
        </w:rPr>
      </w:pPr>
      <w:r w:rsidRPr="40471B00" w:rsidR="00AB6093">
        <w:rPr>
          <w:sz w:val="24"/>
          <w:szCs w:val="24"/>
          <w:lang w:val="en-US"/>
        </w:rPr>
        <w:t xml:space="preserve">                  </w:t>
      </w:r>
      <w:r w:rsidRPr="40471B00" w:rsidR="36FFAF1B">
        <w:rPr>
          <w:sz w:val="24"/>
          <w:szCs w:val="24"/>
          <w:lang w:val="en-US"/>
        </w:rPr>
        <w:t xml:space="preserve">The debris pile at 613 </w:t>
      </w:r>
      <w:r w:rsidRPr="40471B00" w:rsidR="5D129F00">
        <w:rPr>
          <w:sz w:val="24"/>
          <w:szCs w:val="24"/>
          <w:lang w:val="en-US"/>
        </w:rPr>
        <w:t>N.</w:t>
      </w:r>
      <w:r w:rsidRPr="40471B00" w:rsidR="36FFAF1B">
        <w:rPr>
          <w:sz w:val="24"/>
          <w:szCs w:val="24"/>
          <w:lang w:val="en-US"/>
        </w:rPr>
        <w:t xml:space="preserve"> Main was burned</w:t>
      </w:r>
      <w:r w:rsidRPr="40471B00" w:rsidR="349682C2">
        <w:rPr>
          <w:sz w:val="24"/>
          <w:szCs w:val="24"/>
          <w:lang w:val="en-US"/>
        </w:rPr>
        <w:t xml:space="preserve">. </w:t>
      </w:r>
      <w:r w:rsidRPr="40471B00" w:rsidR="36FFAF1B">
        <w:rPr>
          <w:sz w:val="24"/>
          <w:szCs w:val="24"/>
          <w:lang w:val="en-US"/>
        </w:rPr>
        <w:t>The weed at 623 N</w:t>
      </w:r>
      <w:r w:rsidRPr="40471B00" w:rsidR="347A5BBD">
        <w:rPr>
          <w:sz w:val="24"/>
          <w:szCs w:val="24"/>
          <w:lang w:val="en-US"/>
        </w:rPr>
        <w:t>.</w:t>
      </w:r>
      <w:r w:rsidRPr="40471B00" w:rsidR="36FFAF1B">
        <w:rPr>
          <w:sz w:val="24"/>
          <w:szCs w:val="24"/>
          <w:lang w:val="en-US"/>
        </w:rPr>
        <w:t xml:space="preserve"> Main have been cut</w:t>
      </w:r>
      <w:r w:rsidRPr="40471B00" w:rsidR="36FFAF1B">
        <w:rPr>
          <w:sz w:val="24"/>
          <w:szCs w:val="24"/>
          <w:lang w:val="en-US"/>
        </w:rPr>
        <w:t xml:space="preserve">.  </w:t>
      </w:r>
      <w:r w:rsidRPr="40471B00" w:rsidR="36FFAF1B">
        <w:rPr>
          <w:sz w:val="24"/>
          <w:szCs w:val="24"/>
          <w:lang w:val="en-US"/>
        </w:rPr>
        <w:t xml:space="preserve">A second letter has been </w:t>
      </w:r>
      <w:r w:rsidRPr="40471B00" w:rsidR="72EE5EAF">
        <w:rPr>
          <w:sz w:val="24"/>
          <w:szCs w:val="24"/>
          <w:lang w:val="en-US"/>
        </w:rPr>
        <w:t>sent to</w:t>
      </w:r>
      <w:r w:rsidRPr="40471B00" w:rsidR="36FFAF1B">
        <w:rPr>
          <w:sz w:val="24"/>
          <w:szCs w:val="24"/>
          <w:lang w:val="en-US"/>
        </w:rPr>
        <w:t xml:space="preserve"> </w:t>
      </w:r>
      <w:r w:rsidRPr="40471B00" w:rsidR="24D45033">
        <w:rPr>
          <w:sz w:val="24"/>
          <w:szCs w:val="24"/>
          <w:lang w:val="en-US"/>
        </w:rPr>
        <w:t>670 N. Main</w:t>
      </w:r>
      <w:r w:rsidRPr="40471B00" w:rsidR="6AF5B677">
        <w:rPr>
          <w:sz w:val="24"/>
          <w:szCs w:val="24"/>
          <w:lang w:val="en-US"/>
        </w:rPr>
        <w:t xml:space="preserve">.  </w:t>
      </w:r>
      <w:r w:rsidRPr="40471B00" w:rsidR="6AF5B677">
        <w:rPr>
          <w:sz w:val="24"/>
          <w:szCs w:val="24"/>
          <w:lang w:val="en-US"/>
        </w:rPr>
        <w:t xml:space="preserve">A letter was sent to 241 Leland Ave to clean up debris in </w:t>
      </w:r>
      <w:r w:rsidRPr="40471B00" w:rsidR="69B10F08">
        <w:rPr>
          <w:sz w:val="24"/>
          <w:szCs w:val="24"/>
          <w:lang w:val="en-US"/>
        </w:rPr>
        <w:t>the yard</w:t>
      </w:r>
      <w:r w:rsidRPr="40471B00" w:rsidR="6AF5B677">
        <w:rPr>
          <w:sz w:val="24"/>
          <w:szCs w:val="24"/>
          <w:lang w:val="en-US"/>
        </w:rPr>
        <w:t xml:space="preserve">.  </w:t>
      </w:r>
      <w:r w:rsidRPr="40471B00" w:rsidR="6AF5B677">
        <w:rPr>
          <w:sz w:val="24"/>
          <w:szCs w:val="24"/>
          <w:lang w:val="en-US"/>
        </w:rPr>
        <w:t xml:space="preserve">A </w:t>
      </w:r>
      <w:r w:rsidRPr="40471B00" w:rsidR="197E5059">
        <w:rPr>
          <w:sz w:val="24"/>
          <w:szCs w:val="24"/>
          <w:lang w:val="en-US"/>
        </w:rPr>
        <w:t>certified</w:t>
      </w:r>
      <w:r w:rsidRPr="40471B00" w:rsidR="6AF5B677">
        <w:rPr>
          <w:sz w:val="24"/>
          <w:szCs w:val="24"/>
          <w:lang w:val="en-US"/>
        </w:rPr>
        <w:t xml:space="preserve"> letter has been sent to the owner of the brown build</w:t>
      </w:r>
      <w:r w:rsidRPr="40471B00" w:rsidR="3C651199">
        <w:rPr>
          <w:sz w:val="24"/>
          <w:szCs w:val="24"/>
          <w:lang w:val="en-US"/>
        </w:rPr>
        <w:t>ing</w:t>
      </w:r>
      <w:r w:rsidRPr="40471B00" w:rsidR="51C7E8D1">
        <w:rPr>
          <w:sz w:val="24"/>
          <w:szCs w:val="24"/>
          <w:lang w:val="en-US"/>
        </w:rPr>
        <w:t xml:space="preserve">.  </w:t>
      </w:r>
      <w:r w:rsidRPr="40471B00" w:rsidR="51C7E8D1">
        <w:rPr>
          <w:sz w:val="24"/>
          <w:szCs w:val="24"/>
          <w:lang w:val="en-US"/>
        </w:rPr>
        <w:t xml:space="preserve">Complaints received </w:t>
      </w:r>
      <w:r w:rsidRPr="40471B00" w:rsidR="51C7E8D1">
        <w:rPr>
          <w:sz w:val="24"/>
          <w:szCs w:val="24"/>
          <w:lang w:val="en-US"/>
        </w:rPr>
        <w:t>regarding</w:t>
      </w:r>
      <w:r w:rsidRPr="40471B00" w:rsidR="51C7E8D1">
        <w:rPr>
          <w:sz w:val="24"/>
          <w:szCs w:val="24"/>
          <w:lang w:val="en-US"/>
        </w:rPr>
        <w:t xml:space="preserve"> po</w:t>
      </w:r>
      <w:r w:rsidRPr="40471B00" w:rsidR="3CE943BB">
        <w:rPr>
          <w:sz w:val="24"/>
          <w:szCs w:val="24"/>
          <w:lang w:val="en-US"/>
        </w:rPr>
        <w:t>tholes on Oak St</w:t>
      </w:r>
      <w:r w:rsidRPr="40471B00" w:rsidR="780FB185">
        <w:rPr>
          <w:sz w:val="24"/>
          <w:szCs w:val="24"/>
          <w:lang w:val="en-US"/>
        </w:rPr>
        <w:t xml:space="preserve">, a call has been made to Umpqua Paving for patching. </w:t>
      </w:r>
    </w:p>
    <w:p w:rsidRPr="00DF4961" w:rsidR="005749EB" w:rsidP="40471B00" w:rsidRDefault="005D045C" w14:paraId="6143D416" w14:textId="7629BF42">
      <w:pPr>
        <w:pStyle w:val="BodyText"/>
        <w:tabs>
          <w:tab w:val="left" w:pos="720"/>
        </w:tabs>
        <w:ind w:left="1080" w:hanging="1080"/>
        <w:rPr>
          <w:sz w:val="24"/>
          <w:szCs w:val="24"/>
          <w:lang w:val="en-US"/>
        </w:rPr>
      </w:pPr>
      <w:r w:rsidRPr="40471B00" w:rsidR="005D045C">
        <w:rPr>
          <w:b w:val="1"/>
          <w:bCs w:val="1"/>
          <w:sz w:val="24"/>
          <w:szCs w:val="24"/>
          <w:lang w:val="en-US"/>
        </w:rPr>
        <w:t>VII</w:t>
      </w:r>
      <w:r w:rsidRPr="40471B00" w:rsidR="59C3E890">
        <w:rPr>
          <w:b w:val="1"/>
          <w:bCs w:val="1"/>
          <w:sz w:val="24"/>
          <w:szCs w:val="24"/>
          <w:lang w:val="en-US"/>
        </w:rPr>
        <w:t>I</w:t>
      </w:r>
      <w:r w:rsidRPr="40471B00" w:rsidR="0099348D">
        <w:rPr>
          <w:sz w:val="24"/>
          <w:szCs w:val="24"/>
        </w:rPr>
        <w:t>.</w:t>
      </w:r>
      <w:r w:rsidRPr="40471B00" w:rsidR="004B40AE">
        <w:rPr>
          <w:sz w:val="24"/>
          <w:szCs w:val="24"/>
        </w:rPr>
        <w:t xml:space="preserve">    </w:t>
      </w:r>
      <w:r w:rsidRPr="40471B00" w:rsidR="004B40AE">
        <w:rPr>
          <w:b w:val="1"/>
          <w:bCs w:val="1"/>
          <w:sz w:val="24"/>
          <w:szCs w:val="24"/>
        </w:rPr>
        <w:t>NEW COUNCIL BUSINESS</w:t>
      </w:r>
    </w:p>
    <w:p w:rsidRPr="002E380F" w:rsidR="00521F07" w:rsidP="40471B00" w:rsidRDefault="00DB4DF0" w14:paraId="1A80C276" w14:textId="579240CC">
      <w:pPr>
        <w:pStyle w:val="paragraph"/>
        <w:tabs>
          <w:tab w:val="left" w:pos="720"/>
          <w:tab w:val="left" w:pos="1080"/>
        </w:tabs>
        <w:spacing w:before="0" w:beforeAutospacing="off" w:after="0" w:afterAutospacing="off"/>
        <w:ind w:left="720"/>
        <w:textAlignment w:val="baseline"/>
        <w:rPr>
          <w:b w:val="1"/>
          <w:bCs w:val="1"/>
        </w:rPr>
      </w:pPr>
      <w:r w:rsidRPr="40471B00" w:rsidR="504E6B59">
        <w:rPr>
          <w:b w:val="1"/>
          <w:bCs w:val="1"/>
        </w:rPr>
        <w:t>1</w:t>
      </w:r>
      <w:r w:rsidRPr="40471B00" w:rsidR="6D5E2022">
        <w:rPr>
          <w:b w:val="1"/>
          <w:bCs w:val="1"/>
        </w:rPr>
        <w:t>. Request</w:t>
      </w:r>
      <w:r w:rsidRPr="40471B00" w:rsidR="504E6B59">
        <w:rPr>
          <w:b w:val="1"/>
          <w:bCs w:val="1"/>
        </w:rPr>
        <w:t xml:space="preserve"> for Council to hear arguments for having the plannin</w:t>
      </w:r>
      <w:r w:rsidRPr="40471B00" w:rsidR="14107F9B">
        <w:rPr>
          <w:b w:val="1"/>
          <w:bCs w:val="1"/>
        </w:rPr>
        <w:t xml:space="preserve">g </w:t>
      </w:r>
      <w:r w:rsidRPr="40471B00" w:rsidR="1B26E1B9">
        <w:rPr>
          <w:b w:val="1"/>
          <w:bCs w:val="1"/>
        </w:rPr>
        <w:t xml:space="preserve">Commission look at the </w:t>
      </w:r>
      <w:r w:rsidRPr="40471B00" w:rsidR="7362F233">
        <w:rPr>
          <w:b w:val="1"/>
          <w:bCs w:val="1"/>
        </w:rPr>
        <w:t>policy</w:t>
      </w:r>
      <w:r w:rsidRPr="40471B00" w:rsidR="1975E219">
        <w:rPr>
          <w:b w:val="1"/>
          <w:bCs w:val="1"/>
        </w:rPr>
        <w:t xml:space="preserve">   </w:t>
      </w:r>
      <w:r w:rsidRPr="40471B00" w:rsidR="60A4D1F8">
        <w:rPr>
          <w:b w:val="1"/>
          <w:bCs w:val="1"/>
        </w:rPr>
        <w:t xml:space="preserve"> </w:t>
      </w:r>
      <w:r w:rsidRPr="40471B00" w:rsidR="1975E219">
        <w:rPr>
          <w:b w:val="1"/>
          <w:bCs w:val="1"/>
        </w:rPr>
        <w:t xml:space="preserve">of </w:t>
      </w:r>
      <w:r w:rsidRPr="40471B00" w:rsidR="5B250724">
        <w:rPr>
          <w:b w:val="1"/>
          <w:bCs w:val="1"/>
        </w:rPr>
        <w:t xml:space="preserve">allowing food trucks in city limits. </w:t>
      </w:r>
    </w:p>
    <w:p w:rsidRPr="002E380F" w:rsidR="00521F07" w:rsidP="40471B00" w:rsidRDefault="00DB4DF0" w14:paraId="1583BF37" w14:textId="22A54F07">
      <w:pPr>
        <w:pStyle w:val="paragraph"/>
        <w:tabs>
          <w:tab w:val="left" w:pos="720"/>
          <w:tab w:val="left" w:pos="1080"/>
        </w:tabs>
        <w:spacing w:before="0" w:beforeAutospacing="off" w:after="0" w:afterAutospacing="off"/>
        <w:ind w:left="720"/>
        <w:textAlignment w:val="baseline"/>
        <w:rPr>
          <w:b w:val="0"/>
          <w:bCs w:val="0"/>
        </w:rPr>
      </w:pPr>
      <w:r w:rsidRPr="40471B00" w:rsidR="21373D33">
        <w:rPr>
          <w:b w:val="1"/>
          <w:bCs w:val="1"/>
        </w:rPr>
        <w:t xml:space="preserve">      </w:t>
      </w:r>
      <w:r w:rsidR="5B250724">
        <w:rPr>
          <w:b w:val="0"/>
          <w:bCs w:val="0"/>
        </w:rPr>
        <w:t xml:space="preserve"> </w:t>
      </w:r>
      <w:r w:rsidR="14257F01">
        <w:rPr>
          <w:b w:val="0"/>
          <w:bCs w:val="0"/>
        </w:rPr>
        <w:t>There has been some interest in having food trucks come into Canyonville</w:t>
      </w:r>
      <w:r w:rsidR="6DD790FC">
        <w:rPr>
          <w:b w:val="0"/>
          <w:bCs w:val="0"/>
        </w:rPr>
        <w:t xml:space="preserve">. </w:t>
      </w:r>
      <w:r w:rsidR="14257F01">
        <w:rPr>
          <w:b w:val="0"/>
          <w:bCs w:val="0"/>
        </w:rPr>
        <w:t xml:space="preserve">In </w:t>
      </w:r>
      <w:r w:rsidR="5930FA96">
        <w:rPr>
          <w:b w:val="0"/>
          <w:bCs w:val="0"/>
        </w:rPr>
        <w:t>February</w:t>
      </w:r>
      <w:r w:rsidR="14257F01">
        <w:rPr>
          <w:b w:val="0"/>
          <w:bCs w:val="0"/>
        </w:rPr>
        <w:t xml:space="preserve"> of 2022 </w:t>
      </w:r>
      <w:r w:rsidR="404BD71F">
        <w:rPr>
          <w:b w:val="0"/>
          <w:bCs w:val="0"/>
        </w:rPr>
        <w:t>it was</w:t>
      </w:r>
      <w:r w:rsidR="14257F01">
        <w:rPr>
          <w:b w:val="0"/>
          <w:bCs w:val="0"/>
        </w:rPr>
        <w:t xml:space="preserve"> the planning </w:t>
      </w:r>
      <w:r w:rsidR="1A8C1565">
        <w:rPr>
          <w:b w:val="0"/>
          <w:bCs w:val="0"/>
        </w:rPr>
        <w:t>Commissions unanimous decisions that</w:t>
      </w:r>
      <w:r w:rsidR="1610C141">
        <w:rPr>
          <w:b w:val="0"/>
          <w:bCs w:val="0"/>
        </w:rPr>
        <w:t xml:space="preserve"> every food truck or cart </w:t>
      </w:r>
      <w:r w:rsidR="05909132">
        <w:rPr>
          <w:b w:val="0"/>
          <w:bCs w:val="0"/>
        </w:rPr>
        <w:t>would need to go through the same process as Nipa Hut</w:t>
      </w:r>
      <w:r w:rsidR="7107508B">
        <w:rPr>
          <w:b w:val="0"/>
          <w:bCs w:val="0"/>
        </w:rPr>
        <w:t xml:space="preserve"> and have a permanent connection to City utilities</w:t>
      </w:r>
      <w:r w:rsidR="05909132">
        <w:rPr>
          <w:b w:val="0"/>
          <w:bCs w:val="0"/>
        </w:rPr>
        <w:t xml:space="preserve">.  </w:t>
      </w:r>
      <w:r w:rsidR="05909132">
        <w:rPr>
          <w:b w:val="0"/>
          <w:bCs w:val="0"/>
        </w:rPr>
        <w:t>Shannon Suhr</w:t>
      </w:r>
      <w:r w:rsidR="1A8C1565">
        <w:rPr>
          <w:b w:val="0"/>
          <w:bCs w:val="0"/>
        </w:rPr>
        <w:t xml:space="preserve"> </w:t>
      </w:r>
      <w:r w:rsidR="53258C27">
        <w:rPr>
          <w:b w:val="0"/>
          <w:bCs w:val="0"/>
        </w:rPr>
        <w:t>presented to Council the reasons why she thinks that food trucks should be allowed in city limits</w:t>
      </w:r>
      <w:r w:rsidR="53258C27">
        <w:rPr>
          <w:b w:val="0"/>
          <w:bCs w:val="0"/>
        </w:rPr>
        <w:t xml:space="preserve">.  </w:t>
      </w:r>
      <w:r w:rsidR="53258C27">
        <w:rPr>
          <w:b w:val="0"/>
          <w:bCs w:val="0"/>
        </w:rPr>
        <w:t>There were several ci</w:t>
      </w:r>
      <w:r w:rsidR="11CA7159">
        <w:rPr>
          <w:b w:val="0"/>
          <w:bCs w:val="0"/>
        </w:rPr>
        <w:t xml:space="preserve">tizens in attendance, some shared their support </w:t>
      </w:r>
      <w:r w:rsidR="5AF89ABD">
        <w:rPr>
          <w:b w:val="0"/>
          <w:bCs w:val="0"/>
        </w:rPr>
        <w:t>and others shared their concerns</w:t>
      </w:r>
      <w:r w:rsidR="5AF89ABD">
        <w:rPr>
          <w:b w:val="0"/>
          <w:bCs w:val="0"/>
        </w:rPr>
        <w:t xml:space="preserve">.  </w:t>
      </w:r>
      <w:r w:rsidR="5AF89ABD">
        <w:rPr>
          <w:b w:val="0"/>
          <w:bCs w:val="0"/>
        </w:rPr>
        <w:t xml:space="preserve">After </w:t>
      </w:r>
      <w:r w:rsidR="010180D0">
        <w:rPr>
          <w:b w:val="0"/>
          <w:bCs w:val="0"/>
        </w:rPr>
        <w:t>lengthy</w:t>
      </w:r>
      <w:r w:rsidR="5AF89ABD">
        <w:rPr>
          <w:b w:val="0"/>
          <w:bCs w:val="0"/>
        </w:rPr>
        <w:t xml:space="preserve"> </w:t>
      </w:r>
      <w:r w:rsidR="7096DF7E">
        <w:rPr>
          <w:b w:val="0"/>
          <w:bCs w:val="0"/>
        </w:rPr>
        <w:t>discussion,</w:t>
      </w:r>
      <w:r w:rsidR="5AF89ABD">
        <w:rPr>
          <w:b w:val="0"/>
          <w:bCs w:val="0"/>
        </w:rPr>
        <w:t xml:space="preserve"> the Council decided to table the </w:t>
      </w:r>
      <w:r w:rsidR="15DC1601">
        <w:rPr>
          <w:b w:val="0"/>
          <w:bCs w:val="0"/>
        </w:rPr>
        <w:t>decision until February 2024</w:t>
      </w:r>
      <w:r w:rsidR="15DC1601">
        <w:rPr>
          <w:b w:val="0"/>
          <w:bCs w:val="0"/>
        </w:rPr>
        <w:t xml:space="preserve">.  </w:t>
      </w:r>
    </w:p>
    <w:p w:rsidRPr="002E380F" w:rsidR="00521F07" w:rsidP="40471B00" w:rsidRDefault="00DB4DF0" w14:paraId="428A68A1" w14:textId="180C7DBA">
      <w:pPr>
        <w:pStyle w:val="paragraph"/>
        <w:tabs>
          <w:tab w:val="left" w:pos="720"/>
          <w:tab w:val="left" w:pos="1080"/>
        </w:tabs>
        <w:spacing w:before="0" w:beforeAutospacing="off" w:after="0" w:afterAutospacing="off"/>
        <w:textAlignment w:val="baseline"/>
        <w:rPr>
          <w:b w:val="1"/>
          <w:bCs w:val="1"/>
        </w:rPr>
      </w:pPr>
      <w:r w:rsidR="504E6B59">
        <w:rPr/>
        <w:t xml:space="preserve">          </w:t>
      </w:r>
      <w:r w:rsidR="00DB4DF0">
        <w:rPr/>
        <w:t xml:space="preserve">  </w:t>
      </w:r>
      <w:r w:rsidRPr="40471B00" w:rsidR="00DB4DF0">
        <w:rPr>
          <w:b w:val="1"/>
          <w:bCs w:val="1"/>
        </w:rPr>
        <w:t>2.</w:t>
      </w:r>
      <w:r w:rsidRPr="40471B00" w:rsidR="00AD6302">
        <w:rPr>
          <w:b w:val="1"/>
          <w:bCs w:val="1"/>
        </w:rPr>
        <w:t xml:space="preserve"> </w:t>
      </w:r>
      <w:r w:rsidRPr="40471B00" w:rsidR="00547456">
        <w:rPr>
          <w:b w:val="1"/>
          <w:bCs w:val="1"/>
        </w:rPr>
        <w:t xml:space="preserve">  </w:t>
      </w:r>
      <w:r w:rsidRPr="40471B00" w:rsidR="767767C5">
        <w:rPr>
          <w:b w:val="1"/>
          <w:bCs w:val="1"/>
        </w:rPr>
        <w:t xml:space="preserve">Resolution No. 706 – Transfer the water rate increase </w:t>
      </w:r>
      <w:r w:rsidRPr="40471B00" w:rsidR="767767C5">
        <w:rPr>
          <w:b w:val="1"/>
          <w:bCs w:val="1"/>
        </w:rPr>
        <w:t>portion</w:t>
      </w:r>
      <w:r w:rsidRPr="40471B00" w:rsidR="22113DE1">
        <w:rPr>
          <w:b w:val="1"/>
          <w:bCs w:val="1"/>
        </w:rPr>
        <w:t xml:space="preserve"> to </w:t>
      </w:r>
      <w:r w:rsidRPr="40471B00" w:rsidR="3A2740D6">
        <w:rPr>
          <w:b w:val="1"/>
          <w:bCs w:val="1"/>
        </w:rPr>
        <w:t>capital</w:t>
      </w:r>
      <w:r w:rsidRPr="40471B00" w:rsidR="22113DE1">
        <w:rPr>
          <w:b w:val="1"/>
          <w:bCs w:val="1"/>
        </w:rPr>
        <w:t xml:space="preserve"> reserve water fund.</w:t>
      </w:r>
    </w:p>
    <w:p w:rsidR="00D17D18" w:rsidP="40471B00" w:rsidRDefault="00AD6302" w14:paraId="464CC86F" w14:textId="33F37929">
      <w:pPr>
        <w:pStyle w:val="BodyText"/>
        <w:ind w:left="1080" w:hanging="1080"/>
        <w:rPr>
          <w:b w:val="1"/>
          <w:bCs w:val="1"/>
          <w:sz w:val="24"/>
          <w:szCs w:val="24"/>
          <w:u w:val="single"/>
          <w:lang w:val="en-US"/>
        </w:rPr>
      </w:pPr>
      <w:r w:rsidRPr="40471B00" w:rsidR="00496FAD">
        <w:rPr>
          <w:b w:val="1"/>
          <w:bCs w:val="1"/>
          <w:lang w:val="en-US"/>
        </w:rPr>
        <w:t xml:space="preserve">              </w:t>
      </w:r>
      <w:r w:rsidRPr="40471B00" w:rsidR="7A2C1788">
        <w:rPr>
          <w:b w:val="1"/>
          <w:bCs w:val="1"/>
          <w:lang w:val="en-US"/>
        </w:rPr>
        <w:t xml:space="preserve"> </w:t>
      </w:r>
      <w:r w:rsidRPr="40471B00" w:rsidR="00AD6302">
        <w:rPr>
          <w:b w:val="1"/>
          <w:bCs w:val="1"/>
        </w:rPr>
        <w:t xml:space="preserve"> </w:t>
      </w:r>
      <w:bookmarkStart w:name="_Hlk147501410" w:id="2"/>
      <w:r w:rsidRPr="40471B00" w:rsidR="00BD50D5">
        <w:rPr>
          <w:b w:val="1"/>
          <w:bCs w:val="1"/>
          <w:sz w:val="24"/>
          <w:szCs w:val="24"/>
          <w:u w:val="single"/>
          <w:lang w:val="en-US"/>
        </w:rPr>
        <w:t xml:space="preserve">Councilor </w:t>
      </w:r>
      <w:r w:rsidRPr="40471B00" w:rsidR="3B82E35B">
        <w:rPr>
          <w:b w:val="1"/>
          <w:bCs w:val="1"/>
          <w:sz w:val="24"/>
          <w:szCs w:val="24"/>
          <w:u w:val="single"/>
          <w:lang w:val="en-US"/>
        </w:rPr>
        <w:t>Barton</w:t>
      </w:r>
      <w:r w:rsidRPr="40471B00" w:rsidR="5B8B5078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00BD50D5">
        <w:rPr>
          <w:b w:val="1"/>
          <w:bCs w:val="1"/>
          <w:sz w:val="24"/>
          <w:szCs w:val="24"/>
          <w:u w:val="single"/>
          <w:lang w:val="en-US"/>
        </w:rPr>
        <w:t xml:space="preserve">moved, and Councilor </w:t>
      </w:r>
      <w:r w:rsidRPr="40471B00" w:rsidR="2A2DB66E">
        <w:rPr>
          <w:b w:val="1"/>
          <w:bCs w:val="1"/>
          <w:sz w:val="24"/>
          <w:szCs w:val="24"/>
          <w:u w:val="single"/>
          <w:lang w:val="en-US"/>
        </w:rPr>
        <w:t xml:space="preserve">Suhr </w:t>
      </w:r>
      <w:r w:rsidRPr="40471B00" w:rsidR="00BD50D5">
        <w:rPr>
          <w:b w:val="1"/>
          <w:bCs w:val="1"/>
          <w:sz w:val="24"/>
          <w:szCs w:val="24"/>
          <w:u w:val="single"/>
          <w:lang w:val="en-US"/>
        </w:rPr>
        <w:t xml:space="preserve">seconded a motion </w:t>
      </w:r>
      <w:r w:rsidRPr="40471B00" w:rsidR="00BD50D5">
        <w:rPr>
          <w:b w:val="1"/>
          <w:bCs w:val="1"/>
          <w:sz w:val="24"/>
          <w:szCs w:val="24"/>
          <w:u w:val="single"/>
          <w:lang w:val="en-US"/>
        </w:rPr>
        <w:t xml:space="preserve">to </w:t>
      </w:r>
      <w:r w:rsidRPr="40471B00" w:rsidR="1AD555F4">
        <w:rPr>
          <w:b w:val="1"/>
          <w:bCs w:val="1"/>
          <w:sz w:val="24"/>
          <w:szCs w:val="24"/>
          <w:u w:val="single"/>
          <w:lang w:val="en-US"/>
        </w:rPr>
        <w:t xml:space="preserve">transfer the water rate increase </w:t>
      </w:r>
      <w:r w:rsidRPr="40471B00" w:rsidR="1AD555F4">
        <w:rPr>
          <w:b w:val="1"/>
          <w:bCs w:val="1"/>
          <w:sz w:val="24"/>
          <w:szCs w:val="24"/>
          <w:u w:val="single"/>
          <w:lang w:val="en-US"/>
        </w:rPr>
        <w:t>portion</w:t>
      </w:r>
      <w:r w:rsidRPr="40471B00" w:rsidR="1AD555F4">
        <w:rPr>
          <w:b w:val="1"/>
          <w:bCs w:val="1"/>
          <w:sz w:val="24"/>
          <w:szCs w:val="24"/>
          <w:u w:val="single"/>
          <w:lang w:val="en-US"/>
        </w:rPr>
        <w:t xml:space="preserve"> to capitol reserve</w:t>
      </w:r>
      <w:r w:rsidRPr="40471B00" w:rsidR="08571B93">
        <w:rPr>
          <w:b w:val="1"/>
          <w:bCs w:val="1"/>
          <w:sz w:val="24"/>
          <w:szCs w:val="24"/>
          <w:u w:val="single"/>
          <w:lang w:val="en-US"/>
        </w:rPr>
        <w:t xml:space="preserve"> water</w:t>
      </w:r>
      <w:r w:rsidRPr="40471B00" w:rsidR="1AD555F4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1AD555F4">
        <w:rPr>
          <w:b w:val="1"/>
          <w:bCs w:val="1"/>
          <w:sz w:val="24"/>
          <w:szCs w:val="24"/>
          <w:u w:val="single"/>
          <w:lang w:val="en-US"/>
        </w:rPr>
        <w:t>fund</w:t>
      </w:r>
      <w:r w:rsidRPr="40471B00" w:rsidR="00C40397">
        <w:rPr>
          <w:b w:val="1"/>
          <w:bCs w:val="1"/>
          <w:sz w:val="24"/>
          <w:szCs w:val="24"/>
          <w:u w:val="single"/>
          <w:lang w:val="en-US"/>
        </w:rPr>
        <w:t xml:space="preserve">. </w:t>
      </w:r>
      <w:r w:rsidRPr="40471B00" w:rsidR="00D17D18">
        <w:rPr>
          <w:b w:val="1"/>
          <w:bCs w:val="1"/>
          <w:sz w:val="24"/>
          <w:szCs w:val="24"/>
          <w:lang w:val="en-US"/>
        </w:rPr>
        <w:t xml:space="preserve">Mayor Morgan, Councilors Barton, </w:t>
      </w:r>
      <w:r w:rsidRPr="40471B00" w:rsidR="00D17D18">
        <w:rPr>
          <w:b w:val="1"/>
          <w:bCs w:val="1"/>
          <w:sz w:val="24"/>
          <w:szCs w:val="24"/>
          <w:lang w:val="en-US"/>
        </w:rPr>
        <w:t xml:space="preserve">Mather, </w:t>
      </w:r>
      <w:r w:rsidRPr="40471B00" w:rsidR="00D17D18">
        <w:rPr>
          <w:b w:val="1"/>
          <w:bCs w:val="1"/>
          <w:sz w:val="24"/>
          <w:szCs w:val="24"/>
          <w:lang w:val="en-US"/>
        </w:rPr>
        <w:t>Freeman, Morgan, O’Sullivan, and Suhr voted “yes.”  No “nays.”</w:t>
      </w:r>
      <w:r w:rsidRPr="40471B00" w:rsidR="00D17D18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D17D18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D17D18">
        <w:rPr>
          <w:b w:val="1"/>
          <w:bCs w:val="1"/>
          <w:sz w:val="24"/>
          <w:szCs w:val="24"/>
          <w:u w:val="single"/>
          <w:lang w:val="en-US"/>
        </w:rPr>
        <w:t>The motion carried.</w:t>
      </w:r>
      <w:r w:rsidRPr="40471B00" w:rsidR="00D17D18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bookmarkEnd w:id="2"/>
    </w:p>
    <w:p w:rsidRPr="00603A24" w:rsidR="00294EEB" w:rsidP="40471B00" w:rsidRDefault="005D045C" w14:paraId="11261E9D" w14:textId="28944212">
      <w:pPr>
        <w:pStyle w:val="paragraph"/>
        <w:tabs>
          <w:tab w:val="left" w:pos="720"/>
          <w:tab w:val="left" w:pos="810"/>
        </w:tabs>
        <w:spacing w:before="0" w:beforeAutospacing="off" w:after="0" w:afterAutospacing="off"/>
        <w:textAlignment w:val="baseline"/>
        <w:rPr>
          <w:b w:val="1"/>
          <w:bCs w:val="1"/>
        </w:rPr>
      </w:pPr>
      <w:r w:rsidRPr="40471B00" w:rsidR="005D045C">
        <w:rPr>
          <w:b w:val="1"/>
          <w:bCs w:val="1"/>
        </w:rPr>
        <w:t>I</w:t>
      </w:r>
      <w:r w:rsidRPr="40471B00" w:rsidR="12D9A106">
        <w:rPr>
          <w:b w:val="1"/>
          <w:bCs w:val="1"/>
        </w:rPr>
        <w:t>X</w:t>
      </w:r>
      <w:r w:rsidRPr="40471B00" w:rsidR="002C56B4">
        <w:rPr>
          <w:b w:val="1"/>
          <w:bCs w:val="1"/>
        </w:rPr>
        <w:t xml:space="preserve">. </w:t>
      </w:r>
      <w:r w:rsidRPr="40471B00" w:rsidR="00656415">
        <w:rPr>
          <w:b w:val="1"/>
          <w:bCs w:val="1"/>
        </w:rPr>
        <w:t xml:space="preserve"> </w:t>
      </w:r>
      <w:r>
        <w:tab/>
      </w:r>
      <w:r w:rsidRPr="40471B00" w:rsidR="00C86A15">
        <w:rPr>
          <w:b w:val="1"/>
          <w:bCs w:val="1"/>
        </w:rPr>
        <w:t>QUESTION AND COMMENTS FROM THE AUDIENCE</w:t>
      </w:r>
      <w:r w:rsidRPr="40471B00" w:rsidR="00A73C94">
        <w:rPr>
          <w:b w:val="1"/>
          <w:bCs w:val="1"/>
        </w:rPr>
        <w:t xml:space="preserve">                                                                 </w:t>
      </w:r>
    </w:p>
    <w:p w:rsidRPr="002A7748" w:rsidR="00A9552E" w:rsidP="40471B00" w:rsidRDefault="00A0215A" w14:paraId="11261E9E" w14:textId="6FE452F2">
      <w:pPr>
        <w:pStyle w:val="paragraph"/>
        <w:spacing w:before="0" w:beforeAutospacing="off" w:after="0" w:afterAutospacing="off"/>
        <w:ind w:left="1080" w:hanging="360"/>
        <w:textAlignment w:val="baseline"/>
      </w:pPr>
      <w:r w:rsidR="004006D9">
        <w:rPr/>
        <w:t>No comments from the audience</w:t>
      </w:r>
    </w:p>
    <w:p w:rsidRPr="0013767E" w:rsidR="00603A24" w:rsidP="0084298A" w:rsidRDefault="00DF410B" w14:paraId="11261EA1" w14:textId="0CA01281">
      <w:pPr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>X.</w:t>
      </w:r>
      <w:r w:rsidR="00CE443A">
        <w:rPr>
          <w:b/>
          <w:bCs/>
        </w:rPr>
        <w:t xml:space="preserve">     </w:t>
      </w:r>
      <w:r w:rsidR="001E37F5">
        <w:rPr>
          <w:b/>
          <w:bCs/>
        </w:rPr>
        <w:t xml:space="preserve"> </w:t>
      </w:r>
      <w:r w:rsidR="0084298A">
        <w:rPr>
          <w:b/>
          <w:bCs/>
        </w:rPr>
        <w:t xml:space="preserve">  </w:t>
      </w:r>
      <w:r w:rsidR="00603A24">
        <w:rPr>
          <w:b/>
          <w:bCs/>
        </w:rPr>
        <w:t>ANNOUNCMENT</w:t>
      </w:r>
      <w:r w:rsidR="00A73C94">
        <w:rPr>
          <w:b/>
          <w:bCs/>
        </w:rPr>
        <w:t xml:space="preserve">                                                                                       </w:t>
      </w:r>
      <w:r w:rsidR="009D1CDD">
        <w:t xml:space="preserve">     </w:t>
      </w:r>
      <w:r w:rsidR="00A3062A">
        <w:t xml:space="preserve"> </w:t>
      </w:r>
      <w:r w:rsidR="009D1CDD">
        <w:t xml:space="preserve"> </w:t>
      </w:r>
    </w:p>
    <w:p w:rsidR="00603A24" w:rsidP="0084298A" w:rsidRDefault="00603A24" w14:paraId="11261EA3" w14:textId="60B9902A">
      <w:pPr>
        <w:tabs>
          <w:tab w:val="left" w:pos="900"/>
          <w:tab w:val="left" w:pos="1080"/>
        </w:tabs>
      </w:pPr>
      <w:r w:rsidR="00603A24">
        <w:rPr/>
        <w:t xml:space="preserve">           </w:t>
      </w:r>
      <w:r w:rsidR="41B62566">
        <w:rPr/>
        <w:t xml:space="preserve"> </w:t>
      </w:r>
      <w:r w:rsidR="00603A24">
        <w:rPr/>
        <w:t xml:space="preserve">Council Meeting </w:t>
      </w:r>
      <w:r w:rsidR="03365B74">
        <w:rPr/>
        <w:t>December 18</w:t>
      </w:r>
      <w:r w:rsidR="00603A24">
        <w:rPr/>
        <w:t>,</w:t>
      </w:r>
      <w:r w:rsidR="00603A24">
        <w:rPr/>
        <w:t xml:space="preserve"> 202</w:t>
      </w:r>
      <w:r w:rsidR="00DE3149">
        <w:rPr/>
        <w:t>3</w:t>
      </w:r>
    </w:p>
    <w:p w:rsidRPr="008F183D" w:rsidR="005C567B" w:rsidP="005C5C92" w:rsidRDefault="005C567B" w14:paraId="6072896C" w14:textId="22826299">
      <w:r w:rsidR="005C567B">
        <w:rPr/>
        <w:t xml:space="preserve">            </w:t>
      </w:r>
      <w:r w:rsidR="005C567B">
        <w:rPr/>
        <w:t xml:space="preserve">Planning Commission </w:t>
      </w:r>
      <w:r w:rsidR="3F334422">
        <w:rPr/>
        <w:t>December</w:t>
      </w:r>
      <w:r w:rsidR="3F334422">
        <w:rPr/>
        <w:t xml:space="preserve"> 13</w:t>
      </w:r>
      <w:r w:rsidR="00996B93">
        <w:rPr/>
        <w:t>, 2023</w:t>
      </w:r>
    </w:p>
    <w:p w:rsidR="00E301DA" w:rsidP="00877728" w:rsidRDefault="00603A24" w14:paraId="70AA0929" w14:textId="67FEB3C0">
      <w:pPr>
        <w:pStyle w:val="BodyText"/>
        <w:tabs>
          <w:tab w:val="left" w:pos="720"/>
        </w:tabs>
        <w:rPr>
          <w:b/>
          <w:sz w:val="24"/>
          <w:lang w:val="en-US"/>
        </w:rPr>
      </w:pPr>
      <w:r w:rsidRPr="00603A24">
        <w:rPr>
          <w:b/>
          <w:sz w:val="24"/>
          <w:lang w:val="en-US"/>
        </w:rPr>
        <w:t>X</w:t>
      </w:r>
      <w:r w:rsidR="00FB4CD2">
        <w:rPr>
          <w:b/>
          <w:sz w:val="24"/>
          <w:lang w:val="en-US"/>
        </w:rPr>
        <w:t>I</w:t>
      </w:r>
      <w:r w:rsidRPr="00603A24">
        <w:rPr>
          <w:b/>
          <w:sz w:val="24"/>
          <w:lang w:val="en-US"/>
        </w:rPr>
        <w:t xml:space="preserve">.  </w:t>
      </w:r>
      <w:r w:rsidR="00CE443A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ADJOURNMENT</w:t>
      </w:r>
    </w:p>
    <w:p w:rsidRPr="00DA0540" w:rsidR="00603A24" w:rsidP="40471B00" w:rsidRDefault="00603A24" w14:paraId="11261EA6" w14:textId="3FFAA3D4">
      <w:pPr>
        <w:pStyle w:val="BodyText"/>
        <w:ind w:left="720"/>
        <w:rPr>
          <w:b w:val="1"/>
          <w:bCs w:val="1"/>
          <w:sz w:val="24"/>
          <w:szCs w:val="24"/>
          <w:lang w:val="en-US"/>
        </w:rPr>
      </w:pP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 xml:space="preserve">Councilor </w:t>
      </w:r>
      <w:r w:rsidRPr="40471B00" w:rsidR="001D41D3">
        <w:rPr>
          <w:b w:val="1"/>
          <w:bCs w:val="1"/>
          <w:sz w:val="24"/>
          <w:szCs w:val="24"/>
          <w:u w:val="single"/>
          <w:lang w:val="en-US"/>
        </w:rPr>
        <w:t>Barton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>moved, and Councilor</w:t>
      </w:r>
      <w:r w:rsidRPr="40471B00" w:rsidR="001D41D3">
        <w:rPr>
          <w:b w:val="1"/>
          <w:bCs w:val="1"/>
          <w:sz w:val="24"/>
          <w:szCs w:val="24"/>
          <w:u w:val="single"/>
          <w:lang w:val="en-US"/>
        </w:rPr>
        <w:t xml:space="preserve"> O’Sullivan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 xml:space="preserve">seconded a motion to 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>adjourn the meeting</w:t>
      </w:r>
      <w:r w:rsidRPr="40471B00" w:rsidR="00464CFE">
        <w:rPr>
          <w:b w:val="1"/>
          <w:bCs w:val="1"/>
          <w:sz w:val="24"/>
          <w:szCs w:val="24"/>
          <w:u w:val="single"/>
          <w:lang w:val="en-US"/>
        </w:rPr>
        <w:t xml:space="preserve"> </w:t>
      </w:r>
      <w:r w:rsidRPr="40471B00" w:rsidR="00F44691">
        <w:rPr>
          <w:b w:val="1"/>
          <w:bCs w:val="1"/>
          <w:sz w:val="24"/>
          <w:szCs w:val="24"/>
          <w:u w:val="single"/>
          <w:lang w:val="en-US"/>
        </w:rPr>
        <w:t xml:space="preserve">at </w:t>
      </w:r>
      <w:r w:rsidRPr="40471B00" w:rsidR="5425D5F6">
        <w:rPr>
          <w:b w:val="1"/>
          <w:bCs w:val="1"/>
          <w:sz w:val="24"/>
          <w:szCs w:val="24"/>
          <w:u w:val="single"/>
          <w:lang w:val="en-US"/>
        </w:rPr>
        <w:t xml:space="preserve">9:37 </w:t>
      </w:r>
      <w:r w:rsidRPr="40471B00" w:rsidR="00F44691">
        <w:rPr>
          <w:b w:val="1"/>
          <w:bCs w:val="1"/>
          <w:sz w:val="24"/>
          <w:szCs w:val="24"/>
          <w:u w:val="single"/>
          <w:lang w:val="en-US"/>
        </w:rPr>
        <w:t>pm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. 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Mayor Morgan, 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Councilors </w:t>
      </w:r>
      <w:r w:rsidRPr="40471B00" w:rsidR="00603A24">
        <w:rPr>
          <w:b w:val="1"/>
          <w:bCs w:val="1"/>
          <w:sz w:val="24"/>
          <w:szCs w:val="24"/>
          <w:lang w:val="en-US"/>
        </w:rPr>
        <w:t>Barton</w:t>
      </w:r>
      <w:r w:rsidRPr="40471B00" w:rsidR="00603A24">
        <w:rPr>
          <w:b w:val="1"/>
          <w:bCs w:val="1"/>
          <w:sz w:val="24"/>
          <w:szCs w:val="24"/>
          <w:lang w:val="en-US"/>
        </w:rPr>
        <w:t>,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080D23">
        <w:rPr>
          <w:b w:val="1"/>
          <w:bCs w:val="1"/>
          <w:sz w:val="24"/>
          <w:szCs w:val="24"/>
          <w:lang w:val="en-US"/>
        </w:rPr>
        <w:t>Mather</w:t>
      </w:r>
      <w:r w:rsidRPr="40471B00" w:rsidR="004564AA">
        <w:rPr>
          <w:b w:val="1"/>
          <w:bCs w:val="1"/>
          <w:sz w:val="24"/>
          <w:szCs w:val="24"/>
          <w:lang w:val="en-US"/>
        </w:rPr>
        <w:t xml:space="preserve">, 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Freeman, Morgan, </w:t>
      </w:r>
      <w:r w:rsidRPr="40471B00" w:rsidR="00CE443A">
        <w:rPr>
          <w:b w:val="1"/>
          <w:bCs w:val="1"/>
          <w:sz w:val="24"/>
          <w:szCs w:val="24"/>
          <w:lang w:val="en-US"/>
        </w:rPr>
        <w:t>O’Sullivan,</w:t>
      </w:r>
      <w:r w:rsidRPr="40471B00" w:rsidR="00B77BE5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lang w:val="en-US"/>
        </w:rPr>
        <w:t>an</w:t>
      </w:r>
      <w:r w:rsidRPr="40471B00" w:rsidR="00690228">
        <w:rPr>
          <w:b w:val="1"/>
          <w:bCs w:val="1"/>
          <w:sz w:val="24"/>
          <w:szCs w:val="24"/>
          <w:lang w:val="en-US"/>
        </w:rPr>
        <w:t xml:space="preserve">d </w:t>
      </w:r>
      <w:r w:rsidRPr="40471B00" w:rsidR="00603A24">
        <w:rPr>
          <w:b w:val="1"/>
          <w:bCs w:val="1"/>
          <w:sz w:val="24"/>
          <w:szCs w:val="24"/>
          <w:lang w:val="en-US"/>
        </w:rPr>
        <w:t>Suhr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 voted “yes.” No “nays.” 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u w:val="single"/>
          <w:lang w:val="en-US"/>
        </w:rPr>
        <w:t>The motion carried.</w:t>
      </w:r>
    </w:p>
    <w:p w:rsidRPr="00F4705E" w:rsidR="00603A24" w:rsidP="40471B00" w:rsidRDefault="00CE443A" w14:paraId="11261EA9" w14:textId="53E67794">
      <w:pPr>
        <w:pStyle w:val="BodyText"/>
        <w:rPr>
          <w:b w:val="1"/>
          <w:bCs w:val="1"/>
          <w:sz w:val="24"/>
          <w:szCs w:val="24"/>
          <w:lang w:val="en-US"/>
        </w:rPr>
      </w:pPr>
      <w:r w:rsidRPr="40471B00" w:rsidR="00CE443A">
        <w:rPr>
          <w:b w:val="1"/>
          <w:bCs w:val="1"/>
          <w:sz w:val="24"/>
          <w:szCs w:val="24"/>
          <w:lang w:val="en-US"/>
        </w:rPr>
        <w:t xml:space="preserve">         </w:t>
      </w:r>
      <w:r w:rsidRPr="40471B00" w:rsidR="001D41D3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CE443A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DA0540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lang w:val="en-US"/>
        </w:rPr>
        <w:t xml:space="preserve">Meeting adjourned at </w:t>
      </w:r>
      <w:r w:rsidRPr="40471B00" w:rsidR="5CB464B5">
        <w:rPr>
          <w:b w:val="1"/>
          <w:bCs w:val="1"/>
          <w:sz w:val="24"/>
          <w:szCs w:val="24"/>
          <w:lang w:val="en-US"/>
        </w:rPr>
        <w:t>9:37</w:t>
      </w:r>
      <w:r w:rsidRPr="40471B00" w:rsidR="001D41D3">
        <w:rPr>
          <w:b w:val="1"/>
          <w:bCs w:val="1"/>
          <w:sz w:val="24"/>
          <w:szCs w:val="24"/>
          <w:lang w:val="en-US"/>
        </w:rPr>
        <w:t xml:space="preserve"> </w:t>
      </w:r>
      <w:r w:rsidRPr="40471B00" w:rsidR="00603A24">
        <w:rPr>
          <w:b w:val="1"/>
          <w:bCs w:val="1"/>
          <w:sz w:val="24"/>
          <w:szCs w:val="24"/>
          <w:lang w:val="en-US"/>
        </w:rPr>
        <w:t>p</w:t>
      </w:r>
      <w:r w:rsidRPr="40471B00" w:rsidR="00F4705E">
        <w:rPr>
          <w:b w:val="1"/>
          <w:bCs w:val="1"/>
          <w:sz w:val="24"/>
          <w:szCs w:val="24"/>
          <w:lang w:val="en-US"/>
        </w:rPr>
        <w:t>m</w:t>
      </w:r>
    </w:p>
    <w:p w:rsidR="0055087D" w:rsidP="00B565A5" w:rsidRDefault="0055087D" w14:paraId="11261EAA" w14:textId="77777777">
      <w:pPr>
        <w:rPr>
          <w:bCs/>
        </w:rPr>
      </w:pPr>
    </w:p>
    <w:p w:rsidR="00041A46" w:rsidP="00B565A5" w:rsidRDefault="00041A46" w14:paraId="11261EAB" w14:textId="77777777">
      <w:pPr>
        <w:rPr>
          <w:bCs/>
        </w:rPr>
      </w:pPr>
    </w:p>
    <w:p w:rsidRPr="00D5662A" w:rsidR="0055087D" w:rsidP="40471B00" w:rsidRDefault="0055087D" w14:paraId="11261EAC" w14:textId="3237E7B1">
      <w:pPr>
        <w:rPr>
          <w:u w:val="single"/>
        </w:rPr>
      </w:pPr>
      <w:r w:rsidR="0E59232C">
        <w:rPr/>
        <w:t>ATTEST: ￼</w:t>
      </w:r>
      <w:r>
        <w:tab/>
      </w:r>
      <w:r>
        <w:tab/>
      </w:r>
      <w:r>
        <w:tab/>
      </w:r>
      <w:r>
        <w:tab/>
      </w:r>
      <w:r>
        <w:tab/>
      </w:r>
      <w:r w:rsidR="399A8D4B">
        <w:rPr/>
        <w:t>_________________________________________</w:t>
      </w:r>
      <w:r>
        <w:tab/>
      </w:r>
    </w:p>
    <w:p w:rsidRPr="00D5662A" w:rsidR="0055087D" w:rsidP="00B565A5" w:rsidRDefault="0055087D" w14:paraId="11261EAD" w14:textId="77777777">
      <w:pPr>
        <w:rPr>
          <w:bCs/>
        </w:rPr>
      </w:pP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="007170F3">
        <w:rPr>
          <w:bCs/>
        </w:rPr>
        <w:t>Christine Morgan</w:t>
      </w:r>
      <w:r w:rsidR="00803284">
        <w:rPr>
          <w:bCs/>
        </w:rPr>
        <w:t>, Mayor</w:t>
      </w:r>
    </w:p>
    <w:p w:rsidR="0055087D" w:rsidP="00B565A5" w:rsidRDefault="0055087D" w14:paraId="11261EAE" w14:textId="77777777"/>
    <w:p w:rsidRPr="00D5662A" w:rsidR="00E25911" w:rsidP="00B565A5" w:rsidRDefault="00E25911" w14:paraId="11261EAF" w14:textId="77777777"/>
    <w:p w:rsidRPr="00D5662A" w:rsidR="0055087D" w:rsidP="40471B00" w:rsidRDefault="0055087D" w14:paraId="11261EB0" w14:textId="77777777">
      <w:pPr>
        <w:ind w:firstLine="0"/>
        <w:rPr>
          <w:u w:val="single"/>
        </w:rPr>
      </w:pPr>
      <w:r w:rsidRPr="40471B00" w:rsidR="55BEA439">
        <w:rPr>
          <w:u w:val="single"/>
        </w:rPr>
        <w:t>____________________________________</w:t>
      </w:r>
    </w:p>
    <w:p w:rsidRPr="00D5662A" w:rsidR="0055087D" w:rsidP="00B565A5" w:rsidRDefault="00DE2A86" w14:paraId="11261EB1" w14:textId="77777777">
      <w:r>
        <w:t>Dawn Bennett</w:t>
      </w:r>
      <w:r w:rsidRPr="00D5662A" w:rsidR="00941A4A">
        <w:t>, City Administrator/Recorder</w:t>
      </w:r>
      <w:r>
        <w:t xml:space="preserve"> </w:t>
      </w:r>
    </w:p>
    <w:sectPr w:rsidRPr="00D5662A" w:rsidR="0055087D" w:rsidSect="004048CA">
      <w:footerReference w:type="default" r:id="rId12"/>
      <w:pgSz w:w="12240" w:h="15840" w:orient="portrait" w:code="1"/>
      <w:pgMar w:top="230" w:right="720" w:bottom="230" w:left="720" w:header="720" w:footer="720" w:gutter="0"/>
      <w:cols w:space="720"/>
      <w:docGrid w:linePitch="360"/>
      <w:headerReference w:type="default" r:id="Rce73732113314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2CF" w:rsidRDefault="006E22CF" w14:paraId="1BAB3CC4" w14:textId="77777777">
      <w:r>
        <w:separator/>
      </w:r>
    </w:p>
  </w:endnote>
  <w:endnote w:type="continuationSeparator" w:id="0">
    <w:p w:rsidR="006E22CF" w:rsidRDefault="006E22CF" w14:paraId="233DE657" w14:textId="77777777">
      <w:r>
        <w:continuationSeparator/>
      </w:r>
    </w:p>
  </w:endnote>
  <w:endnote w:type="continuationNotice" w:id="1">
    <w:p w:rsidR="006E22CF" w:rsidRDefault="006E22CF" w14:paraId="42E13C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D37" w:rsidP="00BB05CD" w:rsidRDefault="00E25D37" w14:paraId="11261EB6" w14:textId="52FA32AC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222879">
      <w:rPr>
        <w:sz w:val="18"/>
        <w:szCs w:val="18"/>
        <w:lang w:val="en-US"/>
      </w:rPr>
      <w:t>9-18</w:t>
    </w:r>
    <w:r w:rsidR="004761CF">
      <w:rPr>
        <w:sz w:val="18"/>
        <w:szCs w:val="18"/>
        <w:lang w:val="en-US"/>
      </w:rPr>
      <w:t>-2023</w:t>
    </w:r>
  </w:p>
  <w:p w:rsidRPr="00466A07" w:rsidR="004761CF" w:rsidP="00BB05CD" w:rsidRDefault="004761CF" w14:paraId="11261EB7" w14:textId="77777777">
    <w:pPr>
      <w:pStyle w:val="Footer"/>
      <w:rPr>
        <w:sz w:val="18"/>
        <w:szCs w:val="18"/>
        <w:lang w:val="en-US"/>
      </w:rPr>
    </w:pPr>
  </w:p>
  <w:p w:rsidRPr="00BB05CD" w:rsidR="00E25D37" w:rsidP="00BB05CD" w:rsidRDefault="00E25D37" w14:paraId="11261EB8" w14:textId="77777777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:rsidR="00E25D37" w:rsidRDefault="00E25D37" w14:paraId="11261E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2CF" w:rsidRDefault="006E22CF" w14:paraId="0BD25EE3" w14:textId="77777777">
      <w:r>
        <w:separator/>
      </w:r>
    </w:p>
  </w:footnote>
  <w:footnote w:type="continuationSeparator" w:id="0">
    <w:p w:rsidR="006E22CF" w:rsidRDefault="006E22CF" w14:paraId="26F0352D" w14:textId="77777777">
      <w:r>
        <w:continuationSeparator/>
      </w:r>
    </w:p>
  </w:footnote>
  <w:footnote w:type="continuationNotice" w:id="1">
    <w:p w:rsidR="006E22CF" w:rsidRDefault="006E22CF" w14:paraId="4DC7C042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620"/>
      <w:gridCol w:w="2620"/>
      <w:gridCol w:w="2620"/>
    </w:tblGrid>
    <w:tr w:rsidR="7ECCBAB0" w:rsidTr="7ECCBAB0" w14:paraId="4A20AD96">
      <w:trPr>
        <w:trHeight w:val="300"/>
      </w:trPr>
      <w:tc>
        <w:tcPr>
          <w:tcW w:w="2620" w:type="dxa"/>
          <w:tcMar/>
        </w:tcPr>
        <w:p w:rsidR="7ECCBAB0" w:rsidP="7ECCBAB0" w:rsidRDefault="7ECCBAB0" w14:paraId="0CE1146B" w14:textId="719FC097">
          <w:pPr>
            <w:pStyle w:val="Header"/>
            <w:bidi w:val="0"/>
            <w:ind w:left="-115"/>
            <w:jc w:val="left"/>
          </w:pPr>
        </w:p>
      </w:tc>
      <w:tc>
        <w:tcPr>
          <w:tcW w:w="2620" w:type="dxa"/>
          <w:tcMar/>
        </w:tcPr>
        <w:p w:rsidR="7ECCBAB0" w:rsidP="7ECCBAB0" w:rsidRDefault="7ECCBAB0" w14:paraId="55CDD620" w14:textId="3365D7AD">
          <w:pPr>
            <w:pStyle w:val="Header"/>
            <w:bidi w:val="0"/>
            <w:jc w:val="center"/>
          </w:pPr>
        </w:p>
      </w:tc>
      <w:tc>
        <w:tcPr>
          <w:tcW w:w="2620" w:type="dxa"/>
          <w:tcMar/>
        </w:tcPr>
        <w:p w:rsidR="7ECCBAB0" w:rsidP="7ECCBAB0" w:rsidRDefault="7ECCBAB0" w14:paraId="20A5BC94" w14:textId="39E0B691">
          <w:pPr>
            <w:pStyle w:val="Header"/>
            <w:bidi w:val="0"/>
            <w:ind w:right="-115"/>
            <w:jc w:val="right"/>
          </w:pPr>
        </w:p>
      </w:tc>
    </w:tr>
  </w:tbl>
  <w:p w:rsidR="7ECCBAB0" w:rsidP="7ECCBAB0" w:rsidRDefault="7ECCBAB0" w14:paraId="1FCFA7B5" w14:textId="7BF7FE6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NlPF36lbTGMuEm" int2:id="iZtN7tl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04"/>
    <w:multiLevelType w:val="hybridMultilevel"/>
    <w:tmpl w:val="DDCA2F64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57B5"/>
    <w:multiLevelType w:val="hybridMultilevel"/>
    <w:tmpl w:val="5784DE44"/>
    <w:lvl w:ilvl="0" w:tplc="A2BE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69D2"/>
    <w:multiLevelType w:val="hybridMultilevel"/>
    <w:tmpl w:val="1E3AD7A6"/>
    <w:lvl w:ilvl="0" w:tplc="EFB8E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8D0E63"/>
    <w:multiLevelType w:val="hybridMultilevel"/>
    <w:tmpl w:val="8F3E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99F"/>
    <w:multiLevelType w:val="hybridMultilevel"/>
    <w:tmpl w:val="ADFA00F2"/>
    <w:lvl w:ilvl="0" w:tplc="870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4E"/>
    <w:multiLevelType w:val="hybridMultilevel"/>
    <w:tmpl w:val="5DA29794"/>
    <w:lvl w:ilvl="0" w:tplc="A5C61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7C727F"/>
    <w:multiLevelType w:val="hybridMultilevel"/>
    <w:tmpl w:val="F5D22A14"/>
    <w:lvl w:ilvl="0" w:tplc="A0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827C1"/>
    <w:multiLevelType w:val="hybridMultilevel"/>
    <w:tmpl w:val="84B20A00"/>
    <w:lvl w:ilvl="0" w:tplc="278CAA7A">
      <w:start w:val="1"/>
      <w:numFmt w:val="decimal"/>
      <w:lvlText w:val="%1."/>
      <w:lvlJc w:val="left"/>
      <w:pPr>
        <w:ind w:left="3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A6596"/>
    <w:multiLevelType w:val="hybridMultilevel"/>
    <w:tmpl w:val="0140398E"/>
    <w:lvl w:ilvl="0" w:tplc="72E8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335DB"/>
    <w:multiLevelType w:val="hybridMultilevel"/>
    <w:tmpl w:val="82E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D0B49A8"/>
    <w:multiLevelType w:val="hybridMultilevel"/>
    <w:tmpl w:val="D15A2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D028D"/>
    <w:multiLevelType w:val="hybridMultilevel"/>
    <w:tmpl w:val="275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C47DB"/>
    <w:multiLevelType w:val="hybridMultilevel"/>
    <w:tmpl w:val="706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30A3"/>
    <w:multiLevelType w:val="hybridMultilevel"/>
    <w:tmpl w:val="48567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C59A9"/>
    <w:multiLevelType w:val="hybridMultilevel"/>
    <w:tmpl w:val="51BE513E"/>
    <w:lvl w:ilvl="0" w:tplc="B7BE95E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C2A0B"/>
    <w:multiLevelType w:val="hybridMultilevel"/>
    <w:tmpl w:val="DC0AF05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E256300"/>
    <w:multiLevelType w:val="hybridMultilevel"/>
    <w:tmpl w:val="82B61200"/>
    <w:lvl w:ilvl="0" w:tplc="C74683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8501C"/>
    <w:multiLevelType w:val="hybridMultilevel"/>
    <w:tmpl w:val="4B3A6DD8"/>
    <w:lvl w:ilvl="0" w:tplc="0A7C82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82B2F"/>
    <w:multiLevelType w:val="hybridMultilevel"/>
    <w:tmpl w:val="335474A4"/>
    <w:lvl w:ilvl="0" w:tplc="0D968E4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76F48"/>
    <w:multiLevelType w:val="hybridMultilevel"/>
    <w:tmpl w:val="8F96F07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E67E8D"/>
    <w:multiLevelType w:val="hybridMultilevel"/>
    <w:tmpl w:val="3158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3C9107C"/>
    <w:multiLevelType w:val="hybridMultilevel"/>
    <w:tmpl w:val="3ED0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47E4078"/>
    <w:multiLevelType w:val="hybridMultilevel"/>
    <w:tmpl w:val="825A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0F7F3D"/>
    <w:multiLevelType w:val="hybridMultilevel"/>
    <w:tmpl w:val="8EA27546"/>
    <w:lvl w:ilvl="0" w:tplc="42B21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591DBB"/>
    <w:multiLevelType w:val="hybridMultilevel"/>
    <w:tmpl w:val="3F947BC0"/>
    <w:lvl w:ilvl="0" w:tplc="3504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643F6"/>
    <w:multiLevelType w:val="hybridMultilevel"/>
    <w:tmpl w:val="FF22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0960339"/>
    <w:multiLevelType w:val="hybridMultilevel"/>
    <w:tmpl w:val="93A2377A"/>
    <w:lvl w:ilvl="0" w:tplc="601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5F0008"/>
    <w:multiLevelType w:val="hybridMultilevel"/>
    <w:tmpl w:val="A4D8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2" w15:restartNumberingAfterBreak="0">
    <w:nsid w:val="7C650623"/>
    <w:multiLevelType w:val="hybridMultilevel"/>
    <w:tmpl w:val="55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4C1C23"/>
    <w:multiLevelType w:val="hybridMultilevel"/>
    <w:tmpl w:val="A56A75CA"/>
    <w:lvl w:ilvl="0" w:tplc="2AD23A4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D545AFF"/>
    <w:multiLevelType w:val="hybridMultilevel"/>
    <w:tmpl w:val="46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5512955">
    <w:abstractNumId w:val="24"/>
  </w:num>
  <w:num w:numId="2" w16cid:durableId="1014961788">
    <w:abstractNumId w:val="27"/>
  </w:num>
  <w:num w:numId="3" w16cid:durableId="1187986878">
    <w:abstractNumId w:val="10"/>
  </w:num>
  <w:num w:numId="4" w16cid:durableId="1478179701">
    <w:abstractNumId w:val="33"/>
  </w:num>
  <w:num w:numId="5" w16cid:durableId="995760774">
    <w:abstractNumId w:val="9"/>
  </w:num>
  <w:num w:numId="6" w16cid:durableId="1082604786">
    <w:abstractNumId w:val="36"/>
  </w:num>
  <w:num w:numId="7" w16cid:durableId="1520580880">
    <w:abstractNumId w:val="1"/>
  </w:num>
  <w:num w:numId="8" w16cid:durableId="1222255259">
    <w:abstractNumId w:val="5"/>
  </w:num>
  <w:num w:numId="9" w16cid:durableId="1321537994">
    <w:abstractNumId w:val="29"/>
  </w:num>
  <w:num w:numId="10" w16cid:durableId="892698410">
    <w:abstractNumId w:val="35"/>
  </w:num>
  <w:num w:numId="11" w16cid:durableId="1063718172">
    <w:abstractNumId w:val="38"/>
  </w:num>
  <w:num w:numId="12" w16cid:durableId="414084790">
    <w:abstractNumId w:val="2"/>
  </w:num>
  <w:num w:numId="13" w16cid:durableId="299457543">
    <w:abstractNumId w:val="0"/>
  </w:num>
  <w:num w:numId="14" w16cid:durableId="1232735977">
    <w:abstractNumId w:val="7"/>
  </w:num>
  <w:num w:numId="15" w16cid:durableId="866528547">
    <w:abstractNumId w:val="26"/>
  </w:num>
  <w:num w:numId="16" w16cid:durableId="1340620902">
    <w:abstractNumId w:val="28"/>
  </w:num>
  <w:num w:numId="17" w16cid:durableId="1403798623">
    <w:abstractNumId w:val="39"/>
  </w:num>
  <w:num w:numId="18" w16cid:durableId="741488065">
    <w:abstractNumId w:val="30"/>
  </w:num>
  <w:num w:numId="19" w16cid:durableId="2053067349">
    <w:abstractNumId w:val="23"/>
  </w:num>
  <w:num w:numId="20" w16cid:durableId="1493177198">
    <w:abstractNumId w:val="3"/>
  </w:num>
  <w:num w:numId="21" w16cid:durableId="249240365">
    <w:abstractNumId w:val="6"/>
  </w:num>
  <w:num w:numId="22" w16cid:durableId="848762279">
    <w:abstractNumId w:val="44"/>
  </w:num>
  <w:num w:numId="23" w16cid:durableId="1340037107">
    <w:abstractNumId w:val="32"/>
  </w:num>
  <w:num w:numId="24" w16cid:durableId="1537885518">
    <w:abstractNumId w:val="31"/>
  </w:num>
  <w:num w:numId="25" w16cid:durableId="2024235579">
    <w:abstractNumId w:val="11"/>
  </w:num>
  <w:num w:numId="26" w16cid:durableId="1327902091">
    <w:abstractNumId w:val="17"/>
  </w:num>
  <w:num w:numId="27" w16cid:durableId="1681204099">
    <w:abstractNumId w:val="19"/>
  </w:num>
  <w:num w:numId="28" w16cid:durableId="157112793">
    <w:abstractNumId w:val="40"/>
  </w:num>
  <w:num w:numId="29" w16cid:durableId="716005527">
    <w:abstractNumId w:val="20"/>
  </w:num>
  <w:num w:numId="30" w16cid:durableId="1214927555">
    <w:abstractNumId w:val="12"/>
  </w:num>
  <w:num w:numId="31" w16cid:durableId="1523666952">
    <w:abstractNumId w:val="25"/>
  </w:num>
  <w:num w:numId="32" w16cid:durableId="2095513673">
    <w:abstractNumId w:val="21"/>
  </w:num>
  <w:num w:numId="33" w16cid:durableId="264458961">
    <w:abstractNumId w:val="4"/>
  </w:num>
  <w:num w:numId="34" w16cid:durableId="1619483378">
    <w:abstractNumId w:val="22"/>
  </w:num>
  <w:num w:numId="35" w16cid:durableId="1297490368">
    <w:abstractNumId w:val="8"/>
  </w:num>
  <w:num w:numId="36" w16cid:durableId="1779639463">
    <w:abstractNumId w:val="41"/>
  </w:num>
  <w:num w:numId="37" w16cid:durableId="1583027318">
    <w:abstractNumId w:val="42"/>
  </w:num>
  <w:num w:numId="38" w16cid:durableId="415782259">
    <w:abstractNumId w:val="15"/>
  </w:num>
  <w:num w:numId="39" w16cid:durableId="1777402632">
    <w:abstractNumId w:val="16"/>
  </w:num>
  <w:num w:numId="40" w16cid:durableId="196236646">
    <w:abstractNumId w:val="43"/>
  </w:num>
  <w:num w:numId="41" w16cid:durableId="1726753248">
    <w:abstractNumId w:val="13"/>
  </w:num>
  <w:num w:numId="42" w16cid:durableId="764153797">
    <w:abstractNumId w:val="37"/>
  </w:num>
  <w:num w:numId="43" w16cid:durableId="936714131">
    <w:abstractNumId w:val="18"/>
  </w:num>
  <w:num w:numId="44" w16cid:durableId="1862815940">
    <w:abstractNumId w:val="14"/>
  </w:num>
  <w:num w:numId="45" w16cid:durableId="802188862">
    <w:abstractNumId w:val="34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0F50"/>
    <w:rsid w:val="000011E4"/>
    <w:rsid w:val="000015D0"/>
    <w:rsid w:val="00001956"/>
    <w:rsid w:val="00001A07"/>
    <w:rsid w:val="00002176"/>
    <w:rsid w:val="00002594"/>
    <w:rsid w:val="000027C7"/>
    <w:rsid w:val="0000285C"/>
    <w:rsid w:val="0000294D"/>
    <w:rsid w:val="00002995"/>
    <w:rsid w:val="00002C77"/>
    <w:rsid w:val="00003229"/>
    <w:rsid w:val="0000362A"/>
    <w:rsid w:val="00003727"/>
    <w:rsid w:val="000043EF"/>
    <w:rsid w:val="00004B32"/>
    <w:rsid w:val="00004E16"/>
    <w:rsid w:val="000054E0"/>
    <w:rsid w:val="00005555"/>
    <w:rsid w:val="00005D60"/>
    <w:rsid w:val="00005EC4"/>
    <w:rsid w:val="00005F72"/>
    <w:rsid w:val="00006237"/>
    <w:rsid w:val="000063A7"/>
    <w:rsid w:val="00006637"/>
    <w:rsid w:val="000077B8"/>
    <w:rsid w:val="0001020F"/>
    <w:rsid w:val="0001060A"/>
    <w:rsid w:val="00011140"/>
    <w:rsid w:val="00011AFD"/>
    <w:rsid w:val="00011EC8"/>
    <w:rsid w:val="00012251"/>
    <w:rsid w:val="00012518"/>
    <w:rsid w:val="00012D16"/>
    <w:rsid w:val="00013421"/>
    <w:rsid w:val="00013BBE"/>
    <w:rsid w:val="00014655"/>
    <w:rsid w:val="000147A5"/>
    <w:rsid w:val="00014A02"/>
    <w:rsid w:val="00014B70"/>
    <w:rsid w:val="000156EF"/>
    <w:rsid w:val="0001571D"/>
    <w:rsid w:val="000158A9"/>
    <w:rsid w:val="00015950"/>
    <w:rsid w:val="00016128"/>
    <w:rsid w:val="000162B8"/>
    <w:rsid w:val="00016787"/>
    <w:rsid w:val="00016B7B"/>
    <w:rsid w:val="00017200"/>
    <w:rsid w:val="000172F7"/>
    <w:rsid w:val="00017457"/>
    <w:rsid w:val="00017E63"/>
    <w:rsid w:val="0002060B"/>
    <w:rsid w:val="000214CE"/>
    <w:rsid w:val="00021718"/>
    <w:rsid w:val="0002193C"/>
    <w:rsid w:val="00021A52"/>
    <w:rsid w:val="00021A97"/>
    <w:rsid w:val="00021C4B"/>
    <w:rsid w:val="0002242F"/>
    <w:rsid w:val="00022C57"/>
    <w:rsid w:val="00022D0B"/>
    <w:rsid w:val="000239A6"/>
    <w:rsid w:val="0002422B"/>
    <w:rsid w:val="00024663"/>
    <w:rsid w:val="000247A8"/>
    <w:rsid w:val="00024B7E"/>
    <w:rsid w:val="00025310"/>
    <w:rsid w:val="000255CD"/>
    <w:rsid w:val="0002574F"/>
    <w:rsid w:val="000257A0"/>
    <w:rsid w:val="00026E30"/>
    <w:rsid w:val="00026F0D"/>
    <w:rsid w:val="00026FF5"/>
    <w:rsid w:val="00027277"/>
    <w:rsid w:val="00027838"/>
    <w:rsid w:val="00027973"/>
    <w:rsid w:val="00030022"/>
    <w:rsid w:val="000306FE"/>
    <w:rsid w:val="00031251"/>
    <w:rsid w:val="000317B7"/>
    <w:rsid w:val="00032818"/>
    <w:rsid w:val="00032BCA"/>
    <w:rsid w:val="00032BD5"/>
    <w:rsid w:val="00032D14"/>
    <w:rsid w:val="00032F33"/>
    <w:rsid w:val="000331AD"/>
    <w:rsid w:val="00033594"/>
    <w:rsid w:val="00033AC8"/>
    <w:rsid w:val="00034A70"/>
    <w:rsid w:val="00034AE2"/>
    <w:rsid w:val="00034FC9"/>
    <w:rsid w:val="00035599"/>
    <w:rsid w:val="00035ED5"/>
    <w:rsid w:val="000366D1"/>
    <w:rsid w:val="00036DB9"/>
    <w:rsid w:val="00037172"/>
    <w:rsid w:val="0003748A"/>
    <w:rsid w:val="000374DF"/>
    <w:rsid w:val="00040154"/>
    <w:rsid w:val="000413D2"/>
    <w:rsid w:val="000413DC"/>
    <w:rsid w:val="00041A46"/>
    <w:rsid w:val="00041AAC"/>
    <w:rsid w:val="00041E88"/>
    <w:rsid w:val="000421F1"/>
    <w:rsid w:val="00042345"/>
    <w:rsid w:val="0004243A"/>
    <w:rsid w:val="00042B54"/>
    <w:rsid w:val="00042CAE"/>
    <w:rsid w:val="00042EBE"/>
    <w:rsid w:val="0004371D"/>
    <w:rsid w:val="00043955"/>
    <w:rsid w:val="00043F50"/>
    <w:rsid w:val="000442A4"/>
    <w:rsid w:val="00044368"/>
    <w:rsid w:val="00044762"/>
    <w:rsid w:val="000448EE"/>
    <w:rsid w:val="00044A4E"/>
    <w:rsid w:val="00044A85"/>
    <w:rsid w:val="00044C9C"/>
    <w:rsid w:val="00044F2F"/>
    <w:rsid w:val="00045652"/>
    <w:rsid w:val="00045B29"/>
    <w:rsid w:val="00045C0C"/>
    <w:rsid w:val="00047105"/>
    <w:rsid w:val="000474A2"/>
    <w:rsid w:val="00047BEE"/>
    <w:rsid w:val="00047F3D"/>
    <w:rsid w:val="000508E4"/>
    <w:rsid w:val="000508F9"/>
    <w:rsid w:val="00050998"/>
    <w:rsid w:val="00050B4B"/>
    <w:rsid w:val="00050DE8"/>
    <w:rsid w:val="000523BC"/>
    <w:rsid w:val="0005268B"/>
    <w:rsid w:val="00052A88"/>
    <w:rsid w:val="0005339F"/>
    <w:rsid w:val="000535CD"/>
    <w:rsid w:val="000541B7"/>
    <w:rsid w:val="00054CE3"/>
    <w:rsid w:val="0005531D"/>
    <w:rsid w:val="0005570E"/>
    <w:rsid w:val="00055861"/>
    <w:rsid w:val="00056297"/>
    <w:rsid w:val="00056766"/>
    <w:rsid w:val="000567A0"/>
    <w:rsid w:val="00056FCD"/>
    <w:rsid w:val="00057001"/>
    <w:rsid w:val="000572B9"/>
    <w:rsid w:val="000579C8"/>
    <w:rsid w:val="00057A84"/>
    <w:rsid w:val="000603F3"/>
    <w:rsid w:val="00060ABE"/>
    <w:rsid w:val="00060D53"/>
    <w:rsid w:val="00061147"/>
    <w:rsid w:val="00061B39"/>
    <w:rsid w:val="00062269"/>
    <w:rsid w:val="00062399"/>
    <w:rsid w:val="00062688"/>
    <w:rsid w:val="000629DF"/>
    <w:rsid w:val="000629EC"/>
    <w:rsid w:val="00062EF3"/>
    <w:rsid w:val="000632BC"/>
    <w:rsid w:val="000637DF"/>
    <w:rsid w:val="000638A5"/>
    <w:rsid w:val="00063EBD"/>
    <w:rsid w:val="0006430B"/>
    <w:rsid w:val="00064F94"/>
    <w:rsid w:val="000657A3"/>
    <w:rsid w:val="00066B8A"/>
    <w:rsid w:val="00066D59"/>
    <w:rsid w:val="00066DB7"/>
    <w:rsid w:val="00066EB2"/>
    <w:rsid w:val="00067378"/>
    <w:rsid w:val="000677FB"/>
    <w:rsid w:val="00067C86"/>
    <w:rsid w:val="00070211"/>
    <w:rsid w:val="0007044F"/>
    <w:rsid w:val="000706D8"/>
    <w:rsid w:val="000708EB"/>
    <w:rsid w:val="00070C01"/>
    <w:rsid w:val="000710DE"/>
    <w:rsid w:val="0007126C"/>
    <w:rsid w:val="00071507"/>
    <w:rsid w:val="00071B59"/>
    <w:rsid w:val="00072584"/>
    <w:rsid w:val="00072692"/>
    <w:rsid w:val="00072A28"/>
    <w:rsid w:val="00073337"/>
    <w:rsid w:val="000738F5"/>
    <w:rsid w:val="000739DB"/>
    <w:rsid w:val="00074182"/>
    <w:rsid w:val="000747D5"/>
    <w:rsid w:val="00074A1A"/>
    <w:rsid w:val="000753E7"/>
    <w:rsid w:val="0007567C"/>
    <w:rsid w:val="000757E7"/>
    <w:rsid w:val="00075AB2"/>
    <w:rsid w:val="00075BA4"/>
    <w:rsid w:val="0007624C"/>
    <w:rsid w:val="000766B4"/>
    <w:rsid w:val="00076864"/>
    <w:rsid w:val="000770A8"/>
    <w:rsid w:val="000770C1"/>
    <w:rsid w:val="0007787A"/>
    <w:rsid w:val="00077E7D"/>
    <w:rsid w:val="0008016D"/>
    <w:rsid w:val="00080329"/>
    <w:rsid w:val="000806C6"/>
    <w:rsid w:val="000806E8"/>
    <w:rsid w:val="0008081E"/>
    <w:rsid w:val="00080C16"/>
    <w:rsid w:val="00080D23"/>
    <w:rsid w:val="00080ED0"/>
    <w:rsid w:val="00081923"/>
    <w:rsid w:val="00082254"/>
    <w:rsid w:val="000824AC"/>
    <w:rsid w:val="000824B0"/>
    <w:rsid w:val="0008255B"/>
    <w:rsid w:val="000828B6"/>
    <w:rsid w:val="00082C29"/>
    <w:rsid w:val="0008325F"/>
    <w:rsid w:val="000835BF"/>
    <w:rsid w:val="00083883"/>
    <w:rsid w:val="000839C5"/>
    <w:rsid w:val="00083E53"/>
    <w:rsid w:val="0008458A"/>
    <w:rsid w:val="00084712"/>
    <w:rsid w:val="00084785"/>
    <w:rsid w:val="000849AF"/>
    <w:rsid w:val="00084D34"/>
    <w:rsid w:val="00085A0B"/>
    <w:rsid w:val="00085E52"/>
    <w:rsid w:val="00085EA9"/>
    <w:rsid w:val="00086446"/>
    <w:rsid w:val="00086539"/>
    <w:rsid w:val="00086EFE"/>
    <w:rsid w:val="00086F69"/>
    <w:rsid w:val="0008704B"/>
    <w:rsid w:val="0008725B"/>
    <w:rsid w:val="00087447"/>
    <w:rsid w:val="00087C05"/>
    <w:rsid w:val="0009048C"/>
    <w:rsid w:val="00090B82"/>
    <w:rsid w:val="00090DC3"/>
    <w:rsid w:val="00090F8D"/>
    <w:rsid w:val="00091D79"/>
    <w:rsid w:val="000923E8"/>
    <w:rsid w:val="0009251A"/>
    <w:rsid w:val="00092BB4"/>
    <w:rsid w:val="0009322F"/>
    <w:rsid w:val="000932FF"/>
    <w:rsid w:val="00093AE4"/>
    <w:rsid w:val="00093E11"/>
    <w:rsid w:val="0009424A"/>
    <w:rsid w:val="00094397"/>
    <w:rsid w:val="000943ED"/>
    <w:rsid w:val="000945CB"/>
    <w:rsid w:val="00094858"/>
    <w:rsid w:val="00094D26"/>
    <w:rsid w:val="00094D80"/>
    <w:rsid w:val="00094DCD"/>
    <w:rsid w:val="000955A0"/>
    <w:rsid w:val="0009570A"/>
    <w:rsid w:val="00096072"/>
    <w:rsid w:val="00096088"/>
    <w:rsid w:val="000962AF"/>
    <w:rsid w:val="000962B1"/>
    <w:rsid w:val="0009641A"/>
    <w:rsid w:val="000968DA"/>
    <w:rsid w:val="000969BB"/>
    <w:rsid w:val="00096CB4"/>
    <w:rsid w:val="0009725A"/>
    <w:rsid w:val="00097564"/>
    <w:rsid w:val="000979B5"/>
    <w:rsid w:val="000979E0"/>
    <w:rsid w:val="00097A73"/>
    <w:rsid w:val="00097BEF"/>
    <w:rsid w:val="00097E0B"/>
    <w:rsid w:val="000A0181"/>
    <w:rsid w:val="000A0351"/>
    <w:rsid w:val="000A0381"/>
    <w:rsid w:val="000A0406"/>
    <w:rsid w:val="000A048B"/>
    <w:rsid w:val="000A04E4"/>
    <w:rsid w:val="000A0779"/>
    <w:rsid w:val="000A0C9A"/>
    <w:rsid w:val="000A0FD3"/>
    <w:rsid w:val="000A10FE"/>
    <w:rsid w:val="000A1AA6"/>
    <w:rsid w:val="000A2098"/>
    <w:rsid w:val="000A26EF"/>
    <w:rsid w:val="000A2B12"/>
    <w:rsid w:val="000A2B40"/>
    <w:rsid w:val="000A2BFB"/>
    <w:rsid w:val="000A30DB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0F52"/>
    <w:rsid w:val="000B16A8"/>
    <w:rsid w:val="000B1C25"/>
    <w:rsid w:val="000B1C4E"/>
    <w:rsid w:val="000B22B9"/>
    <w:rsid w:val="000B305E"/>
    <w:rsid w:val="000B3D7D"/>
    <w:rsid w:val="000B3FBF"/>
    <w:rsid w:val="000B414E"/>
    <w:rsid w:val="000B469F"/>
    <w:rsid w:val="000B53E0"/>
    <w:rsid w:val="000B5C51"/>
    <w:rsid w:val="000B5E86"/>
    <w:rsid w:val="000B6272"/>
    <w:rsid w:val="000B6FFD"/>
    <w:rsid w:val="000B739C"/>
    <w:rsid w:val="000B7D31"/>
    <w:rsid w:val="000C039E"/>
    <w:rsid w:val="000C0621"/>
    <w:rsid w:val="000C0803"/>
    <w:rsid w:val="000C1502"/>
    <w:rsid w:val="000C1A56"/>
    <w:rsid w:val="000C1D88"/>
    <w:rsid w:val="000C2259"/>
    <w:rsid w:val="000C243C"/>
    <w:rsid w:val="000C2D8B"/>
    <w:rsid w:val="000C2F4B"/>
    <w:rsid w:val="000C3377"/>
    <w:rsid w:val="000C3612"/>
    <w:rsid w:val="000C3E88"/>
    <w:rsid w:val="000C3E8A"/>
    <w:rsid w:val="000C3F56"/>
    <w:rsid w:val="000C4299"/>
    <w:rsid w:val="000C4CC7"/>
    <w:rsid w:val="000C4CD0"/>
    <w:rsid w:val="000C5120"/>
    <w:rsid w:val="000C51C4"/>
    <w:rsid w:val="000C5240"/>
    <w:rsid w:val="000C5484"/>
    <w:rsid w:val="000C5856"/>
    <w:rsid w:val="000C5BED"/>
    <w:rsid w:val="000C62D5"/>
    <w:rsid w:val="000C6782"/>
    <w:rsid w:val="000C6CE3"/>
    <w:rsid w:val="000C7116"/>
    <w:rsid w:val="000C73B9"/>
    <w:rsid w:val="000C744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296"/>
    <w:rsid w:val="000D369F"/>
    <w:rsid w:val="000D3757"/>
    <w:rsid w:val="000D398B"/>
    <w:rsid w:val="000D3BA9"/>
    <w:rsid w:val="000D3F86"/>
    <w:rsid w:val="000D4160"/>
    <w:rsid w:val="000D48B2"/>
    <w:rsid w:val="000D48D9"/>
    <w:rsid w:val="000D494B"/>
    <w:rsid w:val="000D4AAA"/>
    <w:rsid w:val="000D4C6E"/>
    <w:rsid w:val="000D4DBF"/>
    <w:rsid w:val="000D54D7"/>
    <w:rsid w:val="000D5670"/>
    <w:rsid w:val="000D59AF"/>
    <w:rsid w:val="000D6572"/>
    <w:rsid w:val="000D713B"/>
    <w:rsid w:val="000D75D9"/>
    <w:rsid w:val="000D774C"/>
    <w:rsid w:val="000D7B05"/>
    <w:rsid w:val="000E0095"/>
    <w:rsid w:val="000E032A"/>
    <w:rsid w:val="000E0812"/>
    <w:rsid w:val="000E0AD4"/>
    <w:rsid w:val="000E0D9C"/>
    <w:rsid w:val="000E104C"/>
    <w:rsid w:val="000E13E6"/>
    <w:rsid w:val="000E219C"/>
    <w:rsid w:val="000E2478"/>
    <w:rsid w:val="000E2618"/>
    <w:rsid w:val="000E2F1E"/>
    <w:rsid w:val="000E3075"/>
    <w:rsid w:val="000E3216"/>
    <w:rsid w:val="000E32BE"/>
    <w:rsid w:val="000E368C"/>
    <w:rsid w:val="000E3B2C"/>
    <w:rsid w:val="000E3D12"/>
    <w:rsid w:val="000E40F2"/>
    <w:rsid w:val="000E42B2"/>
    <w:rsid w:val="000E47A0"/>
    <w:rsid w:val="000E4ABF"/>
    <w:rsid w:val="000E4D17"/>
    <w:rsid w:val="000E4DEE"/>
    <w:rsid w:val="000E4FD4"/>
    <w:rsid w:val="000E5741"/>
    <w:rsid w:val="000E5DBC"/>
    <w:rsid w:val="000E63F8"/>
    <w:rsid w:val="000E6615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171"/>
    <w:rsid w:val="000F09B6"/>
    <w:rsid w:val="000F0A3F"/>
    <w:rsid w:val="000F11C1"/>
    <w:rsid w:val="000F155A"/>
    <w:rsid w:val="000F1AE7"/>
    <w:rsid w:val="000F23AE"/>
    <w:rsid w:val="000F25E5"/>
    <w:rsid w:val="000F2957"/>
    <w:rsid w:val="000F29A2"/>
    <w:rsid w:val="000F2C22"/>
    <w:rsid w:val="000F2CE3"/>
    <w:rsid w:val="000F2DCE"/>
    <w:rsid w:val="000F33FE"/>
    <w:rsid w:val="000F345A"/>
    <w:rsid w:val="000F371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65BF"/>
    <w:rsid w:val="000F7204"/>
    <w:rsid w:val="000F743B"/>
    <w:rsid w:val="000F7550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2EA"/>
    <w:rsid w:val="001046AE"/>
    <w:rsid w:val="001048CA"/>
    <w:rsid w:val="00105523"/>
    <w:rsid w:val="00105FEE"/>
    <w:rsid w:val="001065CE"/>
    <w:rsid w:val="00106A00"/>
    <w:rsid w:val="00106AB2"/>
    <w:rsid w:val="00106B1E"/>
    <w:rsid w:val="00107ABA"/>
    <w:rsid w:val="00107CCE"/>
    <w:rsid w:val="00110460"/>
    <w:rsid w:val="001108FD"/>
    <w:rsid w:val="00110B56"/>
    <w:rsid w:val="00110D96"/>
    <w:rsid w:val="001110CF"/>
    <w:rsid w:val="0011151F"/>
    <w:rsid w:val="0011216A"/>
    <w:rsid w:val="00112214"/>
    <w:rsid w:val="0011228C"/>
    <w:rsid w:val="0011254C"/>
    <w:rsid w:val="00112816"/>
    <w:rsid w:val="00113396"/>
    <w:rsid w:val="00113731"/>
    <w:rsid w:val="00113E85"/>
    <w:rsid w:val="00114197"/>
    <w:rsid w:val="00114787"/>
    <w:rsid w:val="00114AFC"/>
    <w:rsid w:val="00114B05"/>
    <w:rsid w:val="00114BB3"/>
    <w:rsid w:val="00114D6C"/>
    <w:rsid w:val="00114F90"/>
    <w:rsid w:val="00115142"/>
    <w:rsid w:val="0011518C"/>
    <w:rsid w:val="00115191"/>
    <w:rsid w:val="001152E6"/>
    <w:rsid w:val="0011542B"/>
    <w:rsid w:val="001154D0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29D4"/>
    <w:rsid w:val="001235D3"/>
    <w:rsid w:val="001238F2"/>
    <w:rsid w:val="00123AB5"/>
    <w:rsid w:val="00123C45"/>
    <w:rsid w:val="00123F5C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8E9"/>
    <w:rsid w:val="00126EBA"/>
    <w:rsid w:val="00127284"/>
    <w:rsid w:val="00127618"/>
    <w:rsid w:val="00130BFC"/>
    <w:rsid w:val="00130F41"/>
    <w:rsid w:val="001314F6"/>
    <w:rsid w:val="00131649"/>
    <w:rsid w:val="001317DB"/>
    <w:rsid w:val="00131D22"/>
    <w:rsid w:val="00131DD4"/>
    <w:rsid w:val="0013218A"/>
    <w:rsid w:val="001324B5"/>
    <w:rsid w:val="00132657"/>
    <w:rsid w:val="00132BD4"/>
    <w:rsid w:val="00132F4F"/>
    <w:rsid w:val="00133513"/>
    <w:rsid w:val="001336A7"/>
    <w:rsid w:val="00133C64"/>
    <w:rsid w:val="00133E87"/>
    <w:rsid w:val="00134071"/>
    <w:rsid w:val="00134609"/>
    <w:rsid w:val="001346DC"/>
    <w:rsid w:val="001347FA"/>
    <w:rsid w:val="001348A4"/>
    <w:rsid w:val="00134981"/>
    <w:rsid w:val="00134B4A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3767E"/>
    <w:rsid w:val="00137A29"/>
    <w:rsid w:val="001404A9"/>
    <w:rsid w:val="00140B0E"/>
    <w:rsid w:val="00140C73"/>
    <w:rsid w:val="00141692"/>
    <w:rsid w:val="00141A60"/>
    <w:rsid w:val="00141F9A"/>
    <w:rsid w:val="00142584"/>
    <w:rsid w:val="001425BD"/>
    <w:rsid w:val="001427A5"/>
    <w:rsid w:val="00142A76"/>
    <w:rsid w:val="001430B3"/>
    <w:rsid w:val="00143F84"/>
    <w:rsid w:val="00144762"/>
    <w:rsid w:val="00144FCA"/>
    <w:rsid w:val="00145000"/>
    <w:rsid w:val="0014509C"/>
    <w:rsid w:val="00145874"/>
    <w:rsid w:val="00145C0A"/>
    <w:rsid w:val="00145D85"/>
    <w:rsid w:val="0014667D"/>
    <w:rsid w:val="00146B48"/>
    <w:rsid w:val="001472BE"/>
    <w:rsid w:val="00150561"/>
    <w:rsid w:val="00150664"/>
    <w:rsid w:val="001506A6"/>
    <w:rsid w:val="00150BD7"/>
    <w:rsid w:val="00151240"/>
    <w:rsid w:val="00151D77"/>
    <w:rsid w:val="001522F8"/>
    <w:rsid w:val="00152401"/>
    <w:rsid w:val="00152482"/>
    <w:rsid w:val="00152537"/>
    <w:rsid w:val="0015281E"/>
    <w:rsid w:val="001529B9"/>
    <w:rsid w:val="00152BE5"/>
    <w:rsid w:val="00152F07"/>
    <w:rsid w:val="0015435C"/>
    <w:rsid w:val="001547F6"/>
    <w:rsid w:val="00154E9D"/>
    <w:rsid w:val="00155103"/>
    <w:rsid w:val="00155272"/>
    <w:rsid w:val="00155371"/>
    <w:rsid w:val="0015574C"/>
    <w:rsid w:val="001558EA"/>
    <w:rsid w:val="00155C88"/>
    <w:rsid w:val="00155F09"/>
    <w:rsid w:val="00155F65"/>
    <w:rsid w:val="00156075"/>
    <w:rsid w:val="00156540"/>
    <w:rsid w:val="00156B6A"/>
    <w:rsid w:val="00156DE5"/>
    <w:rsid w:val="00156E09"/>
    <w:rsid w:val="001571D1"/>
    <w:rsid w:val="001573B3"/>
    <w:rsid w:val="00157546"/>
    <w:rsid w:val="001575AB"/>
    <w:rsid w:val="00157BF9"/>
    <w:rsid w:val="001603D1"/>
    <w:rsid w:val="00160747"/>
    <w:rsid w:val="001610A7"/>
    <w:rsid w:val="0016163F"/>
    <w:rsid w:val="001617DD"/>
    <w:rsid w:val="0016186F"/>
    <w:rsid w:val="00162389"/>
    <w:rsid w:val="0016285E"/>
    <w:rsid w:val="0016295F"/>
    <w:rsid w:val="00162A3F"/>
    <w:rsid w:val="00162AD9"/>
    <w:rsid w:val="00162CB1"/>
    <w:rsid w:val="00162F3D"/>
    <w:rsid w:val="0016322C"/>
    <w:rsid w:val="001632F0"/>
    <w:rsid w:val="00163485"/>
    <w:rsid w:val="001636EF"/>
    <w:rsid w:val="00163999"/>
    <w:rsid w:val="00163A09"/>
    <w:rsid w:val="00163C89"/>
    <w:rsid w:val="001640C7"/>
    <w:rsid w:val="001645C7"/>
    <w:rsid w:val="00164C0A"/>
    <w:rsid w:val="00164EE3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B1"/>
    <w:rsid w:val="001709F8"/>
    <w:rsid w:val="00171232"/>
    <w:rsid w:val="0017135D"/>
    <w:rsid w:val="001713FD"/>
    <w:rsid w:val="0017143D"/>
    <w:rsid w:val="001721CB"/>
    <w:rsid w:val="001725C6"/>
    <w:rsid w:val="001729A9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6D65"/>
    <w:rsid w:val="00176EC9"/>
    <w:rsid w:val="001777A2"/>
    <w:rsid w:val="00177B1B"/>
    <w:rsid w:val="00180009"/>
    <w:rsid w:val="00180046"/>
    <w:rsid w:val="00180396"/>
    <w:rsid w:val="00180424"/>
    <w:rsid w:val="00180550"/>
    <w:rsid w:val="001805A2"/>
    <w:rsid w:val="00180A69"/>
    <w:rsid w:val="00181345"/>
    <w:rsid w:val="001813F7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71"/>
    <w:rsid w:val="00184BDB"/>
    <w:rsid w:val="00184CFB"/>
    <w:rsid w:val="00184D8D"/>
    <w:rsid w:val="001852C2"/>
    <w:rsid w:val="0018564C"/>
    <w:rsid w:val="001856DB"/>
    <w:rsid w:val="00185876"/>
    <w:rsid w:val="00185FAD"/>
    <w:rsid w:val="001860BE"/>
    <w:rsid w:val="00186CEE"/>
    <w:rsid w:val="00186D8C"/>
    <w:rsid w:val="00187C53"/>
    <w:rsid w:val="001900D6"/>
    <w:rsid w:val="00190511"/>
    <w:rsid w:val="001905BD"/>
    <w:rsid w:val="001909AA"/>
    <w:rsid w:val="00190ECE"/>
    <w:rsid w:val="00190EDB"/>
    <w:rsid w:val="00190F74"/>
    <w:rsid w:val="001910F4"/>
    <w:rsid w:val="0019144D"/>
    <w:rsid w:val="00191F33"/>
    <w:rsid w:val="0019262E"/>
    <w:rsid w:val="001927CD"/>
    <w:rsid w:val="00193383"/>
    <w:rsid w:val="00193527"/>
    <w:rsid w:val="001938BF"/>
    <w:rsid w:val="001952FA"/>
    <w:rsid w:val="001956A0"/>
    <w:rsid w:val="00195CEA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2FF5"/>
    <w:rsid w:val="001A307E"/>
    <w:rsid w:val="001A317C"/>
    <w:rsid w:val="001A4123"/>
    <w:rsid w:val="001A42D5"/>
    <w:rsid w:val="001A490E"/>
    <w:rsid w:val="001A4E0E"/>
    <w:rsid w:val="001A5054"/>
    <w:rsid w:val="001A59D3"/>
    <w:rsid w:val="001A5B06"/>
    <w:rsid w:val="001A5F5B"/>
    <w:rsid w:val="001A632C"/>
    <w:rsid w:val="001A6C43"/>
    <w:rsid w:val="001A6F87"/>
    <w:rsid w:val="001A708C"/>
    <w:rsid w:val="001A7B74"/>
    <w:rsid w:val="001A7BDC"/>
    <w:rsid w:val="001A7EB1"/>
    <w:rsid w:val="001B11B0"/>
    <w:rsid w:val="001B14AC"/>
    <w:rsid w:val="001B1CA1"/>
    <w:rsid w:val="001B1D4B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1F6"/>
    <w:rsid w:val="001B4454"/>
    <w:rsid w:val="001B4860"/>
    <w:rsid w:val="001B4DC1"/>
    <w:rsid w:val="001B5295"/>
    <w:rsid w:val="001B5C27"/>
    <w:rsid w:val="001B5D02"/>
    <w:rsid w:val="001B5D73"/>
    <w:rsid w:val="001B6030"/>
    <w:rsid w:val="001B6253"/>
    <w:rsid w:val="001B632E"/>
    <w:rsid w:val="001B6514"/>
    <w:rsid w:val="001B6A58"/>
    <w:rsid w:val="001B6D63"/>
    <w:rsid w:val="001B70DB"/>
    <w:rsid w:val="001B789A"/>
    <w:rsid w:val="001B7A8C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44D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C739E"/>
    <w:rsid w:val="001D02AB"/>
    <w:rsid w:val="001D0726"/>
    <w:rsid w:val="001D0A20"/>
    <w:rsid w:val="001D0F45"/>
    <w:rsid w:val="001D18D6"/>
    <w:rsid w:val="001D18F9"/>
    <w:rsid w:val="001D1F0E"/>
    <w:rsid w:val="001D1F92"/>
    <w:rsid w:val="001D2183"/>
    <w:rsid w:val="001D2F36"/>
    <w:rsid w:val="001D3447"/>
    <w:rsid w:val="001D39C3"/>
    <w:rsid w:val="001D3C2C"/>
    <w:rsid w:val="001D41D3"/>
    <w:rsid w:val="001D46B6"/>
    <w:rsid w:val="001D46B8"/>
    <w:rsid w:val="001D526F"/>
    <w:rsid w:val="001D52E0"/>
    <w:rsid w:val="001D5BA3"/>
    <w:rsid w:val="001D5DA9"/>
    <w:rsid w:val="001D5DEA"/>
    <w:rsid w:val="001D6196"/>
    <w:rsid w:val="001D697C"/>
    <w:rsid w:val="001D6C4C"/>
    <w:rsid w:val="001D7325"/>
    <w:rsid w:val="001D7436"/>
    <w:rsid w:val="001D798B"/>
    <w:rsid w:val="001E04BC"/>
    <w:rsid w:val="001E0779"/>
    <w:rsid w:val="001E0803"/>
    <w:rsid w:val="001E095B"/>
    <w:rsid w:val="001E0BE1"/>
    <w:rsid w:val="001E0C35"/>
    <w:rsid w:val="001E1C37"/>
    <w:rsid w:val="001E23C1"/>
    <w:rsid w:val="001E25E8"/>
    <w:rsid w:val="001E26D0"/>
    <w:rsid w:val="001E2804"/>
    <w:rsid w:val="001E2A5A"/>
    <w:rsid w:val="001E2EEE"/>
    <w:rsid w:val="001E314A"/>
    <w:rsid w:val="001E3687"/>
    <w:rsid w:val="001E377E"/>
    <w:rsid w:val="001E3782"/>
    <w:rsid w:val="001E37F5"/>
    <w:rsid w:val="001E3B35"/>
    <w:rsid w:val="001E5147"/>
    <w:rsid w:val="001E518F"/>
    <w:rsid w:val="001E54AA"/>
    <w:rsid w:val="001E54C4"/>
    <w:rsid w:val="001E5839"/>
    <w:rsid w:val="001E5EF6"/>
    <w:rsid w:val="001E6047"/>
    <w:rsid w:val="001E6822"/>
    <w:rsid w:val="001E6B6A"/>
    <w:rsid w:val="001E6E9D"/>
    <w:rsid w:val="001E79D3"/>
    <w:rsid w:val="001E7B5A"/>
    <w:rsid w:val="001E7CA4"/>
    <w:rsid w:val="001E7D36"/>
    <w:rsid w:val="001E7DCD"/>
    <w:rsid w:val="001E7ECF"/>
    <w:rsid w:val="001F03EB"/>
    <w:rsid w:val="001F09AF"/>
    <w:rsid w:val="001F0CDE"/>
    <w:rsid w:val="001F0D06"/>
    <w:rsid w:val="001F0D8F"/>
    <w:rsid w:val="001F0F2D"/>
    <w:rsid w:val="001F152A"/>
    <w:rsid w:val="001F1C6A"/>
    <w:rsid w:val="001F28B2"/>
    <w:rsid w:val="001F2A73"/>
    <w:rsid w:val="001F2DA8"/>
    <w:rsid w:val="001F2E5C"/>
    <w:rsid w:val="001F325C"/>
    <w:rsid w:val="001F390E"/>
    <w:rsid w:val="001F3A3E"/>
    <w:rsid w:val="001F3E91"/>
    <w:rsid w:val="001F3F16"/>
    <w:rsid w:val="001F4062"/>
    <w:rsid w:val="001F438E"/>
    <w:rsid w:val="001F4F12"/>
    <w:rsid w:val="001F546F"/>
    <w:rsid w:val="001F6266"/>
    <w:rsid w:val="001F6585"/>
    <w:rsid w:val="001F6823"/>
    <w:rsid w:val="001F688C"/>
    <w:rsid w:val="001F692D"/>
    <w:rsid w:val="001F6C7E"/>
    <w:rsid w:val="001F74FD"/>
    <w:rsid w:val="001F7C05"/>
    <w:rsid w:val="001F7D86"/>
    <w:rsid w:val="002007DA"/>
    <w:rsid w:val="002008AC"/>
    <w:rsid w:val="00200D67"/>
    <w:rsid w:val="0020148C"/>
    <w:rsid w:val="00201722"/>
    <w:rsid w:val="002019D1"/>
    <w:rsid w:val="00201A2D"/>
    <w:rsid w:val="002025F0"/>
    <w:rsid w:val="00202B2B"/>
    <w:rsid w:val="002032EC"/>
    <w:rsid w:val="00203502"/>
    <w:rsid w:val="00203B3B"/>
    <w:rsid w:val="00203C28"/>
    <w:rsid w:val="00204415"/>
    <w:rsid w:val="00205135"/>
    <w:rsid w:val="002051AA"/>
    <w:rsid w:val="00205201"/>
    <w:rsid w:val="00205719"/>
    <w:rsid w:val="002057FD"/>
    <w:rsid w:val="00205D86"/>
    <w:rsid w:val="00205E45"/>
    <w:rsid w:val="00206FAE"/>
    <w:rsid w:val="0020756F"/>
    <w:rsid w:val="0021059C"/>
    <w:rsid w:val="00210DD5"/>
    <w:rsid w:val="002112AA"/>
    <w:rsid w:val="00211734"/>
    <w:rsid w:val="002117C0"/>
    <w:rsid w:val="00211A56"/>
    <w:rsid w:val="00211B24"/>
    <w:rsid w:val="00211DF7"/>
    <w:rsid w:val="002123A8"/>
    <w:rsid w:val="0021270D"/>
    <w:rsid w:val="00212DC9"/>
    <w:rsid w:val="0021312F"/>
    <w:rsid w:val="002137DD"/>
    <w:rsid w:val="00214770"/>
    <w:rsid w:val="002148EA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17921"/>
    <w:rsid w:val="0022057C"/>
    <w:rsid w:val="0022081E"/>
    <w:rsid w:val="0022115D"/>
    <w:rsid w:val="0022195A"/>
    <w:rsid w:val="00222689"/>
    <w:rsid w:val="00222879"/>
    <w:rsid w:val="002228FE"/>
    <w:rsid w:val="00222A48"/>
    <w:rsid w:val="00222A9C"/>
    <w:rsid w:val="00222AAE"/>
    <w:rsid w:val="00222BE0"/>
    <w:rsid w:val="002232B8"/>
    <w:rsid w:val="00223992"/>
    <w:rsid w:val="00223DCF"/>
    <w:rsid w:val="00223F71"/>
    <w:rsid w:val="00223F9C"/>
    <w:rsid w:val="00224052"/>
    <w:rsid w:val="002243C5"/>
    <w:rsid w:val="00224B27"/>
    <w:rsid w:val="00224B39"/>
    <w:rsid w:val="0022542E"/>
    <w:rsid w:val="00225505"/>
    <w:rsid w:val="00225807"/>
    <w:rsid w:val="002259D7"/>
    <w:rsid w:val="002268EC"/>
    <w:rsid w:val="0022727E"/>
    <w:rsid w:val="002272AB"/>
    <w:rsid w:val="00227416"/>
    <w:rsid w:val="0023010F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225"/>
    <w:rsid w:val="00232806"/>
    <w:rsid w:val="00232C80"/>
    <w:rsid w:val="00232E78"/>
    <w:rsid w:val="0023304F"/>
    <w:rsid w:val="00233332"/>
    <w:rsid w:val="00233452"/>
    <w:rsid w:val="00233725"/>
    <w:rsid w:val="00233954"/>
    <w:rsid w:val="00233CC3"/>
    <w:rsid w:val="00233F1C"/>
    <w:rsid w:val="002341A3"/>
    <w:rsid w:val="00234C61"/>
    <w:rsid w:val="00234F1F"/>
    <w:rsid w:val="002350B7"/>
    <w:rsid w:val="0023541F"/>
    <w:rsid w:val="00235680"/>
    <w:rsid w:val="002357BF"/>
    <w:rsid w:val="0023589A"/>
    <w:rsid w:val="00235BCE"/>
    <w:rsid w:val="00236D9A"/>
    <w:rsid w:val="002370B5"/>
    <w:rsid w:val="002371C7"/>
    <w:rsid w:val="00237CA9"/>
    <w:rsid w:val="0024065E"/>
    <w:rsid w:val="00240EE0"/>
    <w:rsid w:val="002412D1"/>
    <w:rsid w:val="002412FE"/>
    <w:rsid w:val="00241391"/>
    <w:rsid w:val="00241EC4"/>
    <w:rsid w:val="0024231A"/>
    <w:rsid w:val="002423DD"/>
    <w:rsid w:val="00242691"/>
    <w:rsid w:val="002430F7"/>
    <w:rsid w:val="0024333B"/>
    <w:rsid w:val="0024380E"/>
    <w:rsid w:val="00243BF2"/>
    <w:rsid w:val="00243DC7"/>
    <w:rsid w:val="002447A2"/>
    <w:rsid w:val="00244ADD"/>
    <w:rsid w:val="00244E99"/>
    <w:rsid w:val="00245AEA"/>
    <w:rsid w:val="002468FE"/>
    <w:rsid w:val="00246ABC"/>
    <w:rsid w:val="00246DD8"/>
    <w:rsid w:val="00246E3A"/>
    <w:rsid w:val="00246F99"/>
    <w:rsid w:val="002474F6"/>
    <w:rsid w:val="002479D1"/>
    <w:rsid w:val="00247B77"/>
    <w:rsid w:val="00247D16"/>
    <w:rsid w:val="00247D3B"/>
    <w:rsid w:val="00250091"/>
    <w:rsid w:val="002501AB"/>
    <w:rsid w:val="00250303"/>
    <w:rsid w:val="0025036F"/>
    <w:rsid w:val="002505E7"/>
    <w:rsid w:val="00250F1D"/>
    <w:rsid w:val="002510A5"/>
    <w:rsid w:val="0025118B"/>
    <w:rsid w:val="002521CE"/>
    <w:rsid w:val="002522D9"/>
    <w:rsid w:val="00252FAE"/>
    <w:rsid w:val="0025370B"/>
    <w:rsid w:val="00253B7B"/>
    <w:rsid w:val="00253C5A"/>
    <w:rsid w:val="00254F8F"/>
    <w:rsid w:val="002550AD"/>
    <w:rsid w:val="00255641"/>
    <w:rsid w:val="0025592B"/>
    <w:rsid w:val="002559C2"/>
    <w:rsid w:val="00255FA2"/>
    <w:rsid w:val="002565EE"/>
    <w:rsid w:val="002566F3"/>
    <w:rsid w:val="0025670A"/>
    <w:rsid w:val="00256FB9"/>
    <w:rsid w:val="0026032E"/>
    <w:rsid w:val="00260DAB"/>
    <w:rsid w:val="00260DF7"/>
    <w:rsid w:val="00261703"/>
    <w:rsid w:val="002620AC"/>
    <w:rsid w:val="00262157"/>
    <w:rsid w:val="002625EA"/>
    <w:rsid w:val="0026266E"/>
    <w:rsid w:val="00262E69"/>
    <w:rsid w:val="0026330B"/>
    <w:rsid w:val="00263C8C"/>
    <w:rsid w:val="0026409B"/>
    <w:rsid w:val="0026514F"/>
    <w:rsid w:val="0026529D"/>
    <w:rsid w:val="00265478"/>
    <w:rsid w:val="002657CE"/>
    <w:rsid w:val="002658B2"/>
    <w:rsid w:val="00265A93"/>
    <w:rsid w:val="00265BAB"/>
    <w:rsid w:val="00265CA7"/>
    <w:rsid w:val="00265D1A"/>
    <w:rsid w:val="00266CD3"/>
    <w:rsid w:val="00266D4B"/>
    <w:rsid w:val="00266F1C"/>
    <w:rsid w:val="002673E5"/>
    <w:rsid w:val="0026760C"/>
    <w:rsid w:val="0026779F"/>
    <w:rsid w:val="0027027D"/>
    <w:rsid w:val="002702BC"/>
    <w:rsid w:val="002707A5"/>
    <w:rsid w:val="00270C41"/>
    <w:rsid w:val="00270E00"/>
    <w:rsid w:val="00270FE6"/>
    <w:rsid w:val="00271641"/>
    <w:rsid w:val="00271A82"/>
    <w:rsid w:val="00272263"/>
    <w:rsid w:val="0027240B"/>
    <w:rsid w:val="00272412"/>
    <w:rsid w:val="00272AFB"/>
    <w:rsid w:val="00272F4E"/>
    <w:rsid w:val="002732F2"/>
    <w:rsid w:val="002738F8"/>
    <w:rsid w:val="00273E82"/>
    <w:rsid w:val="00273F2B"/>
    <w:rsid w:val="00273F85"/>
    <w:rsid w:val="002746D1"/>
    <w:rsid w:val="0027471C"/>
    <w:rsid w:val="002748E5"/>
    <w:rsid w:val="00275326"/>
    <w:rsid w:val="002755A6"/>
    <w:rsid w:val="00275B60"/>
    <w:rsid w:val="00275B9D"/>
    <w:rsid w:val="00275D36"/>
    <w:rsid w:val="00275DE2"/>
    <w:rsid w:val="00276753"/>
    <w:rsid w:val="00276B70"/>
    <w:rsid w:val="0027726B"/>
    <w:rsid w:val="002773BC"/>
    <w:rsid w:val="00277413"/>
    <w:rsid w:val="002775EF"/>
    <w:rsid w:val="002776D9"/>
    <w:rsid w:val="00277EC7"/>
    <w:rsid w:val="0028008E"/>
    <w:rsid w:val="0028025A"/>
    <w:rsid w:val="00280BA6"/>
    <w:rsid w:val="00280CE5"/>
    <w:rsid w:val="00280DB2"/>
    <w:rsid w:val="00280DE5"/>
    <w:rsid w:val="002821E2"/>
    <w:rsid w:val="00282555"/>
    <w:rsid w:val="00282564"/>
    <w:rsid w:val="0028269A"/>
    <w:rsid w:val="00282854"/>
    <w:rsid w:val="00282CB8"/>
    <w:rsid w:val="00282DE4"/>
    <w:rsid w:val="00283341"/>
    <w:rsid w:val="0028369F"/>
    <w:rsid w:val="002838A8"/>
    <w:rsid w:val="00283907"/>
    <w:rsid w:val="00283B02"/>
    <w:rsid w:val="00283D23"/>
    <w:rsid w:val="0028403A"/>
    <w:rsid w:val="002840A0"/>
    <w:rsid w:val="002845F5"/>
    <w:rsid w:val="00284830"/>
    <w:rsid w:val="00284886"/>
    <w:rsid w:val="00284BF4"/>
    <w:rsid w:val="0028512C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02AF"/>
    <w:rsid w:val="002912AF"/>
    <w:rsid w:val="00291B47"/>
    <w:rsid w:val="00291B83"/>
    <w:rsid w:val="00292DE9"/>
    <w:rsid w:val="00293164"/>
    <w:rsid w:val="00293177"/>
    <w:rsid w:val="002932FB"/>
    <w:rsid w:val="002935BB"/>
    <w:rsid w:val="00293A9F"/>
    <w:rsid w:val="00293CA9"/>
    <w:rsid w:val="00293DB9"/>
    <w:rsid w:val="00294544"/>
    <w:rsid w:val="0029486D"/>
    <w:rsid w:val="002948F7"/>
    <w:rsid w:val="00294EEB"/>
    <w:rsid w:val="00295561"/>
    <w:rsid w:val="00295916"/>
    <w:rsid w:val="0029592B"/>
    <w:rsid w:val="00295CFF"/>
    <w:rsid w:val="00296C0C"/>
    <w:rsid w:val="00296DD3"/>
    <w:rsid w:val="00297385"/>
    <w:rsid w:val="0029784B"/>
    <w:rsid w:val="00297F2E"/>
    <w:rsid w:val="002A0775"/>
    <w:rsid w:val="002A0AB7"/>
    <w:rsid w:val="002A0AF7"/>
    <w:rsid w:val="002A1160"/>
    <w:rsid w:val="002A24D6"/>
    <w:rsid w:val="002A2798"/>
    <w:rsid w:val="002A292A"/>
    <w:rsid w:val="002A2AE2"/>
    <w:rsid w:val="002A2C30"/>
    <w:rsid w:val="002A33AC"/>
    <w:rsid w:val="002A3563"/>
    <w:rsid w:val="002A3C5D"/>
    <w:rsid w:val="002A4141"/>
    <w:rsid w:val="002A4CEB"/>
    <w:rsid w:val="002A5D01"/>
    <w:rsid w:val="002A61ED"/>
    <w:rsid w:val="002A7146"/>
    <w:rsid w:val="002A7602"/>
    <w:rsid w:val="002A7748"/>
    <w:rsid w:val="002A789E"/>
    <w:rsid w:val="002A7FEA"/>
    <w:rsid w:val="002B0DF0"/>
    <w:rsid w:val="002B1221"/>
    <w:rsid w:val="002B2272"/>
    <w:rsid w:val="002B2A36"/>
    <w:rsid w:val="002B32C7"/>
    <w:rsid w:val="002B339C"/>
    <w:rsid w:val="002B3555"/>
    <w:rsid w:val="002B3697"/>
    <w:rsid w:val="002B3CEC"/>
    <w:rsid w:val="002B3EFB"/>
    <w:rsid w:val="002B417E"/>
    <w:rsid w:val="002B48E1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15F"/>
    <w:rsid w:val="002C17F9"/>
    <w:rsid w:val="002C2305"/>
    <w:rsid w:val="002C25B4"/>
    <w:rsid w:val="002C27D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56B4"/>
    <w:rsid w:val="002C6321"/>
    <w:rsid w:val="002C64E1"/>
    <w:rsid w:val="002C69DE"/>
    <w:rsid w:val="002C6ECE"/>
    <w:rsid w:val="002C7D7C"/>
    <w:rsid w:val="002D02F8"/>
    <w:rsid w:val="002D076B"/>
    <w:rsid w:val="002D07A5"/>
    <w:rsid w:val="002D0A05"/>
    <w:rsid w:val="002D0F8C"/>
    <w:rsid w:val="002D129B"/>
    <w:rsid w:val="002D152C"/>
    <w:rsid w:val="002D196A"/>
    <w:rsid w:val="002D20F8"/>
    <w:rsid w:val="002D2425"/>
    <w:rsid w:val="002D2C06"/>
    <w:rsid w:val="002D2DAE"/>
    <w:rsid w:val="002D307A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D51"/>
    <w:rsid w:val="002D4E8B"/>
    <w:rsid w:val="002D5087"/>
    <w:rsid w:val="002D51EF"/>
    <w:rsid w:val="002D5460"/>
    <w:rsid w:val="002D58A0"/>
    <w:rsid w:val="002D6642"/>
    <w:rsid w:val="002D6AB1"/>
    <w:rsid w:val="002E0393"/>
    <w:rsid w:val="002E05FE"/>
    <w:rsid w:val="002E06C5"/>
    <w:rsid w:val="002E0D86"/>
    <w:rsid w:val="002E11D3"/>
    <w:rsid w:val="002E172F"/>
    <w:rsid w:val="002E22FB"/>
    <w:rsid w:val="002E2553"/>
    <w:rsid w:val="002E29AF"/>
    <w:rsid w:val="002E2D02"/>
    <w:rsid w:val="002E2FBB"/>
    <w:rsid w:val="002E380F"/>
    <w:rsid w:val="002E3CCB"/>
    <w:rsid w:val="002E488A"/>
    <w:rsid w:val="002E50AF"/>
    <w:rsid w:val="002E568C"/>
    <w:rsid w:val="002E5BB6"/>
    <w:rsid w:val="002E5BF6"/>
    <w:rsid w:val="002E5DE8"/>
    <w:rsid w:val="002E6FFA"/>
    <w:rsid w:val="002E715B"/>
    <w:rsid w:val="002E7567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962"/>
    <w:rsid w:val="002F5E5E"/>
    <w:rsid w:val="002F6024"/>
    <w:rsid w:val="002F628B"/>
    <w:rsid w:val="002F6BCF"/>
    <w:rsid w:val="002F6C4E"/>
    <w:rsid w:val="002F6D13"/>
    <w:rsid w:val="002F7126"/>
    <w:rsid w:val="002F716D"/>
    <w:rsid w:val="002F7AE1"/>
    <w:rsid w:val="002F7B55"/>
    <w:rsid w:val="002F7D05"/>
    <w:rsid w:val="00300490"/>
    <w:rsid w:val="00300D2C"/>
    <w:rsid w:val="0030181D"/>
    <w:rsid w:val="00301854"/>
    <w:rsid w:val="00301AF5"/>
    <w:rsid w:val="00301C24"/>
    <w:rsid w:val="00302345"/>
    <w:rsid w:val="003027AB"/>
    <w:rsid w:val="003039DB"/>
    <w:rsid w:val="00303C29"/>
    <w:rsid w:val="00303D13"/>
    <w:rsid w:val="003048F6"/>
    <w:rsid w:val="00304CA0"/>
    <w:rsid w:val="00304D81"/>
    <w:rsid w:val="00304E44"/>
    <w:rsid w:val="0030504D"/>
    <w:rsid w:val="00305D4C"/>
    <w:rsid w:val="00305DB7"/>
    <w:rsid w:val="00305ECB"/>
    <w:rsid w:val="0030623C"/>
    <w:rsid w:val="003068AF"/>
    <w:rsid w:val="00306990"/>
    <w:rsid w:val="00306DEC"/>
    <w:rsid w:val="00306F94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103"/>
    <w:rsid w:val="003202B1"/>
    <w:rsid w:val="003202B4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213"/>
    <w:rsid w:val="0032358C"/>
    <w:rsid w:val="003236C5"/>
    <w:rsid w:val="00323876"/>
    <w:rsid w:val="003244D9"/>
    <w:rsid w:val="003244FA"/>
    <w:rsid w:val="003246BF"/>
    <w:rsid w:val="003253FE"/>
    <w:rsid w:val="00325499"/>
    <w:rsid w:val="00325777"/>
    <w:rsid w:val="003257BF"/>
    <w:rsid w:val="003259A4"/>
    <w:rsid w:val="00325AC0"/>
    <w:rsid w:val="00326D8F"/>
    <w:rsid w:val="003275F3"/>
    <w:rsid w:val="0033029C"/>
    <w:rsid w:val="003309E9"/>
    <w:rsid w:val="00330D6F"/>
    <w:rsid w:val="00331891"/>
    <w:rsid w:val="00331E0F"/>
    <w:rsid w:val="0033328F"/>
    <w:rsid w:val="003333DA"/>
    <w:rsid w:val="00333B10"/>
    <w:rsid w:val="00333E81"/>
    <w:rsid w:val="003348AA"/>
    <w:rsid w:val="00334A90"/>
    <w:rsid w:val="00334B0C"/>
    <w:rsid w:val="00334D3E"/>
    <w:rsid w:val="003359D1"/>
    <w:rsid w:val="00335A8D"/>
    <w:rsid w:val="00335C6B"/>
    <w:rsid w:val="003363C3"/>
    <w:rsid w:val="00336503"/>
    <w:rsid w:val="00336A1B"/>
    <w:rsid w:val="00336BD1"/>
    <w:rsid w:val="003370A5"/>
    <w:rsid w:val="003375BB"/>
    <w:rsid w:val="00337683"/>
    <w:rsid w:val="003379F2"/>
    <w:rsid w:val="00340053"/>
    <w:rsid w:val="003403CA"/>
    <w:rsid w:val="003404D2"/>
    <w:rsid w:val="00340B76"/>
    <w:rsid w:val="003411FF"/>
    <w:rsid w:val="00341419"/>
    <w:rsid w:val="003420EC"/>
    <w:rsid w:val="00342540"/>
    <w:rsid w:val="0034259E"/>
    <w:rsid w:val="00342BF5"/>
    <w:rsid w:val="00342EE1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6E56"/>
    <w:rsid w:val="003472A1"/>
    <w:rsid w:val="00347375"/>
    <w:rsid w:val="00347AA3"/>
    <w:rsid w:val="00347B41"/>
    <w:rsid w:val="003500DD"/>
    <w:rsid w:val="00350828"/>
    <w:rsid w:val="00350FDE"/>
    <w:rsid w:val="003511CE"/>
    <w:rsid w:val="003511FB"/>
    <w:rsid w:val="003513F3"/>
    <w:rsid w:val="00351962"/>
    <w:rsid w:val="00351ABC"/>
    <w:rsid w:val="00351D34"/>
    <w:rsid w:val="003528AA"/>
    <w:rsid w:val="00352B32"/>
    <w:rsid w:val="003539D5"/>
    <w:rsid w:val="003546B7"/>
    <w:rsid w:val="0035576B"/>
    <w:rsid w:val="00355A48"/>
    <w:rsid w:val="00355AB2"/>
    <w:rsid w:val="00355C41"/>
    <w:rsid w:val="00355F24"/>
    <w:rsid w:val="0035618C"/>
    <w:rsid w:val="0035624D"/>
    <w:rsid w:val="00356345"/>
    <w:rsid w:val="003563FC"/>
    <w:rsid w:val="0035672C"/>
    <w:rsid w:val="00356CDF"/>
    <w:rsid w:val="00356FCD"/>
    <w:rsid w:val="003574E9"/>
    <w:rsid w:val="0035775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40AC"/>
    <w:rsid w:val="00365179"/>
    <w:rsid w:val="003652C5"/>
    <w:rsid w:val="0036559A"/>
    <w:rsid w:val="00365C64"/>
    <w:rsid w:val="00365E0A"/>
    <w:rsid w:val="003662DC"/>
    <w:rsid w:val="00366335"/>
    <w:rsid w:val="00366C94"/>
    <w:rsid w:val="00366D16"/>
    <w:rsid w:val="00366D19"/>
    <w:rsid w:val="00367AAB"/>
    <w:rsid w:val="003703FC"/>
    <w:rsid w:val="00370B67"/>
    <w:rsid w:val="00371754"/>
    <w:rsid w:val="0037198B"/>
    <w:rsid w:val="0037199D"/>
    <w:rsid w:val="00371BEC"/>
    <w:rsid w:val="00371C15"/>
    <w:rsid w:val="00371C87"/>
    <w:rsid w:val="00371F73"/>
    <w:rsid w:val="003720D6"/>
    <w:rsid w:val="0037234B"/>
    <w:rsid w:val="00372524"/>
    <w:rsid w:val="00372EA5"/>
    <w:rsid w:val="00372EE2"/>
    <w:rsid w:val="003734F9"/>
    <w:rsid w:val="00373F6E"/>
    <w:rsid w:val="00374104"/>
    <w:rsid w:val="00374433"/>
    <w:rsid w:val="0037452B"/>
    <w:rsid w:val="0037473F"/>
    <w:rsid w:val="00374930"/>
    <w:rsid w:val="00374BF4"/>
    <w:rsid w:val="00374DED"/>
    <w:rsid w:val="003752C8"/>
    <w:rsid w:val="00376C1C"/>
    <w:rsid w:val="003817FE"/>
    <w:rsid w:val="00381D69"/>
    <w:rsid w:val="00381E07"/>
    <w:rsid w:val="00381F7A"/>
    <w:rsid w:val="003820AB"/>
    <w:rsid w:val="0038271B"/>
    <w:rsid w:val="0038284E"/>
    <w:rsid w:val="003828A4"/>
    <w:rsid w:val="00382B53"/>
    <w:rsid w:val="00382E79"/>
    <w:rsid w:val="00382F50"/>
    <w:rsid w:val="0038325B"/>
    <w:rsid w:val="00383AF7"/>
    <w:rsid w:val="003840D7"/>
    <w:rsid w:val="003844A6"/>
    <w:rsid w:val="00384B1E"/>
    <w:rsid w:val="00384B9F"/>
    <w:rsid w:val="003853F6"/>
    <w:rsid w:val="00385588"/>
    <w:rsid w:val="003859F3"/>
    <w:rsid w:val="00385B9F"/>
    <w:rsid w:val="00385D00"/>
    <w:rsid w:val="00385F9E"/>
    <w:rsid w:val="00386500"/>
    <w:rsid w:val="00386C2E"/>
    <w:rsid w:val="00386F1D"/>
    <w:rsid w:val="00387942"/>
    <w:rsid w:val="00387BAF"/>
    <w:rsid w:val="00390015"/>
    <w:rsid w:val="00390301"/>
    <w:rsid w:val="0039083C"/>
    <w:rsid w:val="00390AA5"/>
    <w:rsid w:val="00390C6B"/>
    <w:rsid w:val="0039119E"/>
    <w:rsid w:val="0039181E"/>
    <w:rsid w:val="003925EF"/>
    <w:rsid w:val="00392639"/>
    <w:rsid w:val="003932B6"/>
    <w:rsid w:val="0039338C"/>
    <w:rsid w:val="00393676"/>
    <w:rsid w:val="00393789"/>
    <w:rsid w:val="00393EB5"/>
    <w:rsid w:val="003943CB"/>
    <w:rsid w:val="00394B16"/>
    <w:rsid w:val="00394CE4"/>
    <w:rsid w:val="00394D9E"/>
    <w:rsid w:val="00395479"/>
    <w:rsid w:val="0039552A"/>
    <w:rsid w:val="00395EAC"/>
    <w:rsid w:val="003960A7"/>
    <w:rsid w:val="003960CA"/>
    <w:rsid w:val="00396159"/>
    <w:rsid w:val="0039642A"/>
    <w:rsid w:val="003964E2"/>
    <w:rsid w:val="0039672C"/>
    <w:rsid w:val="00396905"/>
    <w:rsid w:val="00397DF2"/>
    <w:rsid w:val="003A010C"/>
    <w:rsid w:val="003A042E"/>
    <w:rsid w:val="003A09F0"/>
    <w:rsid w:val="003A0A11"/>
    <w:rsid w:val="003A0CFA"/>
    <w:rsid w:val="003A1127"/>
    <w:rsid w:val="003A127F"/>
    <w:rsid w:val="003A1525"/>
    <w:rsid w:val="003A1887"/>
    <w:rsid w:val="003A1B94"/>
    <w:rsid w:val="003A1EB7"/>
    <w:rsid w:val="003A2986"/>
    <w:rsid w:val="003A2E6E"/>
    <w:rsid w:val="003A2E8C"/>
    <w:rsid w:val="003A31A5"/>
    <w:rsid w:val="003A31EA"/>
    <w:rsid w:val="003A3B24"/>
    <w:rsid w:val="003A4143"/>
    <w:rsid w:val="003A4B91"/>
    <w:rsid w:val="003A4C94"/>
    <w:rsid w:val="003A4ED7"/>
    <w:rsid w:val="003A55BD"/>
    <w:rsid w:val="003A57C5"/>
    <w:rsid w:val="003A582B"/>
    <w:rsid w:val="003A5984"/>
    <w:rsid w:val="003A6934"/>
    <w:rsid w:val="003A6BFE"/>
    <w:rsid w:val="003A6C3A"/>
    <w:rsid w:val="003A6C60"/>
    <w:rsid w:val="003A6C78"/>
    <w:rsid w:val="003A6CC8"/>
    <w:rsid w:val="003A794F"/>
    <w:rsid w:val="003A7AC3"/>
    <w:rsid w:val="003A7D3F"/>
    <w:rsid w:val="003A7F90"/>
    <w:rsid w:val="003B0C13"/>
    <w:rsid w:val="003B1FE7"/>
    <w:rsid w:val="003B2219"/>
    <w:rsid w:val="003B2A81"/>
    <w:rsid w:val="003B320B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5B24"/>
    <w:rsid w:val="003B5C09"/>
    <w:rsid w:val="003B5DF8"/>
    <w:rsid w:val="003B6523"/>
    <w:rsid w:val="003B65CB"/>
    <w:rsid w:val="003B66BD"/>
    <w:rsid w:val="003B6BEC"/>
    <w:rsid w:val="003B7193"/>
    <w:rsid w:val="003B721A"/>
    <w:rsid w:val="003B72E4"/>
    <w:rsid w:val="003B75B3"/>
    <w:rsid w:val="003B7778"/>
    <w:rsid w:val="003C0511"/>
    <w:rsid w:val="003C053D"/>
    <w:rsid w:val="003C094A"/>
    <w:rsid w:val="003C1036"/>
    <w:rsid w:val="003C110F"/>
    <w:rsid w:val="003C1B7A"/>
    <w:rsid w:val="003C1C96"/>
    <w:rsid w:val="003C2097"/>
    <w:rsid w:val="003C223C"/>
    <w:rsid w:val="003C2937"/>
    <w:rsid w:val="003C293C"/>
    <w:rsid w:val="003C2DC3"/>
    <w:rsid w:val="003C2FC7"/>
    <w:rsid w:val="003C395D"/>
    <w:rsid w:val="003C3E96"/>
    <w:rsid w:val="003C3F1A"/>
    <w:rsid w:val="003C40CD"/>
    <w:rsid w:val="003C416D"/>
    <w:rsid w:val="003C41CA"/>
    <w:rsid w:val="003C4523"/>
    <w:rsid w:val="003C45EC"/>
    <w:rsid w:val="003C4DF1"/>
    <w:rsid w:val="003C579C"/>
    <w:rsid w:val="003C5901"/>
    <w:rsid w:val="003C6051"/>
    <w:rsid w:val="003C6239"/>
    <w:rsid w:val="003C63FE"/>
    <w:rsid w:val="003C6D83"/>
    <w:rsid w:val="003C6DBE"/>
    <w:rsid w:val="003C6EC1"/>
    <w:rsid w:val="003C6F85"/>
    <w:rsid w:val="003C70DC"/>
    <w:rsid w:val="003C75F7"/>
    <w:rsid w:val="003C78CA"/>
    <w:rsid w:val="003C797C"/>
    <w:rsid w:val="003C7A7D"/>
    <w:rsid w:val="003C7C0F"/>
    <w:rsid w:val="003C7FDD"/>
    <w:rsid w:val="003D091F"/>
    <w:rsid w:val="003D0980"/>
    <w:rsid w:val="003D11F1"/>
    <w:rsid w:val="003D1615"/>
    <w:rsid w:val="003D1B69"/>
    <w:rsid w:val="003D1BFD"/>
    <w:rsid w:val="003D1C61"/>
    <w:rsid w:val="003D1CEE"/>
    <w:rsid w:val="003D2205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D768E"/>
    <w:rsid w:val="003E048C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7A7"/>
    <w:rsid w:val="003E5975"/>
    <w:rsid w:val="003E5A58"/>
    <w:rsid w:val="003E5B9C"/>
    <w:rsid w:val="003E5C13"/>
    <w:rsid w:val="003E5CCA"/>
    <w:rsid w:val="003E5E57"/>
    <w:rsid w:val="003E5F62"/>
    <w:rsid w:val="003E6265"/>
    <w:rsid w:val="003E688C"/>
    <w:rsid w:val="003E6BDF"/>
    <w:rsid w:val="003E6CA6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0B97"/>
    <w:rsid w:val="003F141A"/>
    <w:rsid w:val="003F1645"/>
    <w:rsid w:val="003F23F0"/>
    <w:rsid w:val="003F27BD"/>
    <w:rsid w:val="003F2C0B"/>
    <w:rsid w:val="003F2C8E"/>
    <w:rsid w:val="003F3444"/>
    <w:rsid w:val="003F379B"/>
    <w:rsid w:val="003F3977"/>
    <w:rsid w:val="003F4466"/>
    <w:rsid w:val="003F459E"/>
    <w:rsid w:val="003F45C1"/>
    <w:rsid w:val="003F46AC"/>
    <w:rsid w:val="003F4AF0"/>
    <w:rsid w:val="003F554D"/>
    <w:rsid w:val="003F61B9"/>
    <w:rsid w:val="003F62FC"/>
    <w:rsid w:val="003F6347"/>
    <w:rsid w:val="003F641E"/>
    <w:rsid w:val="003F6855"/>
    <w:rsid w:val="003F6951"/>
    <w:rsid w:val="003F6DDA"/>
    <w:rsid w:val="003F75A0"/>
    <w:rsid w:val="003F77D5"/>
    <w:rsid w:val="003F7DEA"/>
    <w:rsid w:val="003F7FB0"/>
    <w:rsid w:val="004000C3"/>
    <w:rsid w:val="004006D9"/>
    <w:rsid w:val="00400A99"/>
    <w:rsid w:val="00400F44"/>
    <w:rsid w:val="004011AF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8CA"/>
    <w:rsid w:val="00404B00"/>
    <w:rsid w:val="00404B0E"/>
    <w:rsid w:val="00404BBE"/>
    <w:rsid w:val="00405440"/>
    <w:rsid w:val="004054FF"/>
    <w:rsid w:val="00405AE6"/>
    <w:rsid w:val="00405CF6"/>
    <w:rsid w:val="00406467"/>
    <w:rsid w:val="004068A2"/>
    <w:rsid w:val="00407308"/>
    <w:rsid w:val="00407446"/>
    <w:rsid w:val="00407590"/>
    <w:rsid w:val="00407CC5"/>
    <w:rsid w:val="00407ECF"/>
    <w:rsid w:val="0041010B"/>
    <w:rsid w:val="00410251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31E2"/>
    <w:rsid w:val="004142F8"/>
    <w:rsid w:val="00414831"/>
    <w:rsid w:val="00414A98"/>
    <w:rsid w:val="00414D66"/>
    <w:rsid w:val="0041513F"/>
    <w:rsid w:val="004151CA"/>
    <w:rsid w:val="004159A1"/>
    <w:rsid w:val="00415CA9"/>
    <w:rsid w:val="00416304"/>
    <w:rsid w:val="004170C3"/>
    <w:rsid w:val="00417BDB"/>
    <w:rsid w:val="00417E4A"/>
    <w:rsid w:val="00420079"/>
    <w:rsid w:val="00420FA9"/>
    <w:rsid w:val="004218A2"/>
    <w:rsid w:val="004219B9"/>
    <w:rsid w:val="00421EA6"/>
    <w:rsid w:val="004222E3"/>
    <w:rsid w:val="004225EE"/>
    <w:rsid w:val="004227CE"/>
    <w:rsid w:val="00422B62"/>
    <w:rsid w:val="00422D9A"/>
    <w:rsid w:val="00423146"/>
    <w:rsid w:val="004236D4"/>
    <w:rsid w:val="00423ADE"/>
    <w:rsid w:val="00423BB1"/>
    <w:rsid w:val="00423D31"/>
    <w:rsid w:val="00423DE2"/>
    <w:rsid w:val="00424044"/>
    <w:rsid w:val="004241D1"/>
    <w:rsid w:val="004249B7"/>
    <w:rsid w:val="00424BD8"/>
    <w:rsid w:val="00424E8C"/>
    <w:rsid w:val="0042536F"/>
    <w:rsid w:val="00425943"/>
    <w:rsid w:val="00425976"/>
    <w:rsid w:val="00425C1A"/>
    <w:rsid w:val="00426B60"/>
    <w:rsid w:val="0042767D"/>
    <w:rsid w:val="00427EBD"/>
    <w:rsid w:val="00430AA8"/>
    <w:rsid w:val="00430B61"/>
    <w:rsid w:val="004313A5"/>
    <w:rsid w:val="00431717"/>
    <w:rsid w:val="00431A5A"/>
    <w:rsid w:val="00431F08"/>
    <w:rsid w:val="00432B5E"/>
    <w:rsid w:val="0043342C"/>
    <w:rsid w:val="00433642"/>
    <w:rsid w:val="004338CF"/>
    <w:rsid w:val="00433CFD"/>
    <w:rsid w:val="00434174"/>
    <w:rsid w:val="00435011"/>
    <w:rsid w:val="0043571B"/>
    <w:rsid w:val="00435BC9"/>
    <w:rsid w:val="00435FD7"/>
    <w:rsid w:val="0043676E"/>
    <w:rsid w:val="00436854"/>
    <w:rsid w:val="004368D7"/>
    <w:rsid w:val="00436A6D"/>
    <w:rsid w:val="00436B98"/>
    <w:rsid w:val="00436D44"/>
    <w:rsid w:val="0043714D"/>
    <w:rsid w:val="004375C2"/>
    <w:rsid w:val="004377DE"/>
    <w:rsid w:val="0043787F"/>
    <w:rsid w:val="00440651"/>
    <w:rsid w:val="004407C1"/>
    <w:rsid w:val="00440863"/>
    <w:rsid w:val="0044097C"/>
    <w:rsid w:val="00441553"/>
    <w:rsid w:val="004423C7"/>
    <w:rsid w:val="00442C41"/>
    <w:rsid w:val="00442CD5"/>
    <w:rsid w:val="00442FB9"/>
    <w:rsid w:val="00443004"/>
    <w:rsid w:val="0044314F"/>
    <w:rsid w:val="00443B0D"/>
    <w:rsid w:val="00443DD8"/>
    <w:rsid w:val="00443EE4"/>
    <w:rsid w:val="00444754"/>
    <w:rsid w:val="00444C6D"/>
    <w:rsid w:val="00444CD9"/>
    <w:rsid w:val="00444D00"/>
    <w:rsid w:val="00444D2C"/>
    <w:rsid w:val="00444E70"/>
    <w:rsid w:val="00445919"/>
    <w:rsid w:val="00446246"/>
    <w:rsid w:val="00446C85"/>
    <w:rsid w:val="00447048"/>
    <w:rsid w:val="004470AD"/>
    <w:rsid w:val="0045005D"/>
    <w:rsid w:val="004507DC"/>
    <w:rsid w:val="00450887"/>
    <w:rsid w:val="00450D3B"/>
    <w:rsid w:val="0045110A"/>
    <w:rsid w:val="00451179"/>
    <w:rsid w:val="0045144B"/>
    <w:rsid w:val="00451537"/>
    <w:rsid w:val="004518C6"/>
    <w:rsid w:val="00452909"/>
    <w:rsid w:val="00453058"/>
    <w:rsid w:val="004538F9"/>
    <w:rsid w:val="00453D8F"/>
    <w:rsid w:val="00454E0B"/>
    <w:rsid w:val="00454F0B"/>
    <w:rsid w:val="004551FB"/>
    <w:rsid w:val="00455ABF"/>
    <w:rsid w:val="00455CA3"/>
    <w:rsid w:val="00455EB4"/>
    <w:rsid w:val="00455EDE"/>
    <w:rsid w:val="004561D2"/>
    <w:rsid w:val="004564AA"/>
    <w:rsid w:val="0045663F"/>
    <w:rsid w:val="00457C08"/>
    <w:rsid w:val="004606F0"/>
    <w:rsid w:val="00460707"/>
    <w:rsid w:val="00460BCD"/>
    <w:rsid w:val="00460E09"/>
    <w:rsid w:val="00460F2C"/>
    <w:rsid w:val="00461158"/>
    <w:rsid w:val="0046137C"/>
    <w:rsid w:val="00461814"/>
    <w:rsid w:val="00461A9E"/>
    <w:rsid w:val="004625FE"/>
    <w:rsid w:val="0046291F"/>
    <w:rsid w:val="00462A85"/>
    <w:rsid w:val="00463213"/>
    <w:rsid w:val="0046332A"/>
    <w:rsid w:val="004638F0"/>
    <w:rsid w:val="00463D63"/>
    <w:rsid w:val="0046442F"/>
    <w:rsid w:val="004644BC"/>
    <w:rsid w:val="00464CFE"/>
    <w:rsid w:val="004652C9"/>
    <w:rsid w:val="004656C4"/>
    <w:rsid w:val="0046628E"/>
    <w:rsid w:val="00466A07"/>
    <w:rsid w:val="00467429"/>
    <w:rsid w:val="00467559"/>
    <w:rsid w:val="004705AE"/>
    <w:rsid w:val="00470695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4D9F"/>
    <w:rsid w:val="00475A25"/>
    <w:rsid w:val="00475DD0"/>
    <w:rsid w:val="00475F85"/>
    <w:rsid w:val="00476146"/>
    <w:rsid w:val="004761CF"/>
    <w:rsid w:val="0047651D"/>
    <w:rsid w:val="00476C39"/>
    <w:rsid w:val="00476C92"/>
    <w:rsid w:val="00476F8A"/>
    <w:rsid w:val="004771C5"/>
    <w:rsid w:val="00477680"/>
    <w:rsid w:val="0047795D"/>
    <w:rsid w:val="00480354"/>
    <w:rsid w:val="004803BE"/>
    <w:rsid w:val="0048046A"/>
    <w:rsid w:val="0048070E"/>
    <w:rsid w:val="004817B8"/>
    <w:rsid w:val="00481A28"/>
    <w:rsid w:val="00482A7B"/>
    <w:rsid w:val="00482F88"/>
    <w:rsid w:val="00483056"/>
    <w:rsid w:val="004830F1"/>
    <w:rsid w:val="004834BC"/>
    <w:rsid w:val="004834E3"/>
    <w:rsid w:val="00483B48"/>
    <w:rsid w:val="00484FA3"/>
    <w:rsid w:val="004858A9"/>
    <w:rsid w:val="00485ABE"/>
    <w:rsid w:val="00485E4B"/>
    <w:rsid w:val="0048620D"/>
    <w:rsid w:val="004865E1"/>
    <w:rsid w:val="0048667B"/>
    <w:rsid w:val="0048675C"/>
    <w:rsid w:val="00486850"/>
    <w:rsid w:val="004872FF"/>
    <w:rsid w:val="004875B3"/>
    <w:rsid w:val="00487652"/>
    <w:rsid w:val="00487748"/>
    <w:rsid w:val="00487A71"/>
    <w:rsid w:val="00487B0F"/>
    <w:rsid w:val="00487F5D"/>
    <w:rsid w:val="0049035B"/>
    <w:rsid w:val="0049038A"/>
    <w:rsid w:val="004903E7"/>
    <w:rsid w:val="0049084F"/>
    <w:rsid w:val="00490AF9"/>
    <w:rsid w:val="00491336"/>
    <w:rsid w:val="004921B1"/>
    <w:rsid w:val="0049285C"/>
    <w:rsid w:val="004934FE"/>
    <w:rsid w:val="004939FF"/>
    <w:rsid w:val="00493B19"/>
    <w:rsid w:val="00493C8B"/>
    <w:rsid w:val="00493CED"/>
    <w:rsid w:val="00494686"/>
    <w:rsid w:val="00494B7B"/>
    <w:rsid w:val="00494E53"/>
    <w:rsid w:val="004953B2"/>
    <w:rsid w:val="0049554C"/>
    <w:rsid w:val="004958E7"/>
    <w:rsid w:val="004967AF"/>
    <w:rsid w:val="00496E09"/>
    <w:rsid w:val="00496FAD"/>
    <w:rsid w:val="0049737D"/>
    <w:rsid w:val="0049773D"/>
    <w:rsid w:val="00497BB6"/>
    <w:rsid w:val="00497FF8"/>
    <w:rsid w:val="004A132C"/>
    <w:rsid w:val="004A154D"/>
    <w:rsid w:val="004A19C7"/>
    <w:rsid w:val="004A1EFA"/>
    <w:rsid w:val="004A1F8A"/>
    <w:rsid w:val="004A21EC"/>
    <w:rsid w:val="004A2331"/>
    <w:rsid w:val="004A300B"/>
    <w:rsid w:val="004A37BE"/>
    <w:rsid w:val="004A404E"/>
    <w:rsid w:val="004A476F"/>
    <w:rsid w:val="004A480B"/>
    <w:rsid w:val="004A4AA1"/>
    <w:rsid w:val="004A63D3"/>
    <w:rsid w:val="004A6588"/>
    <w:rsid w:val="004A689C"/>
    <w:rsid w:val="004A70F0"/>
    <w:rsid w:val="004A7324"/>
    <w:rsid w:val="004A7DC8"/>
    <w:rsid w:val="004B0AB2"/>
    <w:rsid w:val="004B0AEB"/>
    <w:rsid w:val="004B103F"/>
    <w:rsid w:val="004B1719"/>
    <w:rsid w:val="004B19A7"/>
    <w:rsid w:val="004B1E1C"/>
    <w:rsid w:val="004B2348"/>
    <w:rsid w:val="004B2CC8"/>
    <w:rsid w:val="004B2FE0"/>
    <w:rsid w:val="004B300C"/>
    <w:rsid w:val="004B3297"/>
    <w:rsid w:val="004B3739"/>
    <w:rsid w:val="004B3919"/>
    <w:rsid w:val="004B399B"/>
    <w:rsid w:val="004B40AE"/>
    <w:rsid w:val="004B44C2"/>
    <w:rsid w:val="004B4605"/>
    <w:rsid w:val="004B5024"/>
    <w:rsid w:val="004B546C"/>
    <w:rsid w:val="004B5475"/>
    <w:rsid w:val="004B5632"/>
    <w:rsid w:val="004B57C3"/>
    <w:rsid w:val="004B57EC"/>
    <w:rsid w:val="004B5828"/>
    <w:rsid w:val="004B5D93"/>
    <w:rsid w:val="004B7028"/>
    <w:rsid w:val="004B7462"/>
    <w:rsid w:val="004B7A7C"/>
    <w:rsid w:val="004B7D9D"/>
    <w:rsid w:val="004C171A"/>
    <w:rsid w:val="004C1B56"/>
    <w:rsid w:val="004C21B1"/>
    <w:rsid w:val="004C2253"/>
    <w:rsid w:val="004C2702"/>
    <w:rsid w:val="004C2CFB"/>
    <w:rsid w:val="004C3314"/>
    <w:rsid w:val="004C368F"/>
    <w:rsid w:val="004C383A"/>
    <w:rsid w:val="004C3BB0"/>
    <w:rsid w:val="004C3C06"/>
    <w:rsid w:val="004C4439"/>
    <w:rsid w:val="004C55F0"/>
    <w:rsid w:val="004C5CCB"/>
    <w:rsid w:val="004C6135"/>
    <w:rsid w:val="004C6BAD"/>
    <w:rsid w:val="004C6C0F"/>
    <w:rsid w:val="004C7174"/>
    <w:rsid w:val="004C7519"/>
    <w:rsid w:val="004C7583"/>
    <w:rsid w:val="004C75D3"/>
    <w:rsid w:val="004C76A7"/>
    <w:rsid w:val="004C7881"/>
    <w:rsid w:val="004C7E34"/>
    <w:rsid w:val="004D01D6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4195"/>
    <w:rsid w:val="004D5A16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0A7"/>
    <w:rsid w:val="004E1439"/>
    <w:rsid w:val="004E2C47"/>
    <w:rsid w:val="004E2E5B"/>
    <w:rsid w:val="004E3542"/>
    <w:rsid w:val="004E3A57"/>
    <w:rsid w:val="004E40D5"/>
    <w:rsid w:val="004E42CB"/>
    <w:rsid w:val="004E4695"/>
    <w:rsid w:val="004E471A"/>
    <w:rsid w:val="004E4B5B"/>
    <w:rsid w:val="004E5277"/>
    <w:rsid w:val="004E536A"/>
    <w:rsid w:val="004E6529"/>
    <w:rsid w:val="004E659E"/>
    <w:rsid w:val="004E6AC1"/>
    <w:rsid w:val="004E72C5"/>
    <w:rsid w:val="004E759F"/>
    <w:rsid w:val="004E79ED"/>
    <w:rsid w:val="004E7D5B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2F94"/>
    <w:rsid w:val="004F321F"/>
    <w:rsid w:val="004F333B"/>
    <w:rsid w:val="004F3600"/>
    <w:rsid w:val="004F37F8"/>
    <w:rsid w:val="004F409B"/>
    <w:rsid w:val="004F4147"/>
    <w:rsid w:val="004F4532"/>
    <w:rsid w:val="004F49D0"/>
    <w:rsid w:val="004F534F"/>
    <w:rsid w:val="004F537E"/>
    <w:rsid w:val="004F55DA"/>
    <w:rsid w:val="004F5C38"/>
    <w:rsid w:val="004F5D79"/>
    <w:rsid w:val="004F5FDD"/>
    <w:rsid w:val="004F610D"/>
    <w:rsid w:val="004F64FA"/>
    <w:rsid w:val="004F659B"/>
    <w:rsid w:val="004F6701"/>
    <w:rsid w:val="004F6866"/>
    <w:rsid w:val="004F68BF"/>
    <w:rsid w:val="004F69A6"/>
    <w:rsid w:val="004F70D2"/>
    <w:rsid w:val="004F71F5"/>
    <w:rsid w:val="004F7459"/>
    <w:rsid w:val="004F74BC"/>
    <w:rsid w:val="004F7766"/>
    <w:rsid w:val="004F7BD4"/>
    <w:rsid w:val="004F7EB8"/>
    <w:rsid w:val="004F7EEC"/>
    <w:rsid w:val="00500070"/>
    <w:rsid w:val="00500096"/>
    <w:rsid w:val="00500205"/>
    <w:rsid w:val="00500244"/>
    <w:rsid w:val="00500B8A"/>
    <w:rsid w:val="00500D7A"/>
    <w:rsid w:val="005010C8"/>
    <w:rsid w:val="005012AE"/>
    <w:rsid w:val="00501409"/>
    <w:rsid w:val="00502444"/>
    <w:rsid w:val="00502AB4"/>
    <w:rsid w:val="00502B51"/>
    <w:rsid w:val="00502FBC"/>
    <w:rsid w:val="00503064"/>
    <w:rsid w:val="00504297"/>
    <w:rsid w:val="005043A1"/>
    <w:rsid w:val="005045AD"/>
    <w:rsid w:val="005047A1"/>
    <w:rsid w:val="0050513E"/>
    <w:rsid w:val="005058C7"/>
    <w:rsid w:val="005066C0"/>
    <w:rsid w:val="00506940"/>
    <w:rsid w:val="0050695E"/>
    <w:rsid w:val="00506AAA"/>
    <w:rsid w:val="00507856"/>
    <w:rsid w:val="00510273"/>
    <w:rsid w:val="0051076C"/>
    <w:rsid w:val="00510D72"/>
    <w:rsid w:val="00510ED5"/>
    <w:rsid w:val="00511E03"/>
    <w:rsid w:val="005122B0"/>
    <w:rsid w:val="0051237D"/>
    <w:rsid w:val="0051243A"/>
    <w:rsid w:val="0051298F"/>
    <w:rsid w:val="005129F6"/>
    <w:rsid w:val="00512AAF"/>
    <w:rsid w:val="00512B2F"/>
    <w:rsid w:val="00512CF1"/>
    <w:rsid w:val="00513262"/>
    <w:rsid w:val="00513394"/>
    <w:rsid w:val="00513461"/>
    <w:rsid w:val="00513521"/>
    <w:rsid w:val="0051374A"/>
    <w:rsid w:val="00513F52"/>
    <w:rsid w:val="005143EE"/>
    <w:rsid w:val="005147DF"/>
    <w:rsid w:val="005149DC"/>
    <w:rsid w:val="00514C9A"/>
    <w:rsid w:val="00514D5E"/>
    <w:rsid w:val="00514F24"/>
    <w:rsid w:val="00514F80"/>
    <w:rsid w:val="0051527E"/>
    <w:rsid w:val="0051580D"/>
    <w:rsid w:val="00516397"/>
    <w:rsid w:val="0051681E"/>
    <w:rsid w:val="00516F6F"/>
    <w:rsid w:val="00517003"/>
    <w:rsid w:val="005172CE"/>
    <w:rsid w:val="005172EC"/>
    <w:rsid w:val="005173EE"/>
    <w:rsid w:val="00517437"/>
    <w:rsid w:val="00517E3F"/>
    <w:rsid w:val="0052009C"/>
    <w:rsid w:val="00520BC6"/>
    <w:rsid w:val="00520C76"/>
    <w:rsid w:val="0052100B"/>
    <w:rsid w:val="00521B0F"/>
    <w:rsid w:val="00521B67"/>
    <w:rsid w:val="00521F0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3F17"/>
    <w:rsid w:val="005256BF"/>
    <w:rsid w:val="005258AB"/>
    <w:rsid w:val="00525AE2"/>
    <w:rsid w:val="00525D77"/>
    <w:rsid w:val="00525F15"/>
    <w:rsid w:val="00525FB6"/>
    <w:rsid w:val="0052612F"/>
    <w:rsid w:val="00526836"/>
    <w:rsid w:val="00526E2A"/>
    <w:rsid w:val="005276F6"/>
    <w:rsid w:val="00527721"/>
    <w:rsid w:val="00527C3C"/>
    <w:rsid w:val="00530504"/>
    <w:rsid w:val="00530844"/>
    <w:rsid w:val="00530F13"/>
    <w:rsid w:val="005310AD"/>
    <w:rsid w:val="00531271"/>
    <w:rsid w:val="005313C3"/>
    <w:rsid w:val="00531748"/>
    <w:rsid w:val="005319E6"/>
    <w:rsid w:val="00531F07"/>
    <w:rsid w:val="00532009"/>
    <w:rsid w:val="00532674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A27"/>
    <w:rsid w:val="00536E5A"/>
    <w:rsid w:val="005374D2"/>
    <w:rsid w:val="00537AE1"/>
    <w:rsid w:val="00540BB6"/>
    <w:rsid w:val="00540BF2"/>
    <w:rsid w:val="00540CB5"/>
    <w:rsid w:val="00541559"/>
    <w:rsid w:val="005415B3"/>
    <w:rsid w:val="00541667"/>
    <w:rsid w:val="0054184F"/>
    <w:rsid w:val="00541EC0"/>
    <w:rsid w:val="00541F0B"/>
    <w:rsid w:val="00541F9F"/>
    <w:rsid w:val="00542503"/>
    <w:rsid w:val="0054253B"/>
    <w:rsid w:val="0054253F"/>
    <w:rsid w:val="005430E4"/>
    <w:rsid w:val="005443AA"/>
    <w:rsid w:val="005443B3"/>
    <w:rsid w:val="00544839"/>
    <w:rsid w:val="0054531A"/>
    <w:rsid w:val="00545D2A"/>
    <w:rsid w:val="00545FBB"/>
    <w:rsid w:val="0054606E"/>
    <w:rsid w:val="005461A7"/>
    <w:rsid w:val="005464DE"/>
    <w:rsid w:val="00546730"/>
    <w:rsid w:val="0054702C"/>
    <w:rsid w:val="005472F2"/>
    <w:rsid w:val="00547456"/>
    <w:rsid w:val="0054760F"/>
    <w:rsid w:val="005476E2"/>
    <w:rsid w:val="005479DA"/>
    <w:rsid w:val="00547C6F"/>
    <w:rsid w:val="005501FC"/>
    <w:rsid w:val="0055087D"/>
    <w:rsid w:val="005508CF"/>
    <w:rsid w:val="0055090B"/>
    <w:rsid w:val="005509E5"/>
    <w:rsid w:val="00550AE8"/>
    <w:rsid w:val="00550C22"/>
    <w:rsid w:val="00550ED6"/>
    <w:rsid w:val="005516D9"/>
    <w:rsid w:val="00551792"/>
    <w:rsid w:val="00551BB6"/>
    <w:rsid w:val="005522DE"/>
    <w:rsid w:val="0055344D"/>
    <w:rsid w:val="0055441F"/>
    <w:rsid w:val="00554539"/>
    <w:rsid w:val="00554637"/>
    <w:rsid w:val="00554D83"/>
    <w:rsid w:val="005551F0"/>
    <w:rsid w:val="0055536E"/>
    <w:rsid w:val="00555564"/>
    <w:rsid w:val="00555C6E"/>
    <w:rsid w:val="005561B8"/>
    <w:rsid w:val="00556746"/>
    <w:rsid w:val="005567C0"/>
    <w:rsid w:val="005574D0"/>
    <w:rsid w:val="00557B0E"/>
    <w:rsid w:val="00557DA2"/>
    <w:rsid w:val="005601A6"/>
    <w:rsid w:val="005608EE"/>
    <w:rsid w:val="00560DBA"/>
    <w:rsid w:val="00560E31"/>
    <w:rsid w:val="00561D5A"/>
    <w:rsid w:val="005623F3"/>
    <w:rsid w:val="00562F4B"/>
    <w:rsid w:val="00563106"/>
    <w:rsid w:val="0056369B"/>
    <w:rsid w:val="00563BA7"/>
    <w:rsid w:val="0056404F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36E"/>
    <w:rsid w:val="005707AE"/>
    <w:rsid w:val="00570E41"/>
    <w:rsid w:val="0057120D"/>
    <w:rsid w:val="005712B7"/>
    <w:rsid w:val="005712C6"/>
    <w:rsid w:val="005713D5"/>
    <w:rsid w:val="0057149F"/>
    <w:rsid w:val="00571BEB"/>
    <w:rsid w:val="00572489"/>
    <w:rsid w:val="00572632"/>
    <w:rsid w:val="005728E4"/>
    <w:rsid w:val="0057292F"/>
    <w:rsid w:val="005729AD"/>
    <w:rsid w:val="00572BD4"/>
    <w:rsid w:val="00572D86"/>
    <w:rsid w:val="005734C8"/>
    <w:rsid w:val="00573DCE"/>
    <w:rsid w:val="00573E02"/>
    <w:rsid w:val="00574992"/>
    <w:rsid w:val="005749EB"/>
    <w:rsid w:val="005751B9"/>
    <w:rsid w:val="005753A7"/>
    <w:rsid w:val="005759FF"/>
    <w:rsid w:val="00575A59"/>
    <w:rsid w:val="00577314"/>
    <w:rsid w:val="00577688"/>
    <w:rsid w:val="00577AE9"/>
    <w:rsid w:val="00577CF0"/>
    <w:rsid w:val="00577DFF"/>
    <w:rsid w:val="005801E0"/>
    <w:rsid w:val="005805C8"/>
    <w:rsid w:val="00580A06"/>
    <w:rsid w:val="00580A97"/>
    <w:rsid w:val="00580B0C"/>
    <w:rsid w:val="00581644"/>
    <w:rsid w:val="005817CF"/>
    <w:rsid w:val="00581A68"/>
    <w:rsid w:val="00581BC6"/>
    <w:rsid w:val="00582247"/>
    <w:rsid w:val="00582E34"/>
    <w:rsid w:val="00583678"/>
    <w:rsid w:val="0058394D"/>
    <w:rsid w:val="00583B9A"/>
    <w:rsid w:val="0058531B"/>
    <w:rsid w:val="00585BEF"/>
    <w:rsid w:val="00585C0D"/>
    <w:rsid w:val="00585DAD"/>
    <w:rsid w:val="0058602C"/>
    <w:rsid w:val="0058664E"/>
    <w:rsid w:val="00586D94"/>
    <w:rsid w:val="005872A9"/>
    <w:rsid w:val="005873C2"/>
    <w:rsid w:val="00587ACD"/>
    <w:rsid w:val="00590CEF"/>
    <w:rsid w:val="00590E95"/>
    <w:rsid w:val="00590F39"/>
    <w:rsid w:val="00591183"/>
    <w:rsid w:val="0059185D"/>
    <w:rsid w:val="00591DAC"/>
    <w:rsid w:val="0059291B"/>
    <w:rsid w:val="00592EDB"/>
    <w:rsid w:val="0059301E"/>
    <w:rsid w:val="0059393E"/>
    <w:rsid w:val="00593D9D"/>
    <w:rsid w:val="00593E63"/>
    <w:rsid w:val="00594093"/>
    <w:rsid w:val="00594B79"/>
    <w:rsid w:val="0059514F"/>
    <w:rsid w:val="00595156"/>
    <w:rsid w:val="0059542B"/>
    <w:rsid w:val="00595C90"/>
    <w:rsid w:val="00596160"/>
    <w:rsid w:val="005964CB"/>
    <w:rsid w:val="00596751"/>
    <w:rsid w:val="00596E00"/>
    <w:rsid w:val="0059744F"/>
    <w:rsid w:val="00597DF1"/>
    <w:rsid w:val="005A0228"/>
    <w:rsid w:val="005A06CF"/>
    <w:rsid w:val="005A0A17"/>
    <w:rsid w:val="005A1480"/>
    <w:rsid w:val="005A1838"/>
    <w:rsid w:val="005A1843"/>
    <w:rsid w:val="005A2235"/>
    <w:rsid w:val="005A2243"/>
    <w:rsid w:val="005A3189"/>
    <w:rsid w:val="005A34B7"/>
    <w:rsid w:val="005A3ED4"/>
    <w:rsid w:val="005A42E4"/>
    <w:rsid w:val="005A47E8"/>
    <w:rsid w:val="005A48CF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3EC"/>
    <w:rsid w:val="005B08B1"/>
    <w:rsid w:val="005B0FA4"/>
    <w:rsid w:val="005B181A"/>
    <w:rsid w:val="005B19D4"/>
    <w:rsid w:val="005B1DF2"/>
    <w:rsid w:val="005B2183"/>
    <w:rsid w:val="005B22BC"/>
    <w:rsid w:val="005B2581"/>
    <w:rsid w:val="005B27D4"/>
    <w:rsid w:val="005B2D43"/>
    <w:rsid w:val="005B2DC1"/>
    <w:rsid w:val="005B36DC"/>
    <w:rsid w:val="005B3898"/>
    <w:rsid w:val="005B39D8"/>
    <w:rsid w:val="005B3FB0"/>
    <w:rsid w:val="005B415C"/>
    <w:rsid w:val="005B50B2"/>
    <w:rsid w:val="005B527F"/>
    <w:rsid w:val="005B53A3"/>
    <w:rsid w:val="005B5A26"/>
    <w:rsid w:val="005B60B0"/>
    <w:rsid w:val="005B6521"/>
    <w:rsid w:val="005B6866"/>
    <w:rsid w:val="005B6B56"/>
    <w:rsid w:val="005B6CA7"/>
    <w:rsid w:val="005B6F5D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3EAE"/>
    <w:rsid w:val="005C436E"/>
    <w:rsid w:val="005C4628"/>
    <w:rsid w:val="005C4AD2"/>
    <w:rsid w:val="005C4EB8"/>
    <w:rsid w:val="005C5171"/>
    <w:rsid w:val="005C567B"/>
    <w:rsid w:val="005C5C92"/>
    <w:rsid w:val="005C5D05"/>
    <w:rsid w:val="005C6182"/>
    <w:rsid w:val="005C61FA"/>
    <w:rsid w:val="005C67FA"/>
    <w:rsid w:val="005C6D4D"/>
    <w:rsid w:val="005C6E85"/>
    <w:rsid w:val="005C6F45"/>
    <w:rsid w:val="005C6F5A"/>
    <w:rsid w:val="005C74AF"/>
    <w:rsid w:val="005C74DA"/>
    <w:rsid w:val="005C76C4"/>
    <w:rsid w:val="005D045C"/>
    <w:rsid w:val="005D0887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3D9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CD6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327"/>
    <w:rsid w:val="005E472A"/>
    <w:rsid w:val="005E4EAA"/>
    <w:rsid w:val="005E5CFF"/>
    <w:rsid w:val="005E613A"/>
    <w:rsid w:val="005E6581"/>
    <w:rsid w:val="005E6ACC"/>
    <w:rsid w:val="005E6EA4"/>
    <w:rsid w:val="005E7264"/>
    <w:rsid w:val="005F08C8"/>
    <w:rsid w:val="005F1017"/>
    <w:rsid w:val="005F1068"/>
    <w:rsid w:val="005F1CF4"/>
    <w:rsid w:val="005F2285"/>
    <w:rsid w:val="005F2590"/>
    <w:rsid w:val="005F2D24"/>
    <w:rsid w:val="005F34A0"/>
    <w:rsid w:val="005F3790"/>
    <w:rsid w:val="005F3BD9"/>
    <w:rsid w:val="005F3F54"/>
    <w:rsid w:val="005F41B5"/>
    <w:rsid w:val="005F473E"/>
    <w:rsid w:val="005F4BAC"/>
    <w:rsid w:val="005F4FB4"/>
    <w:rsid w:val="005F50B8"/>
    <w:rsid w:val="005F5A75"/>
    <w:rsid w:val="005F5D01"/>
    <w:rsid w:val="005F5DEB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0F"/>
    <w:rsid w:val="00600343"/>
    <w:rsid w:val="00600AF7"/>
    <w:rsid w:val="00600B3D"/>
    <w:rsid w:val="00601000"/>
    <w:rsid w:val="0060129D"/>
    <w:rsid w:val="0060185B"/>
    <w:rsid w:val="00602718"/>
    <w:rsid w:val="00602AC0"/>
    <w:rsid w:val="00602DB4"/>
    <w:rsid w:val="006032C4"/>
    <w:rsid w:val="006034A7"/>
    <w:rsid w:val="00603792"/>
    <w:rsid w:val="00603A24"/>
    <w:rsid w:val="006040AE"/>
    <w:rsid w:val="00604277"/>
    <w:rsid w:val="00604893"/>
    <w:rsid w:val="00604A6C"/>
    <w:rsid w:val="00604A80"/>
    <w:rsid w:val="006055D3"/>
    <w:rsid w:val="0060571B"/>
    <w:rsid w:val="00605B80"/>
    <w:rsid w:val="00605D6A"/>
    <w:rsid w:val="00605F16"/>
    <w:rsid w:val="00606B7B"/>
    <w:rsid w:val="00606CE0"/>
    <w:rsid w:val="00607418"/>
    <w:rsid w:val="006078EC"/>
    <w:rsid w:val="00607AE1"/>
    <w:rsid w:val="00610460"/>
    <w:rsid w:val="0061069E"/>
    <w:rsid w:val="0061090F"/>
    <w:rsid w:val="00610E68"/>
    <w:rsid w:val="00611D2A"/>
    <w:rsid w:val="00612124"/>
    <w:rsid w:val="006122BF"/>
    <w:rsid w:val="0061244F"/>
    <w:rsid w:val="006125D3"/>
    <w:rsid w:val="00612B15"/>
    <w:rsid w:val="00612EA0"/>
    <w:rsid w:val="00612ECB"/>
    <w:rsid w:val="0061307D"/>
    <w:rsid w:val="0061361A"/>
    <w:rsid w:val="0061390E"/>
    <w:rsid w:val="00613D1B"/>
    <w:rsid w:val="00613E02"/>
    <w:rsid w:val="00613FCB"/>
    <w:rsid w:val="006146FD"/>
    <w:rsid w:val="00614923"/>
    <w:rsid w:val="00614FAC"/>
    <w:rsid w:val="006150B1"/>
    <w:rsid w:val="006153CE"/>
    <w:rsid w:val="006159FB"/>
    <w:rsid w:val="0061609D"/>
    <w:rsid w:val="00617888"/>
    <w:rsid w:val="0061791D"/>
    <w:rsid w:val="00617BD7"/>
    <w:rsid w:val="00617CE4"/>
    <w:rsid w:val="00617EE8"/>
    <w:rsid w:val="006200E9"/>
    <w:rsid w:val="00620132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4DF3"/>
    <w:rsid w:val="00625F35"/>
    <w:rsid w:val="00625FCC"/>
    <w:rsid w:val="00626196"/>
    <w:rsid w:val="00626DCF"/>
    <w:rsid w:val="006271CC"/>
    <w:rsid w:val="00627433"/>
    <w:rsid w:val="0062779C"/>
    <w:rsid w:val="00627F0F"/>
    <w:rsid w:val="00630525"/>
    <w:rsid w:val="00630564"/>
    <w:rsid w:val="006305BF"/>
    <w:rsid w:val="006305FF"/>
    <w:rsid w:val="00630CA9"/>
    <w:rsid w:val="006319B1"/>
    <w:rsid w:val="00631F31"/>
    <w:rsid w:val="006324B8"/>
    <w:rsid w:val="006327C3"/>
    <w:rsid w:val="006327D1"/>
    <w:rsid w:val="0063281E"/>
    <w:rsid w:val="006328AC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4CB5"/>
    <w:rsid w:val="00635223"/>
    <w:rsid w:val="0063571D"/>
    <w:rsid w:val="00635799"/>
    <w:rsid w:val="00635DE3"/>
    <w:rsid w:val="006362E2"/>
    <w:rsid w:val="0063744E"/>
    <w:rsid w:val="00637551"/>
    <w:rsid w:val="006407C3"/>
    <w:rsid w:val="00641125"/>
    <w:rsid w:val="00641883"/>
    <w:rsid w:val="00641976"/>
    <w:rsid w:val="00641AEC"/>
    <w:rsid w:val="006421A9"/>
    <w:rsid w:val="006423A7"/>
    <w:rsid w:val="0064288E"/>
    <w:rsid w:val="00642FBA"/>
    <w:rsid w:val="0064313B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79E"/>
    <w:rsid w:val="006448D7"/>
    <w:rsid w:val="00644DAC"/>
    <w:rsid w:val="00644DF9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06BC"/>
    <w:rsid w:val="00651347"/>
    <w:rsid w:val="0065151F"/>
    <w:rsid w:val="006516BB"/>
    <w:rsid w:val="0065188B"/>
    <w:rsid w:val="00651A9C"/>
    <w:rsid w:val="00651D38"/>
    <w:rsid w:val="00651E9B"/>
    <w:rsid w:val="00652099"/>
    <w:rsid w:val="00652327"/>
    <w:rsid w:val="00652A9F"/>
    <w:rsid w:val="00652DFD"/>
    <w:rsid w:val="006535A1"/>
    <w:rsid w:val="00653666"/>
    <w:rsid w:val="00653739"/>
    <w:rsid w:val="00653998"/>
    <w:rsid w:val="00653C92"/>
    <w:rsid w:val="00653E1E"/>
    <w:rsid w:val="00654466"/>
    <w:rsid w:val="006545FC"/>
    <w:rsid w:val="006547FC"/>
    <w:rsid w:val="00654800"/>
    <w:rsid w:val="00655164"/>
    <w:rsid w:val="00655316"/>
    <w:rsid w:val="006553A1"/>
    <w:rsid w:val="006559A4"/>
    <w:rsid w:val="00655BA3"/>
    <w:rsid w:val="0065600C"/>
    <w:rsid w:val="006561C3"/>
    <w:rsid w:val="00656415"/>
    <w:rsid w:val="006565CE"/>
    <w:rsid w:val="006568EE"/>
    <w:rsid w:val="006569E6"/>
    <w:rsid w:val="00657300"/>
    <w:rsid w:val="00657406"/>
    <w:rsid w:val="00657469"/>
    <w:rsid w:val="006574ED"/>
    <w:rsid w:val="0065760D"/>
    <w:rsid w:val="00657A82"/>
    <w:rsid w:val="0066068E"/>
    <w:rsid w:val="00660858"/>
    <w:rsid w:val="00660931"/>
    <w:rsid w:val="00661155"/>
    <w:rsid w:val="0066168B"/>
    <w:rsid w:val="00664DD2"/>
    <w:rsid w:val="00665218"/>
    <w:rsid w:val="006657FE"/>
    <w:rsid w:val="00665DE9"/>
    <w:rsid w:val="00666213"/>
    <w:rsid w:val="006664A2"/>
    <w:rsid w:val="00666A46"/>
    <w:rsid w:val="00666CD9"/>
    <w:rsid w:val="00667552"/>
    <w:rsid w:val="00667A1D"/>
    <w:rsid w:val="00667E21"/>
    <w:rsid w:val="00667F74"/>
    <w:rsid w:val="00667FCE"/>
    <w:rsid w:val="0067024A"/>
    <w:rsid w:val="00670438"/>
    <w:rsid w:val="006704C2"/>
    <w:rsid w:val="0067071D"/>
    <w:rsid w:val="00670A87"/>
    <w:rsid w:val="00670C36"/>
    <w:rsid w:val="00670C79"/>
    <w:rsid w:val="00670EF9"/>
    <w:rsid w:val="00670F0C"/>
    <w:rsid w:val="00671277"/>
    <w:rsid w:val="0067148A"/>
    <w:rsid w:val="00671538"/>
    <w:rsid w:val="0067212C"/>
    <w:rsid w:val="00672B7B"/>
    <w:rsid w:val="00673095"/>
    <w:rsid w:val="006731EA"/>
    <w:rsid w:val="00673229"/>
    <w:rsid w:val="0067381E"/>
    <w:rsid w:val="006738FA"/>
    <w:rsid w:val="006742AC"/>
    <w:rsid w:val="00674663"/>
    <w:rsid w:val="00674958"/>
    <w:rsid w:val="00674EAB"/>
    <w:rsid w:val="0067507B"/>
    <w:rsid w:val="0067520B"/>
    <w:rsid w:val="00675475"/>
    <w:rsid w:val="00675489"/>
    <w:rsid w:val="0067573B"/>
    <w:rsid w:val="00675A5B"/>
    <w:rsid w:val="00675D66"/>
    <w:rsid w:val="00676237"/>
    <w:rsid w:val="006765A3"/>
    <w:rsid w:val="00676BB7"/>
    <w:rsid w:val="00676C08"/>
    <w:rsid w:val="00676FF2"/>
    <w:rsid w:val="006772C0"/>
    <w:rsid w:val="006772D3"/>
    <w:rsid w:val="006773E4"/>
    <w:rsid w:val="0067742A"/>
    <w:rsid w:val="00677515"/>
    <w:rsid w:val="006775E0"/>
    <w:rsid w:val="00677908"/>
    <w:rsid w:val="00677A68"/>
    <w:rsid w:val="00680075"/>
    <w:rsid w:val="006801B9"/>
    <w:rsid w:val="0068021D"/>
    <w:rsid w:val="00680288"/>
    <w:rsid w:val="006803F8"/>
    <w:rsid w:val="006806C7"/>
    <w:rsid w:val="00680A8C"/>
    <w:rsid w:val="00680F9F"/>
    <w:rsid w:val="006810A0"/>
    <w:rsid w:val="0068119D"/>
    <w:rsid w:val="006813A2"/>
    <w:rsid w:val="00681533"/>
    <w:rsid w:val="00681F18"/>
    <w:rsid w:val="00682435"/>
    <w:rsid w:val="00682540"/>
    <w:rsid w:val="00682665"/>
    <w:rsid w:val="00682C0D"/>
    <w:rsid w:val="00683023"/>
    <w:rsid w:val="00683099"/>
    <w:rsid w:val="006833B8"/>
    <w:rsid w:val="00683BBA"/>
    <w:rsid w:val="00683DA0"/>
    <w:rsid w:val="00683FDE"/>
    <w:rsid w:val="00684BEB"/>
    <w:rsid w:val="00684C0E"/>
    <w:rsid w:val="00684C15"/>
    <w:rsid w:val="006856FB"/>
    <w:rsid w:val="00685738"/>
    <w:rsid w:val="00685779"/>
    <w:rsid w:val="0068582B"/>
    <w:rsid w:val="0068666D"/>
    <w:rsid w:val="00686753"/>
    <w:rsid w:val="006867BD"/>
    <w:rsid w:val="006871B8"/>
    <w:rsid w:val="006871E0"/>
    <w:rsid w:val="006873EF"/>
    <w:rsid w:val="00687ECA"/>
    <w:rsid w:val="00690188"/>
    <w:rsid w:val="00690228"/>
    <w:rsid w:val="00690566"/>
    <w:rsid w:val="00690702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2817"/>
    <w:rsid w:val="00693650"/>
    <w:rsid w:val="0069478D"/>
    <w:rsid w:val="00694A51"/>
    <w:rsid w:val="00695199"/>
    <w:rsid w:val="0069595F"/>
    <w:rsid w:val="006959A3"/>
    <w:rsid w:val="00695AA8"/>
    <w:rsid w:val="006966A6"/>
    <w:rsid w:val="00696B0C"/>
    <w:rsid w:val="00696C6D"/>
    <w:rsid w:val="00697113"/>
    <w:rsid w:val="00697939"/>
    <w:rsid w:val="00697C01"/>
    <w:rsid w:val="006A01E6"/>
    <w:rsid w:val="006A044A"/>
    <w:rsid w:val="006A0543"/>
    <w:rsid w:val="006A054B"/>
    <w:rsid w:val="006A0B0A"/>
    <w:rsid w:val="006A0C38"/>
    <w:rsid w:val="006A110B"/>
    <w:rsid w:val="006A1169"/>
    <w:rsid w:val="006A12B6"/>
    <w:rsid w:val="006A16EE"/>
    <w:rsid w:val="006A1CB7"/>
    <w:rsid w:val="006A287D"/>
    <w:rsid w:val="006A2901"/>
    <w:rsid w:val="006A2C12"/>
    <w:rsid w:val="006A3001"/>
    <w:rsid w:val="006A310D"/>
    <w:rsid w:val="006A327F"/>
    <w:rsid w:val="006A390B"/>
    <w:rsid w:val="006A3D56"/>
    <w:rsid w:val="006A4501"/>
    <w:rsid w:val="006A45DC"/>
    <w:rsid w:val="006A4F89"/>
    <w:rsid w:val="006A51D7"/>
    <w:rsid w:val="006A59E6"/>
    <w:rsid w:val="006A5AE0"/>
    <w:rsid w:val="006A5B66"/>
    <w:rsid w:val="006A5D6B"/>
    <w:rsid w:val="006A60C4"/>
    <w:rsid w:val="006A6122"/>
    <w:rsid w:val="006A6176"/>
    <w:rsid w:val="006A6284"/>
    <w:rsid w:val="006A637D"/>
    <w:rsid w:val="006A6593"/>
    <w:rsid w:val="006A6A92"/>
    <w:rsid w:val="006A74D1"/>
    <w:rsid w:val="006A7739"/>
    <w:rsid w:val="006A79CB"/>
    <w:rsid w:val="006A7C07"/>
    <w:rsid w:val="006A7D9D"/>
    <w:rsid w:val="006B0D3D"/>
    <w:rsid w:val="006B120B"/>
    <w:rsid w:val="006B15D4"/>
    <w:rsid w:val="006B1613"/>
    <w:rsid w:val="006B1891"/>
    <w:rsid w:val="006B1D5B"/>
    <w:rsid w:val="006B1FB2"/>
    <w:rsid w:val="006B22FE"/>
    <w:rsid w:val="006B282A"/>
    <w:rsid w:val="006B2AE7"/>
    <w:rsid w:val="006B31C1"/>
    <w:rsid w:val="006B3416"/>
    <w:rsid w:val="006B355E"/>
    <w:rsid w:val="006B3653"/>
    <w:rsid w:val="006B37B8"/>
    <w:rsid w:val="006B431F"/>
    <w:rsid w:val="006B472F"/>
    <w:rsid w:val="006B5839"/>
    <w:rsid w:val="006B6168"/>
    <w:rsid w:val="006B61C4"/>
    <w:rsid w:val="006B6367"/>
    <w:rsid w:val="006B6C52"/>
    <w:rsid w:val="006B76FA"/>
    <w:rsid w:val="006B7A29"/>
    <w:rsid w:val="006C058D"/>
    <w:rsid w:val="006C0728"/>
    <w:rsid w:val="006C101B"/>
    <w:rsid w:val="006C16D9"/>
    <w:rsid w:val="006C26C2"/>
    <w:rsid w:val="006C2A03"/>
    <w:rsid w:val="006C2A57"/>
    <w:rsid w:val="006C2ABF"/>
    <w:rsid w:val="006C2B5C"/>
    <w:rsid w:val="006C37FA"/>
    <w:rsid w:val="006C3964"/>
    <w:rsid w:val="006C3F48"/>
    <w:rsid w:val="006C3F55"/>
    <w:rsid w:val="006C41BC"/>
    <w:rsid w:val="006C4335"/>
    <w:rsid w:val="006C45E4"/>
    <w:rsid w:val="006C4DA8"/>
    <w:rsid w:val="006C5025"/>
    <w:rsid w:val="006C514D"/>
    <w:rsid w:val="006C533C"/>
    <w:rsid w:val="006C558E"/>
    <w:rsid w:val="006C5683"/>
    <w:rsid w:val="006C5714"/>
    <w:rsid w:val="006C5E13"/>
    <w:rsid w:val="006C5E3E"/>
    <w:rsid w:val="006C71C9"/>
    <w:rsid w:val="006C77A2"/>
    <w:rsid w:val="006C7C40"/>
    <w:rsid w:val="006C7D73"/>
    <w:rsid w:val="006D0980"/>
    <w:rsid w:val="006D0AB6"/>
    <w:rsid w:val="006D0B84"/>
    <w:rsid w:val="006D0BF3"/>
    <w:rsid w:val="006D0D07"/>
    <w:rsid w:val="006D13F3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3FA4"/>
    <w:rsid w:val="006D42A5"/>
    <w:rsid w:val="006D43F1"/>
    <w:rsid w:val="006D444C"/>
    <w:rsid w:val="006D46CE"/>
    <w:rsid w:val="006D4982"/>
    <w:rsid w:val="006D498B"/>
    <w:rsid w:val="006D4E96"/>
    <w:rsid w:val="006D5A24"/>
    <w:rsid w:val="006D5BB4"/>
    <w:rsid w:val="006D5CC5"/>
    <w:rsid w:val="006D5DFE"/>
    <w:rsid w:val="006D6014"/>
    <w:rsid w:val="006D6395"/>
    <w:rsid w:val="006D6409"/>
    <w:rsid w:val="006D6E0E"/>
    <w:rsid w:val="006D71F4"/>
    <w:rsid w:val="006D75D8"/>
    <w:rsid w:val="006D76D3"/>
    <w:rsid w:val="006D79E8"/>
    <w:rsid w:val="006D7A2C"/>
    <w:rsid w:val="006D7E5B"/>
    <w:rsid w:val="006E0564"/>
    <w:rsid w:val="006E05A4"/>
    <w:rsid w:val="006E069D"/>
    <w:rsid w:val="006E114C"/>
    <w:rsid w:val="006E139C"/>
    <w:rsid w:val="006E1ED5"/>
    <w:rsid w:val="006E21C1"/>
    <w:rsid w:val="006E22CF"/>
    <w:rsid w:val="006E28B3"/>
    <w:rsid w:val="006E294E"/>
    <w:rsid w:val="006E2A99"/>
    <w:rsid w:val="006E376E"/>
    <w:rsid w:val="006E3A42"/>
    <w:rsid w:val="006E3F0A"/>
    <w:rsid w:val="006E5118"/>
    <w:rsid w:val="006E54FB"/>
    <w:rsid w:val="006E55B7"/>
    <w:rsid w:val="006E57FD"/>
    <w:rsid w:val="006E5B96"/>
    <w:rsid w:val="006E5CA9"/>
    <w:rsid w:val="006E6CC0"/>
    <w:rsid w:val="006E74B8"/>
    <w:rsid w:val="006E755A"/>
    <w:rsid w:val="006E7A48"/>
    <w:rsid w:val="006F039B"/>
    <w:rsid w:val="006F0B4E"/>
    <w:rsid w:val="006F0C1B"/>
    <w:rsid w:val="006F0C58"/>
    <w:rsid w:val="006F106E"/>
    <w:rsid w:val="006F1AE5"/>
    <w:rsid w:val="006F2754"/>
    <w:rsid w:val="006F2CC2"/>
    <w:rsid w:val="006F2D4C"/>
    <w:rsid w:val="006F2F3F"/>
    <w:rsid w:val="006F37D1"/>
    <w:rsid w:val="006F3B6D"/>
    <w:rsid w:val="006F45EC"/>
    <w:rsid w:val="006F49ED"/>
    <w:rsid w:val="006F508C"/>
    <w:rsid w:val="006F544B"/>
    <w:rsid w:val="006F6D69"/>
    <w:rsid w:val="006F7A2F"/>
    <w:rsid w:val="0070010E"/>
    <w:rsid w:val="00700148"/>
    <w:rsid w:val="007004FD"/>
    <w:rsid w:val="00700A29"/>
    <w:rsid w:val="00700BCB"/>
    <w:rsid w:val="0070147F"/>
    <w:rsid w:val="00701776"/>
    <w:rsid w:val="00702B9F"/>
    <w:rsid w:val="00702DE3"/>
    <w:rsid w:val="00702FB6"/>
    <w:rsid w:val="0070315C"/>
    <w:rsid w:val="0070321A"/>
    <w:rsid w:val="007032D4"/>
    <w:rsid w:val="00703396"/>
    <w:rsid w:val="007034B8"/>
    <w:rsid w:val="00703696"/>
    <w:rsid w:val="00703A27"/>
    <w:rsid w:val="00703E3A"/>
    <w:rsid w:val="00703EFB"/>
    <w:rsid w:val="00704A7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09FF"/>
    <w:rsid w:val="007113FC"/>
    <w:rsid w:val="0071145C"/>
    <w:rsid w:val="007115DD"/>
    <w:rsid w:val="00711D0D"/>
    <w:rsid w:val="007121CC"/>
    <w:rsid w:val="007122CD"/>
    <w:rsid w:val="007127CA"/>
    <w:rsid w:val="007127F7"/>
    <w:rsid w:val="00713B4F"/>
    <w:rsid w:val="00713EB6"/>
    <w:rsid w:val="0071459A"/>
    <w:rsid w:val="00714C09"/>
    <w:rsid w:val="00715370"/>
    <w:rsid w:val="007153E6"/>
    <w:rsid w:val="0071553B"/>
    <w:rsid w:val="00715550"/>
    <w:rsid w:val="00716CDE"/>
    <w:rsid w:val="00716DD0"/>
    <w:rsid w:val="007170F3"/>
    <w:rsid w:val="00717B80"/>
    <w:rsid w:val="00717CD8"/>
    <w:rsid w:val="00717E51"/>
    <w:rsid w:val="00720199"/>
    <w:rsid w:val="007201BB"/>
    <w:rsid w:val="007201CE"/>
    <w:rsid w:val="00720772"/>
    <w:rsid w:val="00720DF9"/>
    <w:rsid w:val="007213D2"/>
    <w:rsid w:val="0072146B"/>
    <w:rsid w:val="00721872"/>
    <w:rsid w:val="00722142"/>
    <w:rsid w:val="0072276A"/>
    <w:rsid w:val="007228B0"/>
    <w:rsid w:val="007228BA"/>
    <w:rsid w:val="00722BCB"/>
    <w:rsid w:val="00722DC6"/>
    <w:rsid w:val="00723898"/>
    <w:rsid w:val="00723902"/>
    <w:rsid w:val="00723F24"/>
    <w:rsid w:val="00724097"/>
    <w:rsid w:val="0072437E"/>
    <w:rsid w:val="0072480B"/>
    <w:rsid w:val="00724D7F"/>
    <w:rsid w:val="00724E9A"/>
    <w:rsid w:val="00724EC3"/>
    <w:rsid w:val="0072512D"/>
    <w:rsid w:val="00725184"/>
    <w:rsid w:val="0072548D"/>
    <w:rsid w:val="00725768"/>
    <w:rsid w:val="0072686B"/>
    <w:rsid w:val="00726A25"/>
    <w:rsid w:val="00726A8C"/>
    <w:rsid w:val="00726DB9"/>
    <w:rsid w:val="00727857"/>
    <w:rsid w:val="0073125D"/>
    <w:rsid w:val="00731FBC"/>
    <w:rsid w:val="00732BD9"/>
    <w:rsid w:val="00732C38"/>
    <w:rsid w:val="0073334C"/>
    <w:rsid w:val="007334FB"/>
    <w:rsid w:val="0073389B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5E5D"/>
    <w:rsid w:val="00735E69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0D73"/>
    <w:rsid w:val="007410B1"/>
    <w:rsid w:val="00741A25"/>
    <w:rsid w:val="00741A4F"/>
    <w:rsid w:val="00741C7D"/>
    <w:rsid w:val="0074204E"/>
    <w:rsid w:val="0074218C"/>
    <w:rsid w:val="007421C4"/>
    <w:rsid w:val="00742594"/>
    <w:rsid w:val="00742C5E"/>
    <w:rsid w:val="00742C94"/>
    <w:rsid w:val="00743044"/>
    <w:rsid w:val="007434BD"/>
    <w:rsid w:val="00743647"/>
    <w:rsid w:val="0074388D"/>
    <w:rsid w:val="00743A56"/>
    <w:rsid w:val="00743DE7"/>
    <w:rsid w:val="00743F97"/>
    <w:rsid w:val="007443BE"/>
    <w:rsid w:val="00744508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1BB"/>
    <w:rsid w:val="00747516"/>
    <w:rsid w:val="0075032D"/>
    <w:rsid w:val="007509DC"/>
    <w:rsid w:val="00750CF6"/>
    <w:rsid w:val="007513D3"/>
    <w:rsid w:val="007517D3"/>
    <w:rsid w:val="0075195E"/>
    <w:rsid w:val="00751CC5"/>
    <w:rsid w:val="007531AD"/>
    <w:rsid w:val="00753219"/>
    <w:rsid w:val="0075359B"/>
    <w:rsid w:val="00753A32"/>
    <w:rsid w:val="00753D30"/>
    <w:rsid w:val="0075466E"/>
    <w:rsid w:val="0075494B"/>
    <w:rsid w:val="00754EDE"/>
    <w:rsid w:val="00755EDC"/>
    <w:rsid w:val="0075614B"/>
    <w:rsid w:val="00756305"/>
    <w:rsid w:val="0075640E"/>
    <w:rsid w:val="00756FC5"/>
    <w:rsid w:val="00757752"/>
    <w:rsid w:val="00757944"/>
    <w:rsid w:val="00757C50"/>
    <w:rsid w:val="007603EF"/>
    <w:rsid w:val="00760B77"/>
    <w:rsid w:val="00760EC2"/>
    <w:rsid w:val="007612D7"/>
    <w:rsid w:val="007629B8"/>
    <w:rsid w:val="00763251"/>
    <w:rsid w:val="0076369F"/>
    <w:rsid w:val="00763971"/>
    <w:rsid w:val="007639AF"/>
    <w:rsid w:val="00763AC9"/>
    <w:rsid w:val="007642D4"/>
    <w:rsid w:val="0076470F"/>
    <w:rsid w:val="007648EE"/>
    <w:rsid w:val="00764AD4"/>
    <w:rsid w:val="00764EA1"/>
    <w:rsid w:val="00765E2B"/>
    <w:rsid w:val="00765FFE"/>
    <w:rsid w:val="00766031"/>
    <w:rsid w:val="00766063"/>
    <w:rsid w:val="00766250"/>
    <w:rsid w:val="007666E6"/>
    <w:rsid w:val="00767057"/>
    <w:rsid w:val="007671E2"/>
    <w:rsid w:val="00767234"/>
    <w:rsid w:val="00767356"/>
    <w:rsid w:val="007675DF"/>
    <w:rsid w:val="00767982"/>
    <w:rsid w:val="00767C23"/>
    <w:rsid w:val="0077030A"/>
    <w:rsid w:val="00770C51"/>
    <w:rsid w:val="00770D48"/>
    <w:rsid w:val="00770ED4"/>
    <w:rsid w:val="0077103F"/>
    <w:rsid w:val="0077139E"/>
    <w:rsid w:val="007713E6"/>
    <w:rsid w:val="007715D1"/>
    <w:rsid w:val="00771933"/>
    <w:rsid w:val="00771964"/>
    <w:rsid w:val="00771ED1"/>
    <w:rsid w:val="00771F0F"/>
    <w:rsid w:val="007723C6"/>
    <w:rsid w:val="0077363A"/>
    <w:rsid w:val="00773B8E"/>
    <w:rsid w:val="00774380"/>
    <w:rsid w:val="0077446D"/>
    <w:rsid w:val="00774DF1"/>
    <w:rsid w:val="0077508E"/>
    <w:rsid w:val="007750F6"/>
    <w:rsid w:val="00775151"/>
    <w:rsid w:val="0077546F"/>
    <w:rsid w:val="007755CB"/>
    <w:rsid w:val="007755CE"/>
    <w:rsid w:val="00775F6A"/>
    <w:rsid w:val="007767F8"/>
    <w:rsid w:val="0077682B"/>
    <w:rsid w:val="00776D57"/>
    <w:rsid w:val="00776D98"/>
    <w:rsid w:val="00776DCA"/>
    <w:rsid w:val="00777B0E"/>
    <w:rsid w:val="007807E4"/>
    <w:rsid w:val="007808F0"/>
    <w:rsid w:val="00780AAC"/>
    <w:rsid w:val="00780BA0"/>
    <w:rsid w:val="00780D9E"/>
    <w:rsid w:val="007818CB"/>
    <w:rsid w:val="0078200E"/>
    <w:rsid w:val="00782028"/>
    <w:rsid w:val="0078243B"/>
    <w:rsid w:val="00782E8A"/>
    <w:rsid w:val="0078309C"/>
    <w:rsid w:val="00783163"/>
    <w:rsid w:val="00783212"/>
    <w:rsid w:val="007838EE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87539"/>
    <w:rsid w:val="007876E6"/>
    <w:rsid w:val="007903F5"/>
    <w:rsid w:val="00790CE9"/>
    <w:rsid w:val="0079151F"/>
    <w:rsid w:val="0079160D"/>
    <w:rsid w:val="00791A9F"/>
    <w:rsid w:val="00791E05"/>
    <w:rsid w:val="00791EF8"/>
    <w:rsid w:val="00791F40"/>
    <w:rsid w:val="0079267A"/>
    <w:rsid w:val="00793356"/>
    <w:rsid w:val="00793475"/>
    <w:rsid w:val="0079397E"/>
    <w:rsid w:val="00794023"/>
    <w:rsid w:val="00794C0E"/>
    <w:rsid w:val="00794EC2"/>
    <w:rsid w:val="00795021"/>
    <w:rsid w:val="00795B5C"/>
    <w:rsid w:val="00795B9E"/>
    <w:rsid w:val="00796270"/>
    <w:rsid w:val="007966BF"/>
    <w:rsid w:val="0079679F"/>
    <w:rsid w:val="007969DA"/>
    <w:rsid w:val="007970B3"/>
    <w:rsid w:val="007972A4"/>
    <w:rsid w:val="00797519"/>
    <w:rsid w:val="007978A9"/>
    <w:rsid w:val="00797B87"/>
    <w:rsid w:val="007A0A61"/>
    <w:rsid w:val="007A0EC8"/>
    <w:rsid w:val="007A132A"/>
    <w:rsid w:val="007A15E8"/>
    <w:rsid w:val="007A16E2"/>
    <w:rsid w:val="007A1DA0"/>
    <w:rsid w:val="007A25BD"/>
    <w:rsid w:val="007A2710"/>
    <w:rsid w:val="007A3390"/>
    <w:rsid w:val="007A3646"/>
    <w:rsid w:val="007A3E19"/>
    <w:rsid w:val="007A3F00"/>
    <w:rsid w:val="007A468A"/>
    <w:rsid w:val="007A59B0"/>
    <w:rsid w:val="007A59FE"/>
    <w:rsid w:val="007A5C39"/>
    <w:rsid w:val="007A5F92"/>
    <w:rsid w:val="007A6118"/>
    <w:rsid w:val="007A6794"/>
    <w:rsid w:val="007A71FD"/>
    <w:rsid w:val="007A7667"/>
    <w:rsid w:val="007A7D70"/>
    <w:rsid w:val="007B0369"/>
    <w:rsid w:val="007B03C1"/>
    <w:rsid w:val="007B055C"/>
    <w:rsid w:val="007B07D9"/>
    <w:rsid w:val="007B095A"/>
    <w:rsid w:val="007B0CCB"/>
    <w:rsid w:val="007B105E"/>
    <w:rsid w:val="007B1161"/>
    <w:rsid w:val="007B162B"/>
    <w:rsid w:val="007B17B1"/>
    <w:rsid w:val="007B17D5"/>
    <w:rsid w:val="007B1861"/>
    <w:rsid w:val="007B1FC9"/>
    <w:rsid w:val="007B3A8A"/>
    <w:rsid w:val="007B409C"/>
    <w:rsid w:val="007B4114"/>
    <w:rsid w:val="007B47CA"/>
    <w:rsid w:val="007B4940"/>
    <w:rsid w:val="007B4A6C"/>
    <w:rsid w:val="007B4E32"/>
    <w:rsid w:val="007B545C"/>
    <w:rsid w:val="007B5BDD"/>
    <w:rsid w:val="007B5FEB"/>
    <w:rsid w:val="007B6A7A"/>
    <w:rsid w:val="007B6F70"/>
    <w:rsid w:val="007B7057"/>
    <w:rsid w:val="007B712B"/>
    <w:rsid w:val="007B7182"/>
    <w:rsid w:val="007B71C3"/>
    <w:rsid w:val="007B74BC"/>
    <w:rsid w:val="007B7A7E"/>
    <w:rsid w:val="007B7C47"/>
    <w:rsid w:val="007C035F"/>
    <w:rsid w:val="007C0464"/>
    <w:rsid w:val="007C053C"/>
    <w:rsid w:val="007C0980"/>
    <w:rsid w:val="007C0C73"/>
    <w:rsid w:val="007C1300"/>
    <w:rsid w:val="007C1876"/>
    <w:rsid w:val="007C1889"/>
    <w:rsid w:val="007C2798"/>
    <w:rsid w:val="007C3125"/>
    <w:rsid w:val="007C3A85"/>
    <w:rsid w:val="007C3ECD"/>
    <w:rsid w:val="007C4CD5"/>
    <w:rsid w:val="007C4DC0"/>
    <w:rsid w:val="007C4E88"/>
    <w:rsid w:val="007C4E9E"/>
    <w:rsid w:val="007C580F"/>
    <w:rsid w:val="007C5A49"/>
    <w:rsid w:val="007C5BA1"/>
    <w:rsid w:val="007C5C82"/>
    <w:rsid w:val="007C62E7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26C2"/>
    <w:rsid w:val="007D305C"/>
    <w:rsid w:val="007D3453"/>
    <w:rsid w:val="007D3582"/>
    <w:rsid w:val="007D35B1"/>
    <w:rsid w:val="007D3A52"/>
    <w:rsid w:val="007D442D"/>
    <w:rsid w:val="007D493A"/>
    <w:rsid w:val="007D4FBD"/>
    <w:rsid w:val="007D5264"/>
    <w:rsid w:val="007D6161"/>
    <w:rsid w:val="007D6355"/>
    <w:rsid w:val="007D6448"/>
    <w:rsid w:val="007D6B06"/>
    <w:rsid w:val="007D7353"/>
    <w:rsid w:val="007D7701"/>
    <w:rsid w:val="007D782A"/>
    <w:rsid w:val="007D7FF7"/>
    <w:rsid w:val="007E08A6"/>
    <w:rsid w:val="007E0BE0"/>
    <w:rsid w:val="007E0C09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4C91"/>
    <w:rsid w:val="007E526A"/>
    <w:rsid w:val="007E56A2"/>
    <w:rsid w:val="007E5903"/>
    <w:rsid w:val="007E5950"/>
    <w:rsid w:val="007E5A88"/>
    <w:rsid w:val="007E5AF1"/>
    <w:rsid w:val="007E5D52"/>
    <w:rsid w:val="007E6BE8"/>
    <w:rsid w:val="007E76FA"/>
    <w:rsid w:val="007E7F67"/>
    <w:rsid w:val="007F0250"/>
    <w:rsid w:val="007F0397"/>
    <w:rsid w:val="007F05CC"/>
    <w:rsid w:val="007F0B8E"/>
    <w:rsid w:val="007F0C09"/>
    <w:rsid w:val="007F0F16"/>
    <w:rsid w:val="007F10C9"/>
    <w:rsid w:val="007F1150"/>
    <w:rsid w:val="007F11BB"/>
    <w:rsid w:val="007F15BF"/>
    <w:rsid w:val="007F1CFB"/>
    <w:rsid w:val="007F24AB"/>
    <w:rsid w:val="007F26D2"/>
    <w:rsid w:val="007F2F54"/>
    <w:rsid w:val="007F3DF9"/>
    <w:rsid w:val="007F3FAC"/>
    <w:rsid w:val="007F411C"/>
    <w:rsid w:val="007F4720"/>
    <w:rsid w:val="007F4892"/>
    <w:rsid w:val="007F515C"/>
    <w:rsid w:val="007F54B5"/>
    <w:rsid w:val="007F54CA"/>
    <w:rsid w:val="007F5634"/>
    <w:rsid w:val="007F5A98"/>
    <w:rsid w:val="007F5D61"/>
    <w:rsid w:val="007F608C"/>
    <w:rsid w:val="007F635E"/>
    <w:rsid w:val="007F65C9"/>
    <w:rsid w:val="007F68CF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C24"/>
    <w:rsid w:val="00800FEF"/>
    <w:rsid w:val="00801ECD"/>
    <w:rsid w:val="00802893"/>
    <w:rsid w:val="00803284"/>
    <w:rsid w:val="008032F2"/>
    <w:rsid w:val="008035CE"/>
    <w:rsid w:val="0080364D"/>
    <w:rsid w:val="0080368F"/>
    <w:rsid w:val="0080372E"/>
    <w:rsid w:val="00803889"/>
    <w:rsid w:val="00803F13"/>
    <w:rsid w:val="00804246"/>
    <w:rsid w:val="0080447A"/>
    <w:rsid w:val="00804EC8"/>
    <w:rsid w:val="00805663"/>
    <w:rsid w:val="00806049"/>
    <w:rsid w:val="008060F6"/>
    <w:rsid w:val="0080612D"/>
    <w:rsid w:val="0080650F"/>
    <w:rsid w:val="008065A8"/>
    <w:rsid w:val="00806753"/>
    <w:rsid w:val="0080688A"/>
    <w:rsid w:val="00806A72"/>
    <w:rsid w:val="00806E1E"/>
    <w:rsid w:val="0080704A"/>
    <w:rsid w:val="00807255"/>
    <w:rsid w:val="00807352"/>
    <w:rsid w:val="00807B04"/>
    <w:rsid w:val="00807F71"/>
    <w:rsid w:val="00810A4C"/>
    <w:rsid w:val="00810CEE"/>
    <w:rsid w:val="0081174B"/>
    <w:rsid w:val="00811B5B"/>
    <w:rsid w:val="0081235B"/>
    <w:rsid w:val="00812703"/>
    <w:rsid w:val="008128E3"/>
    <w:rsid w:val="00812BD0"/>
    <w:rsid w:val="00813088"/>
    <w:rsid w:val="008136C0"/>
    <w:rsid w:val="00813737"/>
    <w:rsid w:val="00813B57"/>
    <w:rsid w:val="00814353"/>
    <w:rsid w:val="008146F4"/>
    <w:rsid w:val="00814DE8"/>
    <w:rsid w:val="00815111"/>
    <w:rsid w:val="0081521B"/>
    <w:rsid w:val="0081532A"/>
    <w:rsid w:val="008155A0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033"/>
    <w:rsid w:val="008207B6"/>
    <w:rsid w:val="00820AAE"/>
    <w:rsid w:val="00820AC9"/>
    <w:rsid w:val="00820F97"/>
    <w:rsid w:val="00820F98"/>
    <w:rsid w:val="00821202"/>
    <w:rsid w:val="00821580"/>
    <w:rsid w:val="0082284D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07AB"/>
    <w:rsid w:val="008309C8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BB4"/>
    <w:rsid w:val="00834E16"/>
    <w:rsid w:val="00835682"/>
    <w:rsid w:val="008356EB"/>
    <w:rsid w:val="00835EA9"/>
    <w:rsid w:val="008363AD"/>
    <w:rsid w:val="0083646F"/>
    <w:rsid w:val="00836A71"/>
    <w:rsid w:val="00836D2A"/>
    <w:rsid w:val="00840765"/>
    <w:rsid w:val="008408BC"/>
    <w:rsid w:val="00840DD0"/>
    <w:rsid w:val="00841267"/>
    <w:rsid w:val="00841848"/>
    <w:rsid w:val="008427DF"/>
    <w:rsid w:val="0084298A"/>
    <w:rsid w:val="00842A1E"/>
    <w:rsid w:val="00842CD0"/>
    <w:rsid w:val="00843091"/>
    <w:rsid w:val="0084357E"/>
    <w:rsid w:val="00843B9F"/>
    <w:rsid w:val="00843CE3"/>
    <w:rsid w:val="00844537"/>
    <w:rsid w:val="00844717"/>
    <w:rsid w:val="00844839"/>
    <w:rsid w:val="00844E63"/>
    <w:rsid w:val="00845917"/>
    <w:rsid w:val="00845E77"/>
    <w:rsid w:val="00845E7D"/>
    <w:rsid w:val="00845F1C"/>
    <w:rsid w:val="00845FF5"/>
    <w:rsid w:val="00847437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35"/>
    <w:rsid w:val="00851E96"/>
    <w:rsid w:val="00852B4A"/>
    <w:rsid w:val="00852E9E"/>
    <w:rsid w:val="00853A68"/>
    <w:rsid w:val="00853C86"/>
    <w:rsid w:val="00853E7E"/>
    <w:rsid w:val="00853FE6"/>
    <w:rsid w:val="0085433E"/>
    <w:rsid w:val="008549E2"/>
    <w:rsid w:val="00854B7B"/>
    <w:rsid w:val="00854D4E"/>
    <w:rsid w:val="008552AA"/>
    <w:rsid w:val="0085551F"/>
    <w:rsid w:val="00855E9F"/>
    <w:rsid w:val="00856231"/>
    <w:rsid w:val="0085660C"/>
    <w:rsid w:val="0085769B"/>
    <w:rsid w:val="008576EB"/>
    <w:rsid w:val="00857D39"/>
    <w:rsid w:val="00857D76"/>
    <w:rsid w:val="00857ECA"/>
    <w:rsid w:val="00860B98"/>
    <w:rsid w:val="00860BB7"/>
    <w:rsid w:val="00860C00"/>
    <w:rsid w:val="00860F5B"/>
    <w:rsid w:val="0086148B"/>
    <w:rsid w:val="00861493"/>
    <w:rsid w:val="00861B22"/>
    <w:rsid w:val="008621B6"/>
    <w:rsid w:val="008622F4"/>
    <w:rsid w:val="00862424"/>
    <w:rsid w:val="00862A1A"/>
    <w:rsid w:val="008631E6"/>
    <w:rsid w:val="00863286"/>
    <w:rsid w:val="00863331"/>
    <w:rsid w:val="008637B4"/>
    <w:rsid w:val="00863A6B"/>
    <w:rsid w:val="00863CAC"/>
    <w:rsid w:val="00863E14"/>
    <w:rsid w:val="008644F8"/>
    <w:rsid w:val="008645B1"/>
    <w:rsid w:val="0086467F"/>
    <w:rsid w:val="00865073"/>
    <w:rsid w:val="0086511A"/>
    <w:rsid w:val="00865259"/>
    <w:rsid w:val="00865444"/>
    <w:rsid w:val="008654C4"/>
    <w:rsid w:val="00866E7D"/>
    <w:rsid w:val="00866E8F"/>
    <w:rsid w:val="0086754E"/>
    <w:rsid w:val="008675A3"/>
    <w:rsid w:val="008679BF"/>
    <w:rsid w:val="008679DD"/>
    <w:rsid w:val="00867A54"/>
    <w:rsid w:val="00867CA2"/>
    <w:rsid w:val="00867E7A"/>
    <w:rsid w:val="00867EBF"/>
    <w:rsid w:val="008706F2"/>
    <w:rsid w:val="008708AF"/>
    <w:rsid w:val="00870A9E"/>
    <w:rsid w:val="00870C71"/>
    <w:rsid w:val="0087144C"/>
    <w:rsid w:val="00871579"/>
    <w:rsid w:val="00871CDA"/>
    <w:rsid w:val="008722AD"/>
    <w:rsid w:val="00872BFE"/>
    <w:rsid w:val="00872C21"/>
    <w:rsid w:val="00872DC4"/>
    <w:rsid w:val="00873066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28"/>
    <w:rsid w:val="00877739"/>
    <w:rsid w:val="00880033"/>
    <w:rsid w:val="00880EAE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200"/>
    <w:rsid w:val="008848D8"/>
    <w:rsid w:val="00884DE6"/>
    <w:rsid w:val="008855CF"/>
    <w:rsid w:val="00886115"/>
    <w:rsid w:val="00886AFF"/>
    <w:rsid w:val="00886C33"/>
    <w:rsid w:val="00886CE3"/>
    <w:rsid w:val="008872CD"/>
    <w:rsid w:val="00887305"/>
    <w:rsid w:val="0088757C"/>
    <w:rsid w:val="008876B5"/>
    <w:rsid w:val="00887CB6"/>
    <w:rsid w:val="00887CC7"/>
    <w:rsid w:val="00887E2E"/>
    <w:rsid w:val="00887EB5"/>
    <w:rsid w:val="00887EB6"/>
    <w:rsid w:val="0089016F"/>
    <w:rsid w:val="00890A91"/>
    <w:rsid w:val="00890E0A"/>
    <w:rsid w:val="008914EE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3AD8"/>
    <w:rsid w:val="00894278"/>
    <w:rsid w:val="00894777"/>
    <w:rsid w:val="008948BE"/>
    <w:rsid w:val="008949CF"/>
    <w:rsid w:val="00894AAB"/>
    <w:rsid w:val="00894ABC"/>
    <w:rsid w:val="00894ABE"/>
    <w:rsid w:val="00894FF6"/>
    <w:rsid w:val="008968DF"/>
    <w:rsid w:val="00896F74"/>
    <w:rsid w:val="0089722F"/>
    <w:rsid w:val="00897FEF"/>
    <w:rsid w:val="008A023A"/>
    <w:rsid w:val="008A0329"/>
    <w:rsid w:val="008A06C0"/>
    <w:rsid w:val="008A07F0"/>
    <w:rsid w:val="008A0BC8"/>
    <w:rsid w:val="008A0E17"/>
    <w:rsid w:val="008A0E64"/>
    <w:rsid w:val="008A10C6"/>
    <w:rsid w:val="008A10CB"/>
    <w:rsid w:val="008A12B4"/>
    <w:rsid w:val="008A199B"/>
    <w:rsid w:val="008A1DD9"/>
    <w:rsid w:val="008A20EF"/>
    <w:rsid w:val="008A2987"/>
    <w:rsid w:val="008A2A41"/>
    <w:rsid w:val="008A32FE"/>
    <w:rsid w:val="008A3CB5"/>
    <w:rsid w:val="008A3DD7"/>
    <w:rsid w:val="008A4355"/>
    <w:rsid w:val="008A48DE"/>
    <w:rsid w:val="008A5342"/>
    <w:rsid w:val="008A55BE"/>
    <w:rsid w:val="008A6E4E"/>
    <w:rsid w:val="008A70AE"/>
    <w:rsid w:val="008A70C3"/>
    <w:rsid w:val="008A79AE"/>
    <w:rsid w:val="008B0002"/>
    <w:rsid w:val="008B0604"/>
    <w:rsid w:val="008B0B63"/>
    <w:rsid w:val="008B0CE0"/>
    <w:rsid w:val="008B0E7C"/>
    <w:rsid w:val="008B116F"/>
    <w:rsid w:val="008B2846"/>
    <w:rsid w:val="008B28CF"/>
    <w:rsid w:val="008B29C2"/>
    <w:rsid w:val="008B2A41"/>
    <w:rsid w:val="008B2B4B"/>
    <w:rsid w:val="008B2C32"/>
    <w:rsid w:val="008B316F"/>
    <w:rsid w:val="008B3241"/>
    <w:rsid w:val="008B3A6D"/>
    <w:rsid w:val="008B3E1E"/>
    <w:rsid w:val="008B41E1"/>
    <w:rsid w:val="008B4536"/>
    <w:rsid w:val="008B5202"/>
    <w:rsid w:val="008B582E"/>
    <w:rsid w:val="008B586A"/>
    <w:rsid w:val="008B5BAD"/>
    <w:rsid w:val="008B6084"/>
    <w:rsid w:val="008B61EA"/>
    <w:rsid w:val="008B66C5"/>
    <w:rsid w:val="008B6BED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5F9"/>
    <w:rsid w:val="008C0F42"/>
    <w:rsid w:val="008C133C"/>
    <w:rsid w:val="008C137E"/>
    <w:rsid w:val="008C1849"/>
    <w:rsid w:val="008C1B8D"/>
    <w:rsid w:val="008C1DD5"/>
    <w:rsid w:val="008C208B"/>
    <w:rsid w:val="008C2607"/>
    <w:rsid w:val="008C28A8"/>
    <w:rsid w:val="008C2B78"/>
    <w:rsid w:val="008C303A"/>
    <w:rsid w:val="008C3471"/>
    <w:rsid w:val="008C34BF"/>
    <w:rsid w:val="008C369B"/>
    <w:rsid w:val="008C3AA5"/>
    <w:rsid w:val="008C3B9F"/>
    <w:rsid w:val="008C3C1D"/>
    <w:rsid w:val="008C3EBF"/>
    <w:rsid w:val="008C41BB"/>
    <w:rsid w:val="008C4280"/>
    <w:rsid w:val="008C45D6"/>
    <w:rsid w:val="008C4B68"/>
    <w:rsid w:val="008C4C6C"/>
    <w:rsid w:val="008C4D4F"/>
    <w:rsid w:val="008C4DD8"/>
    <w:rsid w:val="008C504C"/>
    <w:rsid w:val="008C555C"/>
    <w:rsid w:val="008C5B0D"/>
    <w:rsid w:val="008C5D8F"/>
    <w:rsid w:val="008C5F4C"/>
    <w:rsid w:val="008C6255"/>
    <w:rsid w:val="008C7352"/>
    <w:rsid w:val="008C7539"/>
    <w:rsid w:val="008C79E2"/>
    <w:rsid w:val="008D12DD"/>
    <w:rsid w:val="008D1322"/>
    <w:rsid w:val="008D19B6"/>
    <w:rsid w:val="008D24F2"/>
    <w:rsid w:val="008D26F4"/>
    <w:rsid w:val="008D27F2"/>
    <w:rsid w:val="008D2B79"/>
    <w:rsid w:val="008D2BB1"/>
    <w:rsid w:val="008D2C53"/>
    <w:rsid w:val="008D3790"/>
    <w:rsid w:val="008D39B0"/>
    <w:rsid w:val="008D3A15"/>
    <w:rsid w:val="008D41AA"/>
    <w:rsid w:val="008D41E6"/>
    <w:rsid w:val="008D453B"/>
    <w:rsid w:val="008D4F7D"/>
    <w:rsid w:val="008D52BA"/>
    <w:rsid w:val="008D581D"/>
    <w:rsid w:val="008D5C6A"/>
    <w:rsid w:val="008D5EEC"/>
    <w:rsid w:val="008D5FE4"/>
    <w:rsid w:val="008D681F"/>
    <w:rsid w:val="008D6CCC"/>
    <w:rsid w:val="008D6EA3"/>
    <w:rsid w:val="008D767F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1C56"/>
    <w:rsid w:val="008E225F"/>
    <w:rsid w:val="008E2291"/>
    <w:rsid w:val="008E25BB"/>
    <w:rsid w:val="008E298F"/>
    <w:rsid w:val="008E2C8D"/>
    <w:rsid w:val="008E3177"/>
    <w:rsid w:val="008E3A2C"/>
    <w:rsid w:val="008E4063"/>
    <w:rsid w:val="008E456F"/>
    <w:rsid w:val="008E49EE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181"/>
    <w:rsid w:val="008F07FB"/>
    <w:rsid w:val="008F0AAE"/>
    <w:rsid w:val="008F0F55"/>
    <w:rsid w:val="008F1359"/>
    <w:rsid w:val="008F143B"/>
    <w:rsid w:val="008F14EB"/>
    <w:rsid w:val="008F183D"/>
    <w:rsid w:val="008F2173"/>
    <w:rsid w:val="008F26B0"/>
    <w:rsid w:val="008F2A87"/>
    <w:rsid w:val="008F3731"/>
    <w:rsid w:val="008F3A9C"/>
    <w:rsid w:val="008F3D74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0F14"/>
    <w:rsid w:val="00901233"/>
    <w:rsid w:val="00901282"/>
    <w:rsid w:val="00901707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5BDE"/>
    <w:rsid w:val="0090679A"/>
    <w:rsid w:val="00906956"/>
    <w:rsid w:val="00906BFC"/>
    <w:rsid w:val="0090719C"/>
    <w:rsid w:val="00907250"/>
    <w:rsid w:val="0090730D"/>
    <w:rsid w:val="009074A7"/>
    <w:rsid w:val="009076A0"/>
    <w:rsid w:val="0090770B"/>
    <w:rsid w:val="00907D37"/>
    <w:rsid w:val="00910297"/>
    <w:rsid w:val="00910511"/>
    <w:rsid w:val="00910560"/>
    <w:rsid w:val="00910B31"/>
    <w:rsid w:val="00910FA6"/>
    <w:rsid w:val="009110C3"/>
    <w:rsid w:val="009118D9"/>
    <w:rsid w:val="00911AB2"/>
    <w:rsid w:val="00911D68"/>
    <w:rsid w:val="00911F43"/>
    <w:rsid w:val="009126E1"/>
    <w:rsid w:val="00913C90"/>
    <w:rsid w:val="009147C0"/>
    <w:rsid w:val="00914F4A"/>
    <w:rsid w:val="0091546B"/>
    <w:rsid w:val="00915B4E"/>
    <w:rsid w:val="0091613D"/>
    <w:rsid w:val="009162CF"/>
    <w:rsid w:val="00916C8A"/>
    <w:rsid w:val="009176EF"/>
    <w:rsid w:val="0091789D"/>
    <w:rsid w:val="009207D1"/>
    <w:rsid w:val="00920822"/>
    <w:rsid w:val="0092093D"/>
    <w:rsid w:val="00920B7E"/>
    <w:rsid w:val="00921A51"/>
    <w:rsid w:val="00921E0E"/>
    <w:rsid w:val="00922203"/>
    <w:rsid w:val="0092232A"/>
    <w:rsid w:val="009223C7"/>
    <w:rsid w:val="009227CE"/>
    <w:rsid w:val="00922F7E"/>
    <w:rsid w:val="00923A2A"/>
    <w:rsid w:val="00923B26"/>
    <w:rsid w:val="00923B66"/>
    <w:rsid w:val="009245C9"/>
    <w:rsid w:val="009250F4"/>
    <w:rsid w:val="0092511D"/>
    <w:rsid w:val="00925802"/>
    <w:rsid w:val="009267BB"/>
    <w:rsid w:val="00926C80"/>
    <w:rsid w:val="00927032"/>
    <w:rsid w:val="009270F7"/>
    <w:rsid w:val="00927706"/>
    <w:rsid w:val="00927BCD"/>
    <w:rsid w:val="00927E6F"/>
    <w:rsid w:val="0093003F"/>
    <w:rsid w:val="00930556"/>
    <w:rsid w:val="00930D89"/>
    <w:rsid w:val="009311C6"/>
    <w:rsid w:val="00931341"/>
    <w:rsid w:val="00931DD8"/>
    <w:rsid w:val="00931E7D"/>
    <w:rsid w:val="00932123"/>
    <w:rsid w:val="00932755"/>
    <w:rsid w:val="00932921"/>
    <w:rsid w:val="009330EE"/>
    <w:rsid w:val="009339FB"/>
    <w:rsid w:val="00933A82"/>
    <w:rsid w:val="009342A3"/>
    <w:rsid w:val="00934614"/>
    <w:rsid w:val="0093538F"/>
    <w:rsid w:val="009357F0"/>
    <w:rsid w:val="00935E7C"/>
    <w:rsid w:val="00937A2A"/>
    <w:rsid w:val="00937DE7"/>
    <w:rsid w:val="0094091F"/>
    <w:rsid w:val="00940EEB"/>
    <w:rsid w:val="00941054"/>
    <w:rsid w:val="00941388"/>
    <w:rsid w:val="00941535"/>
    <w:rsid w:val="0094176B"/>
    <w:rsid w:val="0094188D"/>
    <w:rsid w:val="00941A4A"/>
    <w:rsid w:val="00941D6B"/>
    <w:rsid w:val="00942544"/>
    <w:rsid w:val="00942B12"/>
    <w:rsid w:val="00942CE2"/>
    <w:rsid w:val="009431DF"/>
    <w:rsid w:val="009433CB"/>
    <w:rsid w:val="0094359D"/>
    <w:rsid w:val="00943D6F"/>
    <w:rsid w:val="00943D7D"/>
    <w:rsid w:val="00943EAD"/>
    <w:rsid w:val="00944A87"/>
    <w:rsid w:val="009450A5"/>
    <w:rsid w:val="009456A5"/>
    <w:rsid w:val="00945A4A"/>
    <w:rsid w:val="00945FD1"/>
    <w:rsid w:val="009468B3"/>
    <w:rsid w:val="0094691A"/>
    <w:rsid w:val="00946A14"/>
    <w:rsid w:val="00946E1E"/>
    <w:rsid w:val="00946EDA"/>
    <w:rsid w:val="00947221"/>
    <w:rsid w:val="00947377"/>
    <w:rsid w:val="00947769"/>
    <w:rsid w:val="00950418"/>
    <w:rsid w:val="0095079E"/>
    <w:rsid w:val="009507BD"/>
    <w:rsid w:val="00950982"/>
    <w:rsid w:val="00951132"/>
    <w:rsid w:val="009512CA"/>
    <w:rsid w:val="0095165A"/>
    <w:rsid w:val="00952527"/>
    <w:rsid w:val="00952676"/>
    <w:rsid w:val="009527C5"/>
    <w:rsid w:val="0095390C"/>
    <w:rsid w:val="00953F43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6C8C"/>
    <w:rsid w:val="009576E0"/>
    <w:rsid w:val="00957AF0"/>
    <w:rsid w:val="0096002B"/>
    <w:rsid w:val="00960102"/>
    <w:rsid w:val="0096027B"/>
    <w:rsid w:val="0096059C"/>
    <w:rsid w:val="009610A0"/>
    <w:rsid w:val="009612FB"/>
    <w:rsid w:val="00961302"/>
    <w:rsid w:val="00961443"/>
    <w:rsid w:val="00961A5D"/>
    <w:rsid w:val="00961B04"/>
    <w:rsid w:val="00961EBE"/>
    <w:rsid w:val="009621A8"/>
    <w:rsid w:val="00962599"/>
    <w:rsid w:val="00962646"/>
    <w:rsid w:val="0096268E"/>
    <w:rsid w:val="00962E1B"/>
    <w:rsid w:val="00963301"/>
    <w:rsid w:val="009637E0"/>
    <w:rsid w:val="00963D0F"/>
    <w:rsid w:val="00963E0B"/>
    <w:rsid w:val="009642D4"/>
    <w:rsid w:val="0096502B"/>
    <w:rsid w:val="009654E6"/>
    <w:rsid w:val="00965B26"/>
    <w:rsid w:val="009663A4"/>
    <w:rsid w:val="00966712"/>
    <w:rsid w:val="0096676E"/>
    <w:rsid w:val="0096686D"/>
    <w:rsid w:val="009671D4"/>
    <w:rsid w:val="009672AD"/>
    <w:rsid w:val="0096785D"/>
    <w:rsid w:val="00967AD3"/>
    <w:rsid w:val="009709C1"/>
    <w:rsid w:val="00970A67"/>
    <w:rsid w:val="009714B6"/>
    <w:rsid w:val="0097154A"/>
    <w:rsid w:val="00971B24"/>
    <w:rsid w:val="00971C22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D34"/>
    <w:rsid w:val="00974E6A"/>
    <w:rsid w:val="00974E98"/>
    <w:rsid w:val="00974FC6"/>
    <w:rsid w:val="009753A2"/>
    <w:rsid w:val="009757E4"/>
    <w:rsid w:val="00975957"/>
    <w:rsid w:val="00975D0E"/>
    <w:rsid w:val="0097687A"/>
    <w:rsid w:val="00976BAF"/>
    <w:rsid w:val="00977A79"/>
    <w:rsid w:val="009800B7"/>
    <w:rsid w:val="00980A50"/>
    <w:rsid w:val="00980E2C"/>
    <w:rsid w:val="0098256B"/>
    <w:rsid w:val="00982979"/>
    <w:rsid w:val="00982B01"/>
    <w:rsid w:val="00982DBC"/>
    <w:rsid w:val="0098318A"/>
    <w:rsid w:val="0098355B"/>
    <w:rsid w:val="00984F4E"/>
    <w:rsid w:val="0098597B"/>
    <w:rsid w:val="00985A13"/>
    <w:rsid w:val="00985B64"/>
    <w:rsid w:val="00985B8C"/>
    <w:rsid w:val="00985D3C"/>
    <w:rsid w:val="0098642E"/>
    <w:rsid w:val="00986AFC"/>
    <w:rsid w:val="00986BB6"/>
    <w:rsid w:val="00987357"/>
    <w:rsid w:val="00990721"/>
    <w:rsid w:val="009907CD"/>
    <w:rsid w:val="00990DC4"/>
    <w:rsid w:val="00990E2C"/>
    <w:rsid w:val="00990F9B"/>
    <w:rsid w:val="00991093"/>
    <w:rsid w:val="00991D86"/>
    <w:rsid w:val="00991EAD"/>
    <w:rsid w:val="00992174"/>
    <w:rsid w:val="0099244C"/>
    <w:rsid w:val="00992844"/>
    <w:rsid w:val="00992861"/>
    <w:rsid w:val="00992A58"/>
    <w:rsid w:val="00992ECA"/>
    <w:rsid w:val="00992FC7"/>
    <w:rsid w:val="0099348D"/>
    <w:rsid w:val="0099364A"/>
    <w:rsid w:val="0099369A"/>
    <w:rsid w:val="0099387C"/>
    <w:rsid w:val="00993E8A"/>
    <w:rsid w:val="00994A26"/>
    <w:rsid w:val="00994B5E"/>
    <w:rsid w:val="00994E6A"/>
    <w:rsid w:val="00995326"/>
    <w:rsid w:val="0099535B"/>
    <w:rsid w:val="009954B5"/>
    <w:rsid w:val="009959D7"/>
    <w:rsid w:val="00995A1A"/>
    <w:rsid w:val="00995BCC"/>
    <w:rsid w:val="00995BEF"/>
    <w:rsid w:val="00995FEF"/>
    <w:rsid w:val="00996B93"/>
    <w:rsid w:val="00996F68"/>
    <w:rsid w:val="00996FF7"/>
    <w:rsid w:val="00997193"/>
    <w:rsid w:val="009973D0"/>
    <w:rsid w:val="009974F0"/>
    <w:rsid w:val="0099766A"/>
    <w:rsid w:val="00997BA8"/>
    <w:rsid w:val="00997C8F"/>
    <w:rsid w:val="00997D9D"/>
    <w:rsid w:val="009A01A3"/>
    <w:rsid w:val="009A01F7"/>
    <w:rsid w:val="009A0600"/>
    <w:rsid w:val="009A0710"/>
    <w:rsid w:val="009A0BF6"/>
    <w:rsid w:val="009A0EF9"/>
    <w:rsid w:val="009A0F28"/>
    <w:rsid w:val="009A10D3"/>
    <w:rsid w:val="009A1392"/>
    <w:rsid w:val="009A13A6"/>
    <w:rsid w:val="009A1E5E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3D1"/>
    <w:rsid w:val="009A569B"/>
    <w:rsid w:val="009A5B68"/>
    <w:rsid w:val="009A606A"/>
    <w:rsid w:val="009A6740"/>
    <w:rsid w:val="009A6C63"/>
    <w:rsid w:val="009A7E6A"/>
    <w:rsid w:val="009B00A3"/>
    <w:rsid w:val="009B0106"/>
    <w:rsid w:val="009B0320"/>
    <w:rsid w:val="009B0337"/>
    <w:rsid w:val="009B035B"/>
    <w:rsid w:val="009B041E"/>
    <w:rsid w:val="009B0ACC"/>
    <w:rsid w:val="009B0EE7"/>
    <w:rsid w:val="009B1D4C"/>
    <w:rsid w:val="009B22EE"/>
    <w:rsid w:val="009B253A"/>
    <w:rsid w:val="009B2685"/>
    <w:rsid w:val="009B2930"/>
    <w:rsid w:val="009B2CE7"/>
    <w:rsid w:val="009B2D58"/>
    <w:rsid w:val="009B3316"/>
    <w:rsid w:val="009B3453"/>
    <w:rsid w:val="009B3706"/>
    <w:rsid w:val="009B3DEF"/>
    <w:rsid w:val="009B3E6F"/>
    <w:rsid w:val="009B3F19"/>
    <w:rsid w:val="009B47BB"/>
    <w:rsid w:val="009B4BA2"/>
    <w:rsid w:val="009B4F9A"/>
    <w:rsid w:val="009B5455"/>
    <w:rsid w:val="009B5690"/>
    <w:rsid w:val="009B582C"/>
    <w:rsid w:val="009B5DCE"/>
    <w:rsid w:val="009B5E9B"/>
    <w:rsid w:val="009B5FBA"/>
    <w:rsid w:val="009B6568"/>
    <w:rsid w:val="009B6699"/>
    <w:rsid w:val="009B79BD"/>
    <w:rsid w:val="009B7B14"/>
    <w:rsid w:val="009C0831"/>
    <w:rsid w:val="009C0991"/>
    <w:rsid w:val="009C0A04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5A60"/>
    <w:rsid w:val="009C6022"/>
    <w:rsid w:val="009C622A"/>
    <w:rsid w:val="009C64FC"/>
    <w:rsid w:val="009C6A8C"/>
    <w:rsid w:val="009C6C06"/>
    <w:rsid w:val="009C738E"/>
    <w:rsid w:val="009D006C"/>
    <w:rsid w:val="009D175F"/>
    <w:rsid w:val="009D1803"/>
    <w:rsid w:val="009D1B61"/>
    <w:rsid w:val="009D1CDD"/>
    <w:rsid w:val="009D2032"/>
    <w:rsid w:val="009D2447"/>
    <w:rsid w:val="009D24BC"/>
    <w:rsid w:val="009D2CFB"/>
    <w:rsid w:val="009D364F"/>
    <w:rsid w:val="009D3BCC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D7B01"/>
    <w:rsid w:val="009E02CC"/>
    <w:rsid w:val="009E0508"/>
    <w:rsid w:val="009E07B8"/>
    <w:rsid w:val="009E0D9B"/>
    <w:rsid w:val="009E0EA9"/>
    <w:rsid w:val="009E12E4"/>
    <w:rsid w:val="009E136F"/>
    <w:rsid w:val="009E2065"/>
    <w:rsid w:val="009E2BF0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43"/>
    <w:rsid w:val="009E6D96"/>
    <w:rsid w:val="009E7F53"/>
    <w:rsid w:val="009F019F"/>
    <w:rsid w:val="009F0734"/>
    <w:rsid w:val="009F0E97"/>
    <w:rsid w:val="009F17EA"/>
    <w:rsid w:val="009F1815"/>
    <w:rsid w:val="009F22B2"/>
    <w:rsid w:val="009F2901"/>
    <w:rsid w:val="009F2D9E"/>
    <w:rsid w:val="009F2ED5"/>
    <w:rsid w:val="009F30EF"/>
    <w:rsid w:val="009F34FA"/>
    <w:rsid w:val="009F36C4"/>
    <w:rsid w:val="009F3CA1"/>
    <w:rsid w:val="009F430F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9F7AA6"/>
    <w:rsid w:val="009F7EE0"/>
    <w:rsid w:val="00A0026F"/>
    <w:rsid w:val="00A00310"/>
    <w:rsid w:val="00A00978"/>
    <w:rsid w:val="00A00C52"/>
    <w:rsid w:val="00A011A5"/>
    <w:rsid w:val="00A01514"/>
    <w:rsid w:val="00A017C3"/>
    <w:rsid w:val="00A0213A"/>
    <w:rsid w:val="00A0215A"/>
    <w:rsid w:val="00A02911"/>
    <w:rsid w:val="00A02C3A"/>
    <w:rsid w:val="00A02FEF"/>
    <w:rsid w:val="00A03004"/>
    <w:rsid w:val="00A0303E"/>
    <w:rsid w:val="00A03B75"/>
    <w:rsid w:val="00A03B8C"/>
    <w:rsid w:val="00A03E0A"/>
    <w:rsid w:val="00A04017"/>
    <w:rsid w:val="00A04047"/>
    <w:rsid w:val="00A043C5"/>
    <w:rsid w:val="00A045A9"/>
    <w:rsid w:val="00A04805"/>
    <w:rsid w:val="00A04831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B47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9E9"/>
    <w:rsid w:val="00A11AC7"/>
    <w:rsid w:val="00A11BDB"/>
    <w:rsid w:val="00A12512"/>
    <w:rsid w:val="00A1255B"/>
    <w:rsid w:val="00A12AD0"/>
    <w:rsid w:val="00A12CC4"/>
    <w:rsid w:val="00A13454"/>
    <w:rsid w:val="00A1373F"/>
    <w:rsid w:val="00A13778"/>
    <w:rsid w:val="00A13BBB"/>
    <w:rsid w:val="00A149D0"/>
    <w:rsid w:val="00A15295"/>
    <w:rsid w:val="00A15450"/>
    <w:rsid w:val="00A155DF"/>
    <w:rsid w:val="00A157CC"/>
    <w:rsid w:val="00A165CA"/>
    <w:rsid w:val="00A171B6"/>
    <w:rsid w:val="00A17776"/>
    <w:rsid w:val="00A179D0"/>
    <w:rsid w:val="00A17EE6"/>
    <w:rsid w:val="00A2025A"/>
    <w:rsid w:val="00A2059D"/>
    <w:rsid w:val="00A20E22"/>
    <w:rsid w:val="00A20FE5"/>
    <w:rsid w:val="00A21437"/>
    <w:rsid w:val="00A214B2"/>
    <w:rsid w:val="00A214CD"/>
    <w:rsid w:val="00A2153F"/>
    <w:rsid w:val="00A2163C"/>
    <w:rsid w:val="00A2182E"/>
    <w:rsid w:val="00A219AB"/>
    <w:rsid w:val="00A21ED6"/>
    <w:rsid w:val="00A222C7"/>
    <w:rsid w:val="00A226B2"/>
    <w:rsid w:val="00A22B7E"/>
    <w:rsid w:val="00A22CC2"/>
    <w:rsid w:val="00A238CA"/>
    <w:rsid w:val="00A23C88"/>
    <w:rsid w:val="00A2401C"/>
    <w:rsid w:val="00A24441"/>
    <w:rsid w:val="00A251BA"/>
    <w:rsid w:val="00A2523C"/>
    <w:rsid w:val="00A25492"/>
    <w:rsid w:val="00A25AF1"/>
    <w:rsid w:val="00A25FDD"/>
    <w:rsid w:val="00A2609A"/>
    <w:rsid w:val="00A26242"/>
    <w:rsid w:val="00A303EC"/>
    <w:rsid w:val="00A3061A"/>
    <w:rsid w:val="00A3062A"/>
    <w:rsid w:val="00A3096D"/>
    <w:rsid w:val="00A30FDA"/>
    <w:rsid w:val="00A31584"/>
    <w:rsid w:val="00A31925"/>
    <w:rsid w:val="00A31AD4"/>
    <w:rsid w:val="00A31D26"/>
    <w:rsid w:val="00A31E88"/>
    <w:rsid w:val="00A31F86"/>
    <w:rsid w:val="00A323AB"/>
    <w:rsid w:val="00A32699"/>
    <w:rsid w:val="00A32C98"/>
    <w:rsid w:val="00A33439"/>
    <w:rsid w:val="00A33D26"/>
    <w:rsid w:val="00A34194"/>
    <w:rsid w:val="00A341D8"/>
    <w:rsid w:val="00A341F0"/>
    <w:rsid w:val="00A34AD1"/>
    <w:rsid w:val="00A34BF6"/>
    <w:rsid w:val="00A34DD3"/>
    <w:rsid w:val="00A34F42"/>
    <w:rsid w:val="00A35650"/>
    <w:rsid w:val="00A3575F"/>
    <w:rsid w:val="00A3589C"/>
    <w:rsid w:val="00A359C1"/>
    <w:rsid w:val="00A35BAA"/>
    <w:rsid w:val="00A363CA"/>
    <w:rsid w:val="00A36A09"/>
    <w:rsid w:val="00A36BA4"/>
    <w:rsid w:val="00A36DC4"/>
    <w:rsid w:val="00A36E7C"/>
    <w:rsid w:val="00A40ACC"/>
    <w:rsid w:val="00A40B84"/>
    <w:rsid w:val="00A40FCD"/>
    <w:rsid w:val="00A41335"/>
    <w:rsid w:val="00A41774"/>
    <w:rsid w:val="00A4180A"/>
    <w:rsid w:val="00A41C36"/>
    <w:rsid w:val="00A41F49"/>
    <w:rsid w:val="00A42132"/>
    <w:rsid w:val="00A42258"/>
    <w:rsid w:val="00A4244E"/>
    <w:rsid w:val="00A4296C"/>
    <w:rsid w:val="00A42AC6"/>
    <w:rsid w:val="00A43233"/>
    <w:rsid w:val="00A43657"/>
    <w:rsid w:val="00A43729"/>
    <w:rsid w:val="00A4417F"/>
    <w:rsid w:val="00A44710"/>
    <w:rsid w:val="00A4523F"/>
    <w:rsid w:val="00A45775"/>
    <w:rsid w:val="00A460E1"/>
    <w:rsid w:val="00A465AC"/>
    <w:rsid w:val="00A4745D"/>
    <w:rsid w:val="00A47B98"/>
    <w:rsid w:val="00A47C15"/>
    <w:rsid w:val="00A47DB3"/>
    <w:rsid w:val="00A5051C"/>
    <w:rsid w:val="00A50C43"/>
    <w:rsid w:val="00A50D26"/>
    <w:rsid w:val="00A50E38"/>
    <w:rsid w:val="00A50EEC"/>
    <w:rsid w:val="00A50F03"/>
    <w:rsid w:val="00A5109D"/>
    <w:rsid w:val="00A5167E"/>
    <w:rsid w:val="00A524EE"/>
    <w:rsid w:val="00A526A2"/>
    <w:rsid w:val="00A52AFE"/>
    <w:rsid w:val="00A52E29"/>
    <w:rsid w:val="00A53076"/>
    <w:rsid w:val="00A53FA6"/>
    <w:rsid w:val="00A54BAF"/>
    <w:rsid w:val="00A54BD3"/>
    <w:rsid w:val="00A54CAA"/>
    <w:rsid w:val="00A55424"/>
    <w:rsid w:val="00A55468"/>
    <w:rsid w:val="00A5547A"/>
    <w:rsid w:val="00A55614"/>
    <w:rsid w:val="00A55731"/>
    <w:rsid w:val="00A55D74"/>
    <w:rsid w:val="00A55E7B"/>
    <w:rsid w:val="00A565ED"/>
    <w:rsid w:val="00A56B81"/>
    <w:rsid w:val="00A56DC4"/>
    <w:rsid w:val="00A60C8B"/>
    <w:rsid w:val="00A61525"/>
    <w:rsid w:val="00A615F0"/>
    <w:rsid w:val="00A61B8E"/>
    <w:rsid w:val="00A61C92"/>
    <w:rsid w:val="00A623BC"/>
    <w:rsid w:val="00A63138"/>
    <w:rsid w:val="00A63889"/>
    <w:rsid w:val="00A63A6A"/>
    <w:rsid w:val="00A6457C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2D6"/>
    <w:rsid w:val="00A70629"/>
    <w:rsid w:val="00A71048"/>
    <w:rsid w:val="00A71B14"/>
    <w:rsid w:val="00A72270"/>
    <w:rsid w:val="00A722A1"/>
    <w:rsid w:val="00A72888"/>
    <w:rsid w:val="00A72DDD"/>
    <w:rsid w:val="00A72FB3"/>
    <w:rsid w:val="00A73102"/>
    <w:rsid w:val="00A73786"/>
    <w:rsid w:val="00A73996"/>
    <w:rsid w:val="00A73C94"/>
    <w:rsid w:val="00A74549"/>
    <w:rsid w:val="00A749AF"/>
    <w:rsid w:val="00A750BB"/>
    <w:rsid w:val="00A75110"/>
    <w:rsid w:val="00A751B0"/>
    <w:rsid w:val="00A75309"/>
    <w:rsid w:val="00A755B6"/>
    <w:rsid w:val="00A756A0"/>
    <w:rsid w:val="00A75800"/>
    <w:rsid w:val="00A75BEC"/>
    <w:rsid w:val="00A75D99"/>
    <w:rsid w:val="00A766CA"/>
    <w:rsid w:val="00A7690F"/>
    <w:rsid w:val="00A76D6C"/>
    <w:rsid w:val="00A77789"/>
    <w:rsid w:val="00A777FF"/>
    <w:rsid w:val="00A77C74"/>
    <w:rsid w:val="00A80091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1AA"/>
    <w:rsid w:val="00A836E8"/>
    <w:rsid w:val="00A848D6"/>
    <w:rsid w:val="00A85192"/>
    <w:rsid w:val="00A85D95"/>
    <w:rsid w:val="00A863FB"/>
    <w:rsid w:val="00A86A26"/>
    <w:rsid w:val="00A86C67"/>
    <w:rsid w:val="00A874A3"/>
    <w:rsid w:val="00A8755C"/>
    <w:rsid w:val="00A87708"/>
    <w:rsid w:val="00A87857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1DC3"/>
    <w:rsid w:val="00A920B0"/>
    <w:rsid w:val="00A9267D"/>
    <w:rsid w:val="00A92D85"/>
    <w:rsid w:val="00A93402"/>
    <w:rsid w:val="00A934AF"/>
    <w:rsid w:val="00A943CC"/>
    <w:rsid w:val="00A9449A"/>
    <w:rsid w:val="00A9449B"/>
    <w:rsid w:val="00A94A64"/>
    <w:rsid w:val="00A94C33"/>
    <w:rsid w:val="00A952B9"/>
    <w:rsid w:val="00A9552E"/>
    <w:rsid w:val="00A95540"/>
    <w:rsid w:val="00A95B4A"/>
    <w:rsid w:val="00A95E70"/>
    <w:rsid w:val="00A9604D"/>
    <w:rsid w:val="00A96614"/>
    <w:rsid w:val="00A9668D"/>
    <w:rsid w:val="00A9706C"/>
    <w:rsid w:val="00A973F6"/>
    <w:rsid w:val="00A97561"/>
    <w:rsid w:val="00A976FB"/>
    <w:rsid w:val="00A97DD9"/>
    <w:rsid w:val="00A97E9F"/>
    <w:rsid w:val="00A97F89"/>
    <w:rsid w:val="00AA011C"/>
    <w:rsid w:val="00AA014A"/>
    <w:rsid w:val="00AA161A"/>
    <w:rsid w:val="00AA1639"/>
    <w:rsid w:val="00AA198E"/>
    <w:rsid w:val="00AA1C1E"/>
    <w:rsid w:val="00AA2211"/>
    <w:rsid w:val="00AA2544"/>
    <w:rsid w:val="00AA2925"/>
    <w:rsid w:val="00AA36A4"/>
    <w:rsid w:val="00AA3A59"/>
    <w:rsid w:val="00AA3B65"/>
    <w:rsid w:val="00AA4080"/>
    <w:rsid w:val="00AA4282"/>
    <w:rsid w:val="00AA4468"/>
    <w:rsid w:val="00AA49BB"/>
    <w:rsid w:val="00AA4CCA"/>
    <w:rsid w:val="00AA4FEF"/>
    <w:rsid w:val="00AA510B"/>
    <w:rsid w:val="00AA52D0"/>
    <w:rsid w:val="00AA5990"/>
    <w:rsid w:val="00AA60E0"/>
    <w:rsid w:val="00AA63BE"/>
    <w:rsid w:val="00AA6BED"/>
    <w:rsid w:val="00AA6CA6"/>
    <w:rsid w:val="00AA726C"/>
    <w:rsid w:val="00AA7853"/>
    <w:rsid w:val="00AA7A77"/>
    <w:rsid w:val="00AA7C22"/>
    <w:rsid w:val="00AB0155"/>
    <w:rsid w:val="00AB03F3"/>
    <w:rsid w:val="00AB0979"/>
    <w:rsid w:val="00AB120C"/>
    <w:rsid w:val="00AB1F7B"/>
    <w:rsid w:val="00AB28E7"/>
    <w:rsid w:val="00AB2DDE"/>
    <w:rsid w:val="00AB3233"/>
    <w:rsid w:val="00AB33AE"/>
    <w:rsid w:val="00AB3B6F"/>
    <w:rsid w:val="00AB43C0"/>
    <w:rsid w:val="00AB48FB"/>
    <w:rsid w:val="00AB4F92"/>
    <w:rsid w:val="00AB5192"/>
    <w:rsid w:val="00AB57BF"/>
    <w:rsid w:val="00AB5F52"/>
    <w:rsid w:val="00AB6093"/>
    <w:rsid w:val="00AB61B9"/>
    <w:rsid w:val="00AB72EF"/>
    <w:rsid w:val="00AB7880"/>
    <w:rsid w:val="00AB79CF"/>
    <w:rsid w:val="00AB7AEA"/>
    <w:rsid w:val="00AC11A3"/>
    <w:rsid w:val="00AC22DE"/>
    <w:rsid w:val="00AC2997"/>
    <w:rsid w:val="00AC30DD"/>
    <w:rsid w:val="00AC3150"/>
    <w:rsid w:val="00AC33B6"/>
    <w:rsid w:val="00AC3586"/>
    <w:rsid w:val="00AC35EC"/>
    <w:rsid w:val="00AC36D2"/>
    <w:rsid w:val="00AC3A7C"/>
    <w:rsid w:val="00AC3CAE"/>
    <w:rsid w:val="00AC41F0"/>
    <w:rsid w:val="00AC451F"/>
    <w:rsid w:val="00AC480B"/>
    <w:rsid w:val="00AC4871"/>
    <w:rsid w:val="00AC585A"/>
    <w:rsid w:val="00AC5AAD"/>
    <w:rsid w:val="00AC5D8D"/>
    <w:rsid w:val="00AC5F89"/>
    <w:rsid w:val="00AC634C"/>
    <w:rsid w:val="00AC6693"/>
    <w:rsid w:val="00AC67B1"/>
    <w:rsid w:val="00AC6A89"/>
    <w:rsid w:val="00AC6C52"/>
    <w:rsid w:val="00AC79BE"/>
    <w:rsid w:val="00AC7E18"/>
    <w:rsid w:val="00AD14A6"/>
    <w:rsid w:val="00AD1DC7"/>
    <w:rsid w:val="00AD3720"/>
    <w:rsid w:val="00AD3AFC"/>
    <w:rsid w:val="00AD3BB5"/>
    <w:rsid w:val="00AD3BBE"/>
    <w:rsid w:val="00AD3C15"/>
    <w:rsid w:val="00AD3E05"/>
    <w:rsid w:val="00AD4140"/>
    <w:rsid w:val="00AD4654"/>
    <w:rsid w:val="00AD4BC7"/>
    <w:rsid w:val="00AD4CE2"/>
    <w:rsid w:val="00AD4FF9"/>
    <w:rsid w:val="00AD5244"/>
    <w:rsid w:val="00AD524D"/>
    <w:rsid w:val="00AD5A67"/>
    <w:rsid w:val="00AD5D28"/>
    <w:rsid w:val="00AD6302"/>
    <w:rsid w:val="00AD66AD"/>
    <w:rsid w:val="00AD66BC"/>
    <w:rsid w:val="00AD6B2C"/>
    <w:rsid w:val="00AD6D27"/>
    <w:rsid w:val="00AD70AD"/>
    <w:rsid w:val="00AD7608"/>
    <w:rsid w:val="00AD7F4F"/>
    <w:rsid w:val="00AE0222"/>
    <w:rsid w:val="00AE0322"/>
    <w:rsid w:val="00AE0AB9"/>
    <w:rsid w:val="00AE12B1"/>
    <w:rsid w:val="00AE12C4"/>
    <w:rsid w:val="00AE14D2"/>
    <w:rsid w:val="00AE1BA5"/>
    <w:rsid w:val="00AE1C2F"/>
    <w:rsid w:val="00AE1CE1"/>
    <w:rsid w:val="00AE1E88"/>
    <w:rsid w:val="00AE207A"/>
    <w:rsid w:val="00AE2B2C"/>
    <w:rsid w:val="00AE3A01"/>
    <w:rsid w:val="00AE3AF0"/>
    <w:rsid w:val="00AE3E43"/>
    <w:rsid w:val="00AE3F69"/>
    <w:rsid w:val="00AE3F94"/>
    <w:rsid w:val="00AE47FF"/>
    <w:rsid w:val="00AE49C8"/>
    <w:rsid w:val="00AE49F0"/>
    <w:rsid w:val="00AE4AAD"/>
    <w:rsid w:val="00AE4D41"/>
    <w:rsid w:val="00AE5064"/>
    <w:rsid w:val="00AE5170"/>
    <w:rsid w:val="00AE5528"/>
    <w:rsid w:val="00AE55DC"/>
    <w:rsid w:val="00AE60CC"/>
    <w:rsid w:val="00AE70F7"/>
    <w:rsid w:val="00AE75F1"/>
    <w:rsid w:val="00AF0203"/>
    <w:rsid w:val="00AF1521"/>
    <w:rsid w:val="00AF1BDC"/>
    <w:rsid w:val="00AF1BE1"/>
    <w:rsid w:val="00AF1FDE"/>
    <w:rsid w:val="00AF239D"/>
    <w:rsid w:val="00AF2409"/>
    <w:rsid w:val="00AF259C"/>
    <w:rsid w:val="00AF27C2"/>
    <w:rsid w:val="00AF33B3"/>
    <w:rsid w:val="00AF36A1"/>
    <w:rsid w:val="00AF3B84"/>
    <w:rsid w:val="00AF3D96"/>
    <w:rsid w:val="00AF4437"/>
    <w:rsid w:val="00AF443C"/>
    <w:rsid w:val="00AF47F7"/>
    <w:rsid w:val="00AF4DD9"/>
    <w:rsid w:val="00AF52CE"/>
    <w:rsid w:val="00AF5B02"/>
    <w:rsid w:val="00AF5D01"/>
    <w:rsid w:val="00AF5DCD"/>
    <w:rsid w:val="00AF5E39"/>
    <w:rsid w:val="00AF5EF2"/>
    <w:rsid w:val="00AF5F2D"/>
    <w:rsid w:val="00AF67C9"/>
    <w:rsid w:val="00AF69DB"/>
    <w:rsid w:val="00AF7418"/>
    <w:rsid w:val="00AF77F0"/>
    <w:rsid w:val="00B004A8"/>
    <w:rsid w:val="00B0071B"/>
    <w:rsid w:val="00B00E60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2DC7"/>
    <w:rsid w:val="00B02EE5"/>
    <w:rsid w:val="00B03098"/>
    <w:rsid w:val="00B0339E"/>
    <w:rsid w:val="00B03F95"/>
    <w:rsid w:val="00B051EF"/>
    <w:rsid w:val="00B05B88"/>
    <w:rsid w:val="00B05C51"/>
    <w:rsid w:val="00B05D39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0D59"/>
    <w:rsid w:val="00B1129F"/>
    <w:rsid w:val="00B1154A"/>
    <w:rsid w:val="00B115D6"/>
    <w:rsid w:val="00B1226C"/>
    <w:rsid w:val="00B125ED"/>
    <w:rsid w:val="00B126A6"/>
    <w:rsid w:val="00B12719"/>
    <w:rsid w:val="00B127BE"/>
    <w:rsid w:val="00B127C6"/>
    <w:rsid w:val="00B13145"/>
    <w:rsid w:val="00B13AAB"/>
    <w:rsid w:val="00B142B8"/>
    <w:rsid w:val="00B14337"/>
    <w:rsid w:val="00B153C2"/>
    <w:rsid w:val="00B1568A"/>
    <w:rsid w:val="00B1651B"/>
    <w:rsid w:val="00B1680B"/>
    <w:rsid w:val="00B16AC9"/>
    <w:rsid w:val="00B16D0C"/>
    <w:rsid w:val="00B1752F"/>
    <w:rsid w:val="00B202CA"/>
    <w:rsid w:val="00B203C1"/>
    <w:rsid w:val="00B204A6"/>
    <w:rsid w:val="00B2060C"/>
    <w:rsid w:val="00B20770"/>
    <w:rsid w:val="00B20B4C"/>
    <w:rsid w:val="00B20F92"/>
    <w:rsid w:val="00B219C8"/>
    <w:rsid w:val="00B21B4D"/>
    <w:rsid w:val="00B21D54"/>
    <w:rsid w:val="00B21DD7"/>
    <w:rsid w:val="00B2212C"/>
    <w:rsid w:val="00B2241B"/>
    <w:rsid w:val="00B22536"/>
    <w:rsid w:val="00B2297E"/>
    <w:rsid w:val="00B22AD7"/>
    <w:rsid w:val="00B22C2B"/>
    <w:rsid w:val="00B22F4F"/>
    <w:rsid w:val="00B23294"/>
    <w:rsid w:val="00B235B2"/>
    <w:rsid w:val="00B23A0D"/>
    <w:rsid w:val="00B23A43"/>
    <w:rsid w:val="00B23D48"/>
    <w:rsid w:val="00B23F80"/>
    <w:rsid w:val="00B2440E"/>
    <w:rsid w:val="00B24AD8"/>
    <w:rsid w:val="00B24CDE"/>
    <w:rsid w:val="00B24CFE"/>
    <w:rsid w:val="00B2519C"/>
    <w:rsid w:val="00B25591"/>
    <w:rsid w:val="00B25675"/>
    <w:rsid w:val="00B25766"/>
    <w:rsid w:val="00B25AA4"/>
    <w:rsid w:val="00B26327"/>
    <w:rsid w:val="00B26467"/>
    <w:rsid w:val="00B266D9"/>
    <w:rsid w:val="00B26D53"/>
    <w:rsid w:val="00B2704C"/>
    <w:rsid w:val="00B27115"/>
    <w:rsid w:val="00B2781C"/>
    <w:rsid w:val="00B27A1C"/>
    <w:rsid w:val="00B27BFA"/>
    <w:rsid w:val="00B30150"/>
    <w:rsid w:val="00B30485"/>
    <w:rsid w:val="00B3058B"/>
    <w:rsid w:val="00B31306"/>
    <w:rsid w:val="00B31478"/>
    <w:rsid w:val="00B314C7"/>
    <w:rsid w:val="00B31BEC"/>
    <w:rsid w:val="00B32E48"/>
    <w:rsid w:val="00B32EC2"/>
    <w:rsid w:val="00B32F6E"/>
    <w:rsid w:val="00B3386E"/>
    <w:rsid w:val="00B338D4"/>
    <w:rsid w:val="00B33EC0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37BBF"/>
    <w:rsid w:val="00B37D5F"/>
    <w:rsid w:val="00B40413"/>
    <w:rsid w:val="00B40513"/>
    <w:rsid w:val="00B4075B"/>
    <w:rsid w:val="00B40DFF"/>
    <w:rsid w:val="00B414DE"/>
    <w:rsid w:val="00B41C76"/>
    <w:rsid w:val="00B41CBA"/>
    <w:rsid w:val="00B423CE"/>
    <w:rsid w:val="00B42476"/>
    <w:rsid w:val="00B4295A"/>
    <w:rsid w:val="00B42B51"/>
    <w:rsid w:val="00B430AE"/>
    <w:rsid w:val="00B43190"/>
    <w:rsid w:val="00B440B2"/>
    <w:rsid w:val="00B45074"/>
    <w:rsid w:val="00B45258"/>
    <w:rsid w:val="00B45B53"/>
    <w:rsid w:val="00B460E9"/>
    <w:rsid w:val="00B46D77"/>
    <w:rsid w:val="00B46E93"/>
    <w:rsid w:val="00B4748A"/>
    <w:rsid w:val="00B47589"/>
    <w:rsid w:val="00B47A3A"/>
    <w:rsid w:val="00B47B6E"/>
    <w:rsid w:val="00B47C94"/>
    <w:rsid w:val="00B5012D"/>
    <w:rsid w:val="00B5018C"/>
    <w:rsid w:val="00B502A5"/>
    <w:rsid w:val="00B503D1"/>
    <w:rsid w:val="00B50F84"/>
    <w:rsid w:val="00B51087"/>
    <w:rsid w:val="00B51281"/>
    <w:rsid w:val="00B514B7"/>
    <w:rsid w:val="00B5192A"/>
    <w:rsid w:val="00B51A2F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4B96"/>
    <w:rsid w:val="00B555F6"/>
    <w:rsid w:val="00B55738"/>
    <w:rsid w:val="00B55D69"/>
    <w:rsid w:val="00B55D9F"/>
    <w:rsid w:val="00B565A5"/>
    <w:rsid w:val="00B56A81"/>
    <w:rsid w:val="00B56AD0"/>
    <w:rsid w:val="00B56ADD"/>
    <w:rsid w:val="00B56C7D"/>
    <w:rsid w:val="00B57570"/>
    <w:rsid w:val="00B60282"/>
    <w:rsid w:val="00B605E7"/>
    <w:rsid w:val="00B605E8"/>
    <w:rsid w:val="00B6084A"/>
    <w:rsid w:val="00B60938"/>
    <w:rsid w:val="00B60F7C"/>
    <w:rsid w:val="00B6137A"/>
    <w:rsid w:val="00B6179E"/>
    <w:rsid w:val="00B618F6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4FF2"/>
    <w:rsid w:val="00B650AE"/>
    <w:rsid w:val="00B655D7"/>
    <w:rsid w:val="00B65B81"/>
    <w:rsid w:val="00B660B2"/>
    <w:rsid w:val="00B6644D"/>
    <w:rsid w:val="00B667A3"/>
    <w:rsid w:val="00B6703A"/>
    <w:rsid w:val="00B671E3"/>
    <w:rsid w:val="00B67A8E"/>
    <w:rsid w:val="00B67CC0"/>
    <w:rsid w:val="00B67CF6"/>
    <w:rsid w:val="00B7050A"/>
    <w:rsid w:val="00B70E10"/>
    <w:rsid w:val="00B7102C"/>
    <w:rsid w:val="00B71A41"/>
    <w:rsid w:val="00B71C4C"/>
    <w:rsid w:val="00B721E0"/>
    <w:rsid w:val="00B72354"/>
    <w:rsid w:val="00B73B18"/>
    <w:rsid w:val="00B741BB"/>
    <w:rsid w:val="00B7466D"/>
    <w:rsid w:val="00B74D84"/>
    <w:rsid w:val="00B751C2"/>
    <w:rsid w:val="00B75268"/>
    <w:rsid w:val="00B75A82"/>
    <w:rsid w:val="00B76AD0"/>
    <w:rsid w:val="00B76B94"/>
    <w:rsid w:val="00B76B9A"/>
    <w:rsid w:val="00B76D74"/>
    <w:rsid w:val="00B775DC"/>
    <w:rsid w:val="00B77A7A"/>
    <w:rsid w:val="00B77BE5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4BF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7E8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007"/>
    <w:rsid w:val="00B9318D"/>
    <w:rsid w:val="00B93E43"/>
    <w:rsid w:val="00B93E53"/>
    <w:rsid w:val="00B93EFD"/>
    <w:rsid w:val="00B9438D"/>
    <w:rsid w:val="00B94505"/>
    <w:rsid w:val="00B95E68"/>
    <w:rsid w:val="00B970DD"/>
    <w:rsid w:val="00B973BD"/>
    <w:rsid w:val="00B97817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6B3"/>
    <w:rsid w:val="00BA28CD"/>
    <w:rsid w:val="00BA2959"/>
    <w:rsid w:val="00BA2BC5"/>
    <w:rsid w:val="00BA2CFF"/>
    <w:rsid w:val="00BA2F6D"/>
    <w:rsid w:val="00BA31ED"/>
    <w:rsid w:val="00BA3B6E"/>
    <w:rsid w:val="00BA3D25"/>
    <w:rsid w:val="00BA4780"/>
    <w:rsid w:val="00BA4E8E"/>
    <w:rsid w:val="00BA5132"/>
    <w:rsid w:val="00BA55D2"/>
    <w:rsid w:val="00BA5B6E"/>
    <w:rsid w:val="00BA65F9"/>
    <w:rsid w:val="00BA6C99"/>
    <w:rsid w:val="00BA6D61"/>
    <w:rsid w:val="00BA753A"/>
    <w:rsid w:val="00BA7857"/>
    <w:rsid w:val="00BB040B"/>
    <w:rsid w:val="00BB05CD"/>
    <w:rsid w:val="00BB06F8"/>
    <w:rsid w:val="00BB0BDA"/>
    <w:rsid w:val="00BB218A"/>
    <w:rsid w:val="00BB3086"/>
    <w:rsid w:val="00BB4417"/>
    <w:rsid w:val="00BB4594"/>
    <w:rsid w:val="00BB45CF"/>
    <w:rsid w:val="00BB4DC9"/>
    <w:rsid w:val="00BB5295"/>
    <w:rsid w:val="00BB540A"/>
    <w:rsid w:val="00BB549C"/>
    <w:rsid w:val="00BB54E6"/>
    <w:rsid w:val="00BB5807"/>
    <w:rsid w:val="00BB5DD5"/>
    <w:rsid w:val="00BB6D7E"/>
    <w:rsid w:val="00BB7150"/>
    <w:rsid w:val="00BB75B4"/>
    <w:rsid w:val="00BB7A6D"/>
    <w:rsid w:val="00BB7C6D"/>
    <w:rsid w:val="00BC0DB6"/>
    <w:rsid w:val="00BC0F11"/>
    <w:rsid w:val="00BC0FB7"/>
    <w:rsid w:val="00BC1C7C"/>
    <w:rsid w:val="00BC1CAB"/>
    <w:rsid w:val="00BC1F33"/>
    <w:rsid w:val="00BC2054"/>
    <w:rsid w:val="00BC20A8"/>
    <w:rsid w:val="00BC20DD"/>
    <w:rsid w:val="00BC245D"/>
    <w:rsid w:val="00BC255E"/>
    <w:rsid w:val="00BC265C"/>
    <w:rsid w:val="00BC2820"/>
    <w:rsid w:val="00BC2875"/>
    <w:rsid w:val="00BC2D23"/>
    <w:rsid w:val="00BC33A8"/>
    <w:rsid w:val="00BC3746"/>
    <w:rsid w:val="00BC3C89"/>
    <w:rsid w:val="00BC3F3A"/>
    <w:rsid w:val="00BC472E"/>
    <w:rsid w:val="00BC47D7"/>
    <w:rsid w:val="00BC522B"/>
    <w:rsid w:val="00BC557B"/>
    <w:rsid w:val="00BC56F0"/>
    <w:rsid w:val="00BC5CB6"/>
    <w:rsid w:val="00BC6244"/>
    <w:rsid w:val="00BC69E7"/>
    <w:rsid w:val="00BC6DEE"/>
    <w:rsid w:val="00BD0036"/>
    <w:rsid w:val="00BD0B2C"/>
    <w:rsid w:val="00BD11F7"/>
    <w:rsid w:val="00BD127B"/>
    <w:rsid w:val="00BD1661"/>
    <w:rsid w:val="00BD18E5"/>
    <w:rsid w:val="00BD1A3C"/>
    <w:rsid w:val="00BD2188"/>
    <w:rsid w:val="00BD34D4"/>
    <w:rsid w:val="00BD35B4"/>
    <w:rsid w:val="00BD3914"/>
    <w:rsid w:val="00BD3A66"/>
    <w:rsid w:val="00BD3E60"/>
    <w:rsid w:val="00BD40B9"/>
    <w:rsid w:val="00BD4776"/>
    <w:rsid w:val="00BD4CB6"/>
    <w:rsid w:val="00BD4D61"/>
    <w:rsid w:val="00BD50D5"/>
    <w:rsid w:val="00BD54A1"/>
    <w:rsid w:val="00BD54CA"/>
    <w:rsid w:val="00BD5813"/>
    <w:rsid w:val="00BD59C3"/>
    <w:rsid w:val="00BD5A6F"/>
    <w:rsid w:val="00BD6A55"/>
    <w:rsid w:val="00BD76D6"/>
    <w:rsid w:val="00BD7834"/>
    <w:rsid w:val="00BE01D3"/>
    <w:rsid w:val="00BE03B6"/>
    <w:rsid w:val="00BE05B3"/>
    <w:rsid w:val="00BE08B2"/>
    <w:rsid w:val="00BE13DF"/>
    <w:rsid w:val="00BE174E"/>
    <w:rsid w:val="00BE1BCF"/>
    <w:rsid w:val="00BE1E2B"/>
    <w:rsid w:val="00BE206E"/>
    <w:rsid w:val="00BE20B1"/>
    <w:rsid w:val="00BE20DA"/>
    <w:rsid w:val="00BE2199"/>
    <w:rsid w:val="00BE29DE"/>
    <w:rsid w:val="00BE2EE2"/>
    <w:rsid w:val="00BE3235"/>
    <w:rsid w:val="00BE3308"/>
    <w:rsid w:val="00BE377F"/>
    <w:rsid w:val="00BE3983"/>
    <w:rsid w:val="00BE4729"/>
    <w:rsid w:val="00BE49F3"/>
    <w:rsid w:val="00BE4DE9"/>
    <w:rsid w:val="00BE560D"/>
    <w:rsid w:val="00BE5D22"/>
    <w:rsid w:val="00BE61A2"/>
    <w:rsid w:val="00BE62D7"/>
    <w:rsid w:val="00BE63D6"/>
    <w:rsid w:val="00BE64AB"/>
    <w:rsid w:val="00BE68FD"/>
    <w:rsid w:val="00BE6ADE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A35"/>
    <w:rsid w:val="00BF0B7F"/>
    <w:rsid w:val="00BF0D68"/>
    <w:rsid w:val="00BF0F84"/>
    <w:rsid w:val="00BF18F4"/>
    <w:rsid w:val="00BF1A7E"/>
    <w:rsid w:val="00BF1BBF"/>
    <w:rsid w:val="00BF2113"/>
    <w:rsid w:val="00BF2495"/>
    <w:rsid w:val="00BF2499"/>
    <w:rsid w:val="00BF2702"/>
    <w:rsid w:val="00BF2788"/>
    <w:rsid w:val="00BF3230"/>
    <w:rsid w:val="00BF3A7B"/>
    <w:rsid w:val="00BF47DA"/>
    <w:rsid w:val="00BF47F4"/>
    <w:rsid w:val="00BF4F13"/>
    <w:rsid w:val="00BF5F0B"/>
    <w:rsid w:val="00BF6053"/>
    <w:rsid w:val="00BF6BD7"/>
    <w:rsid w:val="00BF700D"/>
    <w:rsid w:val="00BF758C"/>
    <w:rsid w:val="00BF7656"/>
    <w:rsid w:val="00BF7683"/>
    <w:rsid w:val="00C001C9"/>
    <w:rsid w:val="00C008AD"/>
    <w:rsid w:val="00C00E0C"/>
    <w:rsid w:val="00C00F94"/>
    <w:rsid w:val="00C016C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3D22"/>
    <w:rsid w:val="00C0406D"/>
    <w:rsid w:val="00C041FD"/>
    <w:rsid w:val="00C0458E"/>
    <w:rsid w:val="00C04D89"/>
    <w:rsid w:val="00C06424"/>
    <w:rsid w:val="00C06779"/>
    <w:rsid w:val="00C07280"/>
    <w:rsid w:val="00C07A7B"/>
    <w:rsid w:val="00C07FBA"/>
    <w:rsid w:val="00C10315"/>
    <w:rsid w:val="00C10D14"/>
    <w:rsid w:val="00C110F3"/>
    <w:rsid w:val="00C11272"/>
    <w:rsid w:val="00C1140C"/>
    <w:rsid w:val="00C11481"/>
    <w:rsid w:val="00C11AEA"/>
    <w:rsid w:val="00C12092"/>
    <w:rsid w:val="00C124C8"/>
    <w:rsid w:val="00C126F5"/>
    <w:rsid w:val="00C12891"/>
    <w:rsid w:val="00C128A9"/>
    <w:rsid w:val="00C137AB"/>
    <w:rsid w:val="00C1393E"/>
    <w:rsid w:val="00C13F6E"/>
    <w:rsid w:val="00C14745"/>
    <w:rsid w:val="00C14856"/>
    <w:rsid w:val="00C14AEF"/>
    <w:rsid w:val="00C14F5C"/>
    <w:rsid w:val="00C154B4"/>
    <w:rsid w:val="00C157AF"/>
    <w:rsid w:val="00C15B1E"/>
    <w:rsid w:val="00C15C8D"/>
    <w:rsid w:val="00C15FD6"/>
    <w:rsid w:val="00C161BD"/>
    <w:rsid w:val="00C167FC"/>
    <w:rsid w:val="00C16FC6"/>
    <w:rsid w:val="00C1713D"/>
    <w:rsid w:val="00C1733D"/>
    <w:rsid w:val="00C17418"/>
    <w:rsid w:val="00C17503"/>
    <w:rsid w:val="00C20105"/>
    <w:rsid w:val="00C201BC"/>
    <w:rsid w:val="00C20426"/>
    <w:rsid w:val="00C20795"/>
    <w:rsid w:val="00C20F7D"/>
    <w:rsid w:val="00C211C2"/>
    <w:rsid w:val="00C2157C"/>
    <w:rsid w:val="00C2157D"/>
    <w:rsid w:val="00C215AC"/>
    <w:rsid w:val="00C219E8"/>
    <w:rsid w:val="00C22063"/>
    <w:rsid w:val="00C222C1"/>
    <w:rsid w:val="00C223EE"/>
    <w:rsid w:val="00C229E1"/>
    <w:rsid w:val="00C22CE9"/>
    <w:rsid w:val="00C22D14"/>
    <w:rsid w:val="00C22D86"/>
    <w:rsid w:val="00C22E4F"/>
    <w:rsid w:val="00C22E58"/>
    <w:rsid w:val="00C230CF"/>
    <w:rsid w:val="00C23524"/>
    <w:rsid w:val="00C24310"/>
    <w:rsid w:val="00C24451"/>
    <w:rsid w:val="00C2524E"/>
    <w:rsid w:val="00C25715"/>
    <w:rsid w:val="00C25E0F"/>
    <w:rsid w:val="00C26163"/>
    <w:rsid w:val="00C2699C"/>
    <w:rsid w:val="00C26BCE"/>
    <w:rsid w:val="00C26E10"/>
    <w:rsid w:val="00C27653"/>
    <w:rsid w:val="00C279B0"/>
    <w:rsid w:val="00C3001F"/>
    <w:rsid w:val="00C30429"/>
    <w:rsid w:val="00C30B2C"/>
    <w:rsid w:val="00C30D75"/>
    <w:rsid w:val="00C31073"/>
    <w:rsid w:val="00C317E5"/>
    <w:rsid w:val="00C31897"/>
    <w:rsid w:val="00C330E0"/>
    <w:rsid w:val="00C335CB"/>
    <w:rsid w:val="00C340F5"/>
    <w:rsid w:val="00C34666"/>
    <w:rsid w:val="00C3497E"/>
    <w:rsid w:val="00C34D37"/>
    <w:rsid w:val="00C34D7A"/>
    <w:rsid w:val="00C350BB"/>
    <w:rsid w:val="00C352FE"/>
    <w:rsid w:val="00C35E0E"/>
    <w:rsid w:val="00C37052"/>
    <w:rsid w:val="00C370C2"/>
    <w:rsid w:val="00C37141"/>
    <w:rsid w:val="00C37441"/>
    <w:rsid w:val="00C37455"/>
    <w:rsid w:val="00C402FC"/>
    <w:rsid w:val="00C40397"/>
    <w:rsid w:val="00C40661"/>
    <w:rsid w:val="00C407C3"/>
    <w:rsid w:val="00C40AE4"/>
    <w:rsid w:val="00C41048"/>
    <w:rsid w:val="00C411BE"/>
    <w:rsid w:val="00C41437"/>
    <w:rsid w:val="00C414E7"/>
    <w:rsid w:val="00C41A44"/>
    <w:rsid w:val="00C41C62"/>
    <w:rsid w:val="00C41DDE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B80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0E35"/>
    <w:rsid w:val="00C50F98"/>
    <w:rsid w:val="00C51686"/>
    <w:rsid w:val="00C5235C"/>
    <w:rsid w:val="00C52A17"/>
    <w:rsid w:val="00C53754"/>
    <w:rsid w:val="00C53D2A"/>
    <w:rsid w:val="00C53E33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2BB6"/>
    <w:rsid w:val="00C62E9E"/>
    <w:rsid w:val="00C63465"/>
    <w:rsid w:val="00C63AC9"/>
    <w:rsid w:val="00C641A6"/>
    <w:rsid w:val="00C64414"/>
    <w:rsid w:val="00C6478A"/>
    <w:rsid w:val="00C6484C"/>
    <w:rsid w:val="00C64B46"/>
    <w:rsid w:val="00C65062"/>
    <w:rsid w:val="00C65442"/>
    <w:rsid w:val="00C66314"/>
    <w:rsid w:val="00C669B2"/>
    <w:rsid w:val="00C67892"/>
    <w:rsid w:val="00C67C3C"/>
    <w:rsid w:val="00C67DD4"/>
    <w:rsid w:val="00C67E46"/>
    <w:rsid w:val="00C70027"/>
    <w:rsid w:val="00C70CA4"/>
    <w:rsid w:val="00C71A26"/>
    <w:rsid w:val="00C71DFD"/>
    <w:rsid w:val="00C72416"/>
    <w:rsid w:val="00C72C27"/>
    <w:rsid w:val="00C733F5"/>
    <w:rsid w:val="00C734D4"/>
    <w:rsid w:val="00C73536"/>
    <w:rsid w:val="00C7367C"/>
    <w:rsid w:val="00C73BF1"/>
    <w:rsid w:val="00C74165"/>
    <w:rsid w:val="00C745B1"/>
    <w:rsid w:val="00C74FB9"/>
    <w:rsid w:val="00C7538D"/>
    <w:rsid w:val="00C75DF2"/>
    <w:rsid w:val="00C7603D"/>
    <w:rsid w:val="00C76186"/>
    <w:rsid w:val="00C76ADF"/>
    <w:rsid w:val="00C77DA2"/>
    <w:rsid w:val="00C81DB1"/>
    <w:rsid w:val="00C820B4"/>
    <w:rsid w:val="00C82495"/>
    <w:rsid w:val="00C82E4F"/>
    <w:rsid w:val="00C83375"/>
    <w:rsid w:val="00C839C2"/>
    <w:rsid w:val="00C83A7E"/>
    <w:rsid w:val="00C83B06"/>
    <w:rsid w:val="00C83D70"/>
    <w:rsid w:val="00C84610"/>
    <w:rsid w:val="00C84B48"/>
    <w:rsid w:val="00C84D3C"/>
    <w:rsid w:val="00C84DFB"/>
    <w:rsid w:val="00C85366"/>
    <w:rsid w:val="00C854D3"/>
    <w:rsid w:val="00C85C57"/>
    <w:rsid w:val="00C85D01"/>
    <w:rsid w:val="00C860E6"/>
    <w:rsid w:val="00C8636C"/>
    <w:rsid w:val="00C8642A"/>
    <w:rsid w:val="00C86A15"/>
    <w:rsid w:val="00C86AC3"/>
    <w:rsid w:val="00C86BCE"/>
    <w:rsid w:val="00C86CF6"/>
    <w:rsid w:val="00C86F52"/>
    <w:rsid w:val="00C8704E"/>
    <w:rsid w:val="00C873A1"/>
    <w:rsid w:val="00C87ABE"/>
    <w:rsid w:val="00C87CC2"/>
    <w:rsid w:val="00C87DFB"/>
    <w:rsid w:val="00C87FF8"/>
    <w:rsid w:val="00C90775"/>
    <w:rsid w:val="00C909B7"/>
    <w:rsid w:val="00C90E2B"/>
    <w:rsid w:val="00C90F92"/>
    <w:rsid w:val="00C9128F"/>
    <w:rsid w:val="00C916C9"/>
    <w:rsid w:val="00C91977"/>
    <w:rsid w:val="00C91C8C"/>
    <w:rsid w:val="00C92E7F"/>
    <w:rsid w:val="00C93233"/>
    <w:rsid w:val="00C93F68"/>
    <w:rsid w:val="00C93F8D"/>
    <w:rsid w:val="00C9431B"/>
    <w:rsid w:val="00C94611"/>
    <w:rsid w:val="00C94648"/>
    <w:rsid w:val="00C94A9B"/>
    <w:rsid w:val="00C94F31"/>
    <w:rsid w:val="00C95258"/>
    <w:rsid w:val="00C95292"/>
    <w:rsid w:val="00C95EAA"/>
    <w:rsid w:val="00C96002"/>
    <w:rsid w:val="00C960AE"/>
    <w:rsid w:val="00C966BC"/>
    <w:rsid w:val="00C966C7"/>
    <w:rsid w:val="00C96E59"/>
    <w:rsid w:val="00C975C8"/>
    <w:rsid w:val="00C976D2"/>
    <w:rsid w:val="00C97A49"/>
    <w:rsid w:val="00C97B9B"/>
    <w:rsid w:val="00CA0186"/>
    <w:rsid w:val="00CA0E43"/>
    <w:rsid w:val="00CA1058"/>
    <w:rsid w:val="00CA1367"/>
    <w:rsid w:val="00CA16D0"/>
    <w:rsid w:val="00CA18A9"/>
    <w:rsid w:val="00CA1F42"/>
    <w:rsid w:val="00CA28FB"/>
    <w:rsid w:val="00CA2C68"/>
    <w:rsid w:val="00CA3161"/>
    <w:rsid w:val="00CA31E2"/>
    <w:rsid w:val="00CA3891"/>
    <w:rsid w:val="00CA3B5D"/>
    <w:rsid w:val="00CA3B9C"/>
    <w:rsid w:val="00CA41EA"/>
    <w:rsid w:val="00CA4265"/>
    <w:rsid w:val="00CA4536"/>
    <w:rsid w:val="00CA45E8"/>
    <w:rsid w:val="00CA4B81"/>
    <w:rsid w:val="00CA503A"/>
    <w:rsid w:val="00CA512D"/>
    <w:rsid w:val="00CA5573"/>
    <w:rsid w:val="00CA638B"/>
    <w:rsid w:val="00CA66F8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199F"/>
    <w:rsid w:val="00CB226B"/>
    <w:rsid w:val="00CB239B"/>
    <w:rsid w:val="00CB3227"/>
    <w:rsid w:val="00CB3286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6334"/>
    <w:rsid w:val="00CB6644"/>
    <w:rsid w:val="00CB6C00"/>
    <w:rsid w:val="00CB6E43"/>
    <w:rsid w:val="00CB71EC"/>
    <w:rsid w:val="00CB7734"/>
    <w:rsid w:val="00CB78DF"/>
    <w:rsid w:val="00CB7A5A"/>
    <w:rsid w:val="00CB7D6D"/>
    <w:rsid w:val="00CC09B8"/>
    <w:rsid w:val="00CC0CD6"/>
    <w:rsid w:val="00CC1333"/>
    <w:rsid w:val="00CC1389"/>
    <w:rsid w:val="00CC193D"/>
    <w:rsid w:val="00CC200A"/>
    <w:rsid w:val="00CC20DD"/>
    <w:rsid w:val="00CC21FF"/>
    <w:rsid w:val="00CC2669"/>
    <w:rsid w:val="00CC281B"/>
    <w:rsid w:val="00CC2A33"/>
    <w:rsid w:val="00CC3B1E"/>
    <w:rsid w:val="00CC3BF7"/>
    <w:rsid w:val="00CC40B8"/>
    <w:rsid w:val="00CC4205"/>
    <w:rsid w:val="00CC455E"/>
    <w:rsid w:val="00CC46C2"/>
    <w:rsid w:val="00CC46FC"/>
    <w:rsid w:val="00CC4AF5"/>
    <w:rsid w:val="00CC4BB4"/>
    <w:rsid w:val="00CC4BD2"/>
    <w:rsid w:val="00CC4EF2"/>
    <w:rsid w:val="00CC4F3A"/>
    <w:rsid w:val="00CC4FB9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E2E"/>
    <w:rsid w:val="00CD4F44"/>
    <w:rsid w:val="00CD513E"/>
    <w:rsid w:val="00CD51BC"/>
    <w:rsid w:val="00CD5997"/>
    <w:rsid w:val="00CD5C30"/>
    <w:rsid w:val="00CD66D6"/>
    <w:rsid w:val="00CD66F3"/>
    <w:rsid w:val="00CD6F95"/>
    <w:rsid w:val="00CD6FC4"/>
    <w:rsid w:val="00CD7091"/>
    <w:rsid w:val="00CD7BE4"/>
    <w:rsid w:val="00CE0434"/>
    <w:rsid w:val="00CE059C"/>
    <w:rsid w:val="00CE09E1"/>
    <w:rsid w:val="00CE0D78"/>
    <w:rsid w:val="00CE15F2"/>
    <w:rsid w:val="00CE242A"/>
    <w:rsid w:val="00CE24B2"/>
    <w:rsid w:val="00CE2598"/>
    <w:rsid w:val="00CE2729"/>
    <w:rsid w:val="00CE2C16"/>
    <w:rsid w:val="00CE2D21"/>
    <w:rsid w:val="00CE2E3C"/>
    <w:rsid w:val="00CE36DA"/>
    <w:rsid w:val="00CE387E"/>
    <w:rsid w:val="00CE3E39"/>
    <w:rsid w:val="00CE42DF"/>
    <w:rsid w:val="00CE436B"/>
    <w:rsid w:val="00CE443A"/>
    <w:rsid w:val="00CE49CB"/>
    <w:rsid w:val="00CE525B"/>
    <w:rsid w:val="00CE52A0"/>
    <w:rsid w:val="00CE62E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2F8"/>
    <w:rsid w:val="00CF06EC"/>
    <w:rsid w:val="00CF0815"/>
    <w:rsid w:val="00CF0959"/>
    <w:rsid w:val="00CF0BCE"/>
    <w:rsid w:val="00CF0C1A"/>
    <w:rsid w:val="00CF114A"/>
    <w:rsid w:val="00CF17EA"/>
    <w:rsid w:val="00CF1A6B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5AAC"/>
    <w:rsid w:val="00CF6631"/>
    <w:rsid w:val="00CF67FD"/>
    <w:rsid w:val="00CF68E3"/>
    <w:rsid w:val="00CF6D36"/>
    <w:rsid w:val="00D00517"/>
    <w:rsid w:val="00D00E84"/>
    <w:rsid w:val="00D00F93"/>
    <w:rsid w:val="00D01194"/>
    <w:rsid w:val="00D0195A"/>
    <w:rsid w:val="00D0202A"/>
    <w:rsid w:val="00D021E3"/>
    <w:rsid w:val="00D022ED"/>
    <w:rsid w:val="00D02443"/>
    <w:rsid w:val="00D02897"/>
    <w:rsid w:val="00D02BCF"/>
    <w:rsid w:val="00D0308F"/>
    <w:rsid w:val="00D03329"/>
    <w:rsid w:val="00D03CDD"/>
    <w:rsid w:val="00D03D03"/>
    <w:rsid w:val="00D03DC2"/>
    <w:rsid w:val="00D042AC"/>
    <w:rsid w:val="00D048E2"/>
    <w:rsid w:val="00D05181"/>
    <w:rsid w:val="00D055FE"/>
    <w:rsid w:val="00D064F9"/>
    <w:rsid w:val="00D06908"/>
    <w:rsid w:val="00D06E00"/>
    <w:rsid w:val="00D07057"/>
    <w:rsid w:val="00D101B8"/>
    <w:rsid w:val="00D10475"/>
    <w:rsid w:val="00D104E7"/>
    <w:rsid w:val="00D1175F"/>
    <w:rsid w:val="00D11794"/>
    <w:rsid w:val="00D11B02"/>
    <w:rsid w:val="00D11C71"/>
    <w:rsid w:val="00D11FFA"/>
    <w:rsid w:val="00D1256E"/>
    <w:rsid w:val="00D12725"/>
    <w:rsid w:val="00D127D1"/>
    <w:rsid w:val="00D13855"/>
    <w:rsid w:val="00D13916"/>
    <w:rsid w:val="00D1400F"/>
    <w:rsid w:val="00D14855"/>
    <w:rsid w:val="00D14992"/>
    <w:rsid w:val="00D14FBC"/>
    <w:rsid w:val="00D157CF"/>
    <w:rsid w:val="00D16152"/>
    <w:rsid w:val="00D16699"/>
    <w:rsid w:val="00D16ACB"/>
    <w:rsid w:val="00D17ABC"/>
    <w:rsid w:val="00D17D18"/>
    <w:rsid w:val="00D17EA2"/>
    <w:rsid w:val="00D20001"/>
    <w:rsid w:val="00D201CB"/>
    <w:rsid w:val="00D2025D"/>
    <w:rsid w:val="00D2049E"/>
    <w:rsid w:val="00D2079C"/>
    <w:rsid w:val="00D20945"/>
    <w:rsid w:val="00D209FB"/>
    <w:rsid w:val="00D21224"/>
    <w:rsid w:val="00D215F8"/>
    <w:rsid w:val="00D216B6"/>
    <w:rsid w:val="00D218FE"/>
    <w:rsid w:val="00D21F7C"/>
    <w:rsid w:val="00D2283E"/>
    <w:rsid w:val="00D2293F"/>
    <w:rsid w:val="00D22D15"/>
    <w:rsid w:val="00D22FB4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6E06"/>
    <w:rsid w:val="00D27331"/>
    <w:rsid w:val="00D27A1F"/>
    <w:rsid w:val="00D27C0E"/>
    <w:rsid w:val="00D27E52"/>
    <w:rsid w:val="00D27E7E"/>
    <w:rsid w:val="00D30951"/>
    <w:rsid w:val="00D30E73"/>
    <w:rsid w:val="00D31389"/>
    <w:rsid w:val="00D313DE"/>
    <w:rsid w:val="00D31985"/>
    <w:rsid w:val="00D32849"/>
    <w:rsid w:val="00D32875"/>
    <w:rsid w:val="00D32A10"/>
    <w:rsid w:val="00D32C0D"/>
    <w:rsid w:val="00D32F21"/>
    <w:rsid w:val="00D33C88"/>
    <w:rsid w:val="00D33DF6"/>
    <w:rsid w:val="00D33FE3"/>
    <w:rsid w:val="00D3412E"/>
    <w:rsid w:val="00D3443A"/>
    <w:rsid w:val="00D3474E"/>
    <w:rsid w:val="00D34F61"/>
    <w:rsid w:val="00D34F90"/>
    <w:rsid w:val="00D35E41"/>
    <w:rsid w:val="00D35F9B"/>
    <w:rsid w:val="00D36349"/>
    <w:rsid w:val="00D367B0"/>
    <w:rsid w:val="00D36811"/>
    <w:rsid w:val="00D368C6"/>
    <w:rsid w:val="00D36E14"/>
    <w:rsid w:val="00D36EB0"/>
    <w:rsid w:val="00D37199"/>
    <w:rsid w:val="00D37363"/>
    <w:rsid w:val="00D374D5"/>
    <w:rsid w:val="00D40ACF"/>
    <w:rsid w:val="00D40BC9"/>
    <w:rsid w:val="00D410F7"/>
    <w:rsid w:val="00D413F7"/>
    <w:rsid w:val="00D41893"/>
    <w:rsid w:val="00D418B4"/>
    <w:rsid w:val="00D42DFC"/>
    <w:rsid w:val="00D43237"/>
    <w:rsid w:val="00D435F5"/>
    <w:rsid w:val="00D43785"/>
    <w:rsid w:val="00D43824"/>
    <w:rsid w:val="00D43C95"/>
    <w:rsid w:val="00D43D24"/>
    <w:rsid w:val="00D44376"/>
    <w:rsid w:val="00D44A76"/>
    <w:rsid w:val="00D45BA4"/>
    <w:rsid w:val="00D45EDE"/>
    <w:rsid w:val="00D46474"/>
    <w:rsid w:val="00D466A8"/>
    <w:rsid w:val="00D47011"/>
    <w:rsid w:val="00D471C8"/>
    <w:rsid w:val="00D47B92"/>
    <w:rsid w:val="00D50060"/>
    <w:rsid w:val="00D505B2"/>
    <w:rsid w:val="00D50B9E"/>
    <w:rsid w:val="00D51149"/>
    <w:rsid w:val="00D5150B"/>
    <w:rsid w:val="00D51B84"/>
    <w:rsid w:val="00D51D03"/>
    <w:rsid w:val="00D52B84"/>
    <w:rsid w:val="00D52CBA"/>
    <w:rsid w:val="00D52D42"/>
    <w:rsid w:val="00D53181"/>
    <w:rsid w:val="00D531EB"/>
    <w:rsid w:val="00D53D72"/>
    <w:rsid w:val="00D546AE"/>
    <w:rsid w:val="00D548B7"/>
    <w:rsid w:val="00D5511F"/>
    <w:rsid w:val="00D5592D"/>
    <w:rsid w:val="00D56156"/>
    <w:rsid w:val="00D5625F"/>
    <w:rsid w:val="00D562C3"/>
    <w:rsid w:val="00D5662A"/>
    <w:rsid w:val="00D570C7"/>
    <w:rsid w:val="00D5734C"/>
    <w:rsid w:val="00D57384"/>
    <w:rsid w:val="00D57FAA"/>
    <w:rsid w:val="00D606B4"/>
    <w:rsid w:val="00D607A8"/>
    <w:rsid w:val="00D6194B"/>
    <w:rsid w:val="00D61E74"/>
    <w:rsid w:val="00D62392"/>
    <w:rsid w:val="00D62A8D"/>
    <w:rsid w:val="00D62CD1"/>
    <w:rsid w:val="00D63780"/>
    <w:rsid w:val="00D63ADC"/>
    <w:rsid w:val="00D642C1"/>
    <w:rsid w:val="00D64D12"/>
    <w:rsid w:val="00D64D7C"/>
    <w:rsid w:val="00D6521F"/>
    <w:rsid w:val="00D65ADF"/>
    <w:rsid w:val="00D65C16"/>
    <w:rsid w:val="00D66401"/>
    <w:rsid w:val="00D664C5"/>
    <w:rsid w:val="00D6651A"/>
    <w:rsid w:val="00D66538"/>
    <w:rsid w:val="00D66762"/>
    <w:rsid w:val="00D6772B"/>
    <w:rsid w:val="00D679CE"/>
    <w:rsid w:val="00D704E1"/>
    <w:rsid w:val="00D70565"/>
    <w:rsid w:val="00D7083E"/>
    <w:rsid w:val="00D70938"/>
    <w:rsid w:val="00D70A6D"/>
    <w:rsid w:val="00D70CB0"/>
    <w:rsid w:val="00D70DBA"/>
    <w:rsid w:val="00D71303"/>
    <w:rsid w:val="00D71319"/>
    <w:rsid w:val="00D71370"/>
    <w:rsid w:val="00D714DE"/>
    <w:rsid w:val="00D71676"/>
    <w:rsid w:val="00D71A1A"/>
    <w:rsid w:val="00D71D60"/>
    <w:rsid w:val="00D71F6B"/>
    <w:rsid w:val="00D723E3"/>
    <w:rsid w:val="00D73862"/>
    <w:rsid w:val="00D738A0"/>
    <w:rsid w:val="00D73A70"/>
    <w:rsid w:val="00D746FB"/>
    <w:rsid w:val="00D75896"/>
    <w:rsid w:val="00D75A1D"/>
    <w:rsid w:val="00D75E09"/>
    <w:rsid w:val="00D76072"/>
    <w:rsid w:val="00D76DF9"/>
    <w:rsid w:val="00D77034"/>
    <w:rsid w:val="00D77899"/>
    <w:rsid w:val="00D77B03"/>
    <w:rsid w:val="00D77CE5"/>
    <w:rsid w:val="00D77EBE"/>
    <w:rsid w:val="00D8004A"/>
    <w:rsid w:val="00D80F45"/>
    <w:rsid w:val="00D80FB3"/>
    <w:rsid w:val="00D82838"/>
    <w:rsid w:val="00D828DC"/>
    <w:rsid w:val="00D828F2"/>
    <w:rsid w:val="00D832A3"/>
    <w:rsid w:val="00D83358"/>
    <w:rsid w:val="00D83A67"/>
    <w:rsid w:val="00D83FED"/>
    <w:rsid w:val="00D842A0"/>
    <w:rsid w:val="00D8483F"/>
    <w:rsid w:val="00D84B62"/>
    <w:rsid w:val="00D84E69"/>
    <w:rsid w:val="00D8540D"/>
    <w:rsid w:val="00D856D5"/>
    <w:rsid w:val="00D856E3"/>
    <w:rsid w:val="00D85BE8"/>
    <w:rsid w:val="00D85C59"/>
    <w:rsid w:val="00D8682A"/>
    <w:rsid w:val="00D871C8"/>
    <w:rsid w:val="00D872B8"/>
    <w:rsid w:val="00D876D4"/>
    <w:rsid w:val="00D87C1F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1F8C"/>
    <w:rsid w:val="00D92204"/>
    <w:rsid w:val="00D92390"/>
    <w:rsid w:val="00D926D1"/>
    <w:rsid w:val="00D9272C"/>
    <w:rsid w:val="00D92BE0"/>
    <w:rsid w:val="00D931C1"/>
    <w:rsid w:val="00D93621"/>
    <w:rsid w:val="00D93637"/>
    <w:rsid w:val="00D93BE5"/>
    <w:rsid w:val="00D93F0E"/>
    <w:rsid w:val="00D94749"/>
    <w:rsid w:val="00D94C75"/>
    <w:rsid w:val="00D954FC"/>
    <w:rsid w:val="00D95557"/>
    <w:rsid w:val="00D95839"/>
    <w:rsid w:val="00D95932"/>
    <w:rsid w:val="00D95B3F"/>
    <w:rsid w:val="00D9645A"/>
    <w:rsid w:val="00D96AC5"/>
    <w:rsid w:val="00D96C72"/>
    <w:rsid w:val="00D96DF2"/>
    <w:rsid w:val="00DA004C"/>
    <w:rsid w:val="00DA007E"/>
    <w:rsid w:val="00DA02B2"/>
    <w:rsid w:val="00DA030F"/>
    <w:rsid w:val="00DA035D"/>
    <w:rsid w:val="00DA04D4"/>
    <w:rsid w:val="00DA0540"/>
    <w:rsid w:val="00DA0831"/>
    <w:rsid w:val="00DA08F4"/>
    <w:rsid w:val="00DA0E75"/>
    <w:rsid w:val="00DA11D8"/>
    <w:rsid w:val="00DA1229"/>
    <w:rsid w:val="00DA14C8"/>
    <w:rsid w:val="00DA18B5"/>
    <w:rsid w:val="00DA1B12"/>
    <w:rsid w:val="00DA21EC"/>
    <w:rsid w:val="00DA2C59"/>
    <w:rsid w:val="00DA2D5D"/>
    <w:rsid w:val="00DA31CC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1FA5"/>
    <w:rsid w:val="00DB2159"/>
    <w:rsid w:val="00DB25D4"/>
    <w:rsid w:val="00DB26AD"/>
    <w:rsid w:val="00DB2F41"/>
    <w:rsid w:val="00DB3361"/>
    <w:rsid w:val="00DB39AA"/>
    <w:rsid w:val="00DB3B4A"/>
    <w:rsid w:val="00DB41EB"/>
    <w:rsid w:val="00DB4A56"/>
    <w:rsid w:val="00DB4DF0"/>
    <w:rsid w:val="00DB53F8"/>
    <w:rsid w:val="00DB54FE"/>
    <w:rsid w:val="00DB5D03"/>
    <w:rsid w:val="00DB60B3"/>
    <w:rsid w:val="00DB61FA"/>
    <w:rsid w:val="00DB69E9"/>
    <w:rsid w:val="00DB7499"/>
    <w:rsid w:val="00DB755A"/>
    <w:rsid w:val="00DB78C7"/>
    <w:rsid w:val="00DB7DBD"/>
    <w:rsid w:val="00DC04F3"/>
    <w:rsid w:val="00DC079F"/>
    <w:rsid w:val="00DC098C"/>
    <w:rsid w:val="00DC1A5E"/>
    <w:rsid w:val="00DC26EB"/>
    <w:rsid w:val="00DC27B5"/>
    <w:rsid w:val="00DC287E"/>
    <w:rsid w:val="00DC2B64"/>
    <w:rsid w:val="00DC2DD2"/>
    <w:rsid w:val="00DC32A3"/>
    <w:rsid w:val="00DC331F"/>
    <w:rsid w:val="00DC3624"/>
    <w:rsid w:val="00DC3735"/>
    <w:rsid w:val="00DC37A0"/>
    <w:rsid w:val="00DC3CFE"/>
    <w:rsid w:val="00DC48E0"/>
    <w:rsid w:val="00DC6BA1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0FB"/>
    <w:rsid w:val="00DD2699"/>
    <w:rsid w:val="00DD2E58"/>
    <w:rsid w:val="00DD2F51"/>
    <w:rsid w:val="00DD327C"/>
    <w:rsid w:val="00DD4380"/>
    <w:rsid w:val="00DD4563"/>
    <w:rsid w:val="00DD4DC2"/>
    <w:rsid w:val="00DD4E70"/>
    <w:rsid w:val="00DD5B99"/>
    <w:rsid w:val="00DD60B2"/>
    <w:rsid w:val="00DD66A8"/>
    <w:rsid w:val="00DD68A0"/>
    <w:rsid w:val="00DD6AB3"/>
    <w:rsid w:val="00DD6AC5"/>
    <w:rsid w:val="00DD6D40"/>
    <w:rsid w:val="00DD7038"/>
    <w:rsid w:val="00DD7072"/>
    <w:rsid w:val="00DD7521"/>
    <w:rsid w:val="00DD765E"/>
    <w:rsid w:val="00DE00EF"/>
    <w:rsid w:val="00DE0C15"/>
    <w:rsid w:val="00DE0E31"/>
    <w:rsid w:val="00DE1BEF"/>
    <w:rsid w:val="00DE2091"/>
    <w:rsid w:val="00DE22DA"/>
    <w:rsid w:val="00DE2792"/>
    <w:rsid w:val="00DE2A86"/>
    <w:rsid w:val="00DE2CB3"/>
    <w:rsid w:val="00DE2EF3"/>
    <w:rsid w:val="00DE2F0A"/>
    <w:rsid w:val="00DE3149"/>
    <w:rsid w:val="00DE36CB"/>
    <w:rsid w:val="00DE37F5"/>
    <w:rsid w:val="00DE3827"/>
    <w:rsid w:val="00DE3A34"/>
    <w:rsid w:val="00DE3B0F"/>
    <w:rsid w:val="00DE3F40"/>
    <w:rsid w:val="00DE408D"/>
    <w:rsid w:val="00DE4A77"/>
    <w:rsid w:val="00DE4CFF"/>
    <w:rsid w:val="00DE4D3E"/>
    <w:rsid w:val="00DE51AD"/>
    <w:rsid w:val="00DE5643"/>
    <w:rsid w:val="00DE567A"/>
    <w:rsid w:val="00DE601E"/>
    <w:rsid w:val="00DE60D4"/>
    <w:rsid w:val="00DE64A6"/>
    <w:rsid w:val="00DE67FC"/>
    <w:rsid w:val="00DE6B28"/>
    <w:rsid w:val="00DE6DF5"/>
    <w:rsid w:val="00DE70A4"/>
    <w:rsid w:val="00DF0AAD"/>
    <w:rsid w:val="00DF0E8B"/>
    <w:rsid w:val="00DF0FFC"/>
    <w:rsid w:val="00DF1083"/>
    <w:rsid w:val="00DF10F9"/>
    <w:rsid w:val="00DF119B"/>
    <w:rsid w:val="00DF17B8"/>
    <w:rsid w:val="00DF1FD8"/>
    <w:rsid w:val="00DF2153"/>
    <w:rsid w:val="00DF29C2"/>
    <w:rsid w:val="00DF29FD"/>
    <w:rsid w:val="00DF2B4B"/>
    <w:rsid w:val="00DF2BB0"/>
    <w:rsid w:val="00DF3304"/>
    <w:rsid w:val="00DF3B85"/>
    <w:rsid w:val="00DF404D"/>
    <w:rsid w:val="00DF40F8"/>
    <w:rsid w:val="00DF410B"/>
    <w:rsid w:val="00DF45C7"/>
    <w:rsid w:val="00DF4961"/>
    <w:rsid w:val="00DF4A9E"/>
    <w:rsid w:val="00DF4D94"/>
    <w:rsid w:val="00DF4DAD"/>
    <w:rsid w:val="00DF4E62"/>
    <w:rsid w:val="00DF5602"/>
    <w:rsid w:val="00DF5C48"/>
    <w:rsid w:val="00DF6087"/>
    <w:rsid w:val="00DF634E"/>
    <w:rsid w:val="00DF71F5"/>
    <w:rsid w:val="00DF74E4"/>
    <w:rsid w:val="00DF78A2"/>
    <w:rsid w:val="00DF7B66"/>
    <w:rsid w:val="00E000AD"/>
    <w:rsid w:val="00E00264"/>
    <w:rsid w:val="00E00403"/>
    <w:rsid w:val="00E00EE2"/>
    <w:rsid w:val="00E01534"/>
    <w:rsid w:val="00E01663"/>
    <w:rsid w:val="00E01BD2"/>
    <w:rsid w:val="00E01F3C"/>
    <w:rsid w:val="00E01FFC"/>
    <w:rsid w:val="00E0259D"/>
    <w:rsid w:val="00E02A01"/>
    <w:rsid w:val="00E03012"/>
    <w:rsid w:val="00E0309F"/>
    <w:rsid w:val="00E033FD"/>
    <w:rsid w:val="00E03DB9"/>
    <w:rsid w:val="00E03DDF"/>
    <w:rsid w:val="00E042E9"/>
    <w:rsid w:val="00E044BD"/>
    <w:rsid w:val="00E044E3"/>
    <w:rsid w:val="00E0461C"/>
    <w:rsid w:val="00E048EE"/>
    <w:rsid w:val="00E05532"/>
    <w:rsid w:val="00E0589B"/>
    <w:rsid w:val="00E06249"/>
    <w:rsid w:val="00E06411"/>
    <w:rsid w:val="00E0647F"/>
    <w:rsid w:val="00E069D4"/>
    <w:rsid w:val="00E06FBE"/>
    <w:rsid w:val="00E0764A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3FD5"/>
    <w:rsid w:val="00E1406A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6F08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0CDE"/>
    <w:rsid w:val="00E2140D"/>
    <w:rsid w:val="00E216E7"/>
    <w:rsid w:val="00E21762"/>
    <w:rsid w:val="00E218B5"/>
    <w:rsid w:val="00E21C93"/>
    <w:rsid w:val="00E22409"/>
    <w:rsid w:val="00E22867"/>
    <w:rsid w:val="00E2327F"/>
    <w:rsid w:val="00E2338E"/>
    <w:rsid w:val="00E236A0"/>
    <w:rsid w:val="00E2378A"/>
    <w:rsid w:val="00E2382B"/>
    <w:rsid w:val="00E23F0E"/>
    <w:rsid w:val="00E240D8"/>
    <w:rsid w:val="00E240FF"/>
    <w:rsid w:val="00E243E7"/>
    <w:rsid w:val="00E245C2"/>
    <w:rsid w:val="00E24619"/>
    <w:rsid w:val="00E2496C"/>
    <w:rsid w:val="00E24A54"/>
    <w:rsid w:val="00E24EE1"/>
    <w:rsid w:val="00E25494"/>
    <w:rsid w:val="00E25537"/>
    <w:rsid w:val="00E2578A"/>
    <w:rsid w:val="00E25911"/>
    <w:rsid w:val="00E25D37"/>
    <w:rsid w:val="00E25F74"/>
    <w:rsid w:val="00E26655"/>
    <w:rsid w:val="00E269B1"/>
    <w:rsid w:val="00E270D6"/>
    <w:rsid w:val="00E277A5"/>
    <w:rsid w:val="00E278B3"/>
    <w:rsid w:val="00E27977"/>
    <w:rsid w:val="00E27ADA"/>
    <w:rsid w:val="00E27F7C"/>
    <w:rsid w:val="00E301DA"/>
    <w:rsid w:val="00E3034A"/>
    <w:rsid w:val="00E306E8"/>
    <w:rsid w:val="00E30A38"/>
    <w:rsid w:val="00E30ADC"/>
    <w:rsid w:val="00E30B9A"/>
    <w:rsid w:val="00E3133E"/>
    <w:rsid w:val="00E3143B"/>
    <w:rsid w:val="00E319E6"/>
    <w:rsid w:val="00E31B79"/>
    <w:rsid w:val="00E3231E"/>
    <w:rsid w:val="00E32AFD"/>
    <w:rsid w:val="00E32DE5"/>
    <w:rsid w:val="00E33243"/>
    <w:rsid w:val="00E33776"/>
    <w:rsid w:val="00E33DF9"/>
    <w:rsid w:val="00E33F42"/>
    <w:rsid w:val="00E33F98"/>
    <w:rsid w:val="00E34118"/>
    <w:rsid w:val="00E3429E"/>
    <w:rsid w:val="00E34612"/>
    <w:rsid w:val="00E34B1E"/>
    <w:rsid w:val="00E34C51"/>
    <w:rsid w:val="00E357BC"/>
    <w:rsid w:val="00E3586F"/>
    <w:rsid w:val="00E3592C"/>
    <w:rsid w:val="00E35BB3"/>
    <w:rsid w:val="00E35ED2"/>
    <w:rsid w:val="00E366F4"/>
    <w:rsid w:val="00E369E1"/>
    <w:rsid w:val="00E3700F"/>
    <w:rsid w:val="00E37901"/>
    <w:rsid w:val="00E37C67"/>
    <w:rsid w:val="00E4026C"/>
    <w:rsid w:val="00E41537"/>
    <w:rsid w:val="00E415CA"/>
    <w:rsid w:val="00E41A63"/>
    <w:rsid w:val="00E41AEF"/>
    <w:rsid w:val="00E41EB9"/>
    <w:rsid w:val="00E42481"/>
    <w:rsid w:val="00E4273C"/>
    <w:rsid w:val="00E427D2"/>
    <w:rsid w:val="00E434DC"/>
    <w:rsid w:val="00E43789"/>
    <w:rsid w:val="00E43D89"/>
    <w:rsid w:val="00E43DAB"/>
    <w:rsid w:val="00E44876"/>
    <w:rsid w:val="00E44C6F"/>
    <w:rsid w:val="00E4518F"/>
    <w:rsid w:val="00E45696"/>
    <w:rsid w:val="00E458C0"/>
    <w:rsid w:val="00E464B8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2E"/>
    <w:rsid w:val="00E55251"/>
    <w:rsid w:val="00E55B54"/>
    <w:rsid w:val="00E55E43"/>
    <w:rsid w:val="00E55F9B"/>
    <w:rsid w:val="00E5644E"/>
    <w:rsid w:val="00E56606"/>
    <w:rsid w:val="00E5685A"/>
    <w:rsid w:val="00E56947"/>
    <w:rsid w:val="00E57114"/>
    <w:rsid w:val="00E57562"/>
    <w:rsid w:val="00E576B4"/>
    <w:rsid w:val="00E5777A"/>
    <w:rsid w:val="00E57D37"/>
    <w:rsid w:val="00E57EA5"/>
    <w:rsid w:val="00E6049B"/>
    <w:rsid w:val="00E607BB"/>
    <w:rsid w:val="00E60BFD"/>
    <w:rsid w:val="00E6102D"/>
    <w:rsid w:val="00E6190F"/>
    <w:rsid w:val="00E61F68"/>
    <w:rsid w:val="00E620AA"/>
    <w:rsid w:val="00E627EA"/>
    <w:rsid w:val="00E62948"/>
    <w:rsid w:val="00E639CA"/>
    <w:rsid w:val="00E6411B"/>
    <w:rsid w:val="00E64252"/>
    <w:rsid w:val="00E64A88"/>
    <w:rsid w:val="00E64BFC"/>
    <w:rsid w:val="00E657F5"/>
    <w:rsid w:val="00E65B5F"/>
    <w:rsid w:val="00E66820"/>
    <w:rsid w:val="00E66BA9"/>
    <w:rsid w:val="00E67966"/>
    <w:rsid w:val="00E701BF"/>
    <w:rsid w:val="00E7075E"/>
    <w:rsid w:val="00E70E3C"/>
    <w:rsid w:val="00E716D9"/>
    <w:rsid w:val="00E71968"/>
    <w:rsid w:val="00E71DD3"/>
    <w:rsid w:val="00E71F1F"/>
    <w:rsid w:val="00E7228D"/>
    <w:rsid w:val="00E722BA"/>
    <w:rsid w:val="00E72B0A"/>
    <w:rsid w:val="00E73356"/>
    <w:rsid w:val="00E7392C"/>
    <w:rsid w:val="00E73AC5"/>
    <w:rsid w:val="00E7434A"/>
    <w:rsid w:val="00E7498B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1DC5"/>
    <w:rsid w:val="00E81FA3"/>
    <w:rsid w:val="00E82D38"/>
    <w:rsid w:val="00E82FF9"/>
    <w:rsid w:val="00E8334E"/>
    <w:rsid w:val="00E8388D"/>
    <w:rsid w:val="00E83CD9"/>
    <w:rsid w:val="00E83F3A"/>
    <w:rsid w:val="00E83FFA"/>
    <w:rsid w:val="00E84AD8"/>
    <w:rsid w:val="00E84AEA"/>
    <w:rsid w:val="00E84D82"/>
    <w:rsid w:val="00E851AE"/>
    <w:rsid w:val="00E851F3"/>
    <w:rsid w:val="00E85FAA"/>
    <w:rsid w:val="00E85FB5"/>
    <w:rsid w:val="00E8613D"/>
    <w:rsid w:val="00E863FD"/>
    <w:rsid w:val="00E86583"/>
    <w:rsid w:val="00E8683B"/>
    <w:rsid w:val="00E868A5"/>
    <w:rsid w:val="00E8692D"/>
    <w:rsid w:val="00E86BC4"/>
    <w:rsid w:val="00E87258"/>
    <w:rsid w:val="00E87484"/>
    <w:rsid w:val="00E87BAF"/>
    <w:rsid w:val="00E87EAE"/>
    <w:rsid w:val="00E9007E"/>
    <w:rsid w:val="00E90810"/>
    <w:rsid w:val="00E91284"/>
    <w:rsid w:val="00E912AE"/>
    <w:rsid w:val="00E915DB"/>
    <w:rsid w:val="00E91758"/>
    <w:rsid w:val="00E9228C"/>
    <w:rsid w:val="00E922BF"/>
    <w:rsid w:val="00E92F3C"/>
    <w:rsid w:val="00E932CA"/>
    <w:rsid w:val="00E9349F"/>
    <w:rsid w:val="00E93B42"/>
    <w:rsid w:val="00E93B97"/>
    <w:rsid w:val="00E93C4E"/>
    <w:rsid w:val="00E93C6A"/>
    <w:rsid w:val="00E93F6D"/>
    <w:rsid w:val="00E9419B"/>
    <w:rsid w:val="00E94AC1"/>
    <w:rsid w:val="00E951C3"/>
    <w:rsid w:val="00E951DE"/>
    <w:rsid w:val="00E9529C"/>
    <w:rsid w:val="00E9532F"/>
    <w:rsid w:val="00E953AC"/>
    <w:rsid w:val="00E95776"/>
    <w:rsid w:val="00E95BD9"/>
    <w:rsid w:val="00E95E0C"/>
    <w:rsid w:val="00E963F6"/>
    <w:rsid w:val="00E9658D"/>
    <w:rsid w:val="00E9689F"/>
    <w:rsid w:val="00E96ACC"/>
    <w:rsid w:val="00E96AEF"/>
    <w:rsid w:val="00E970E8"/>
    <w:rsid w:val="00E97384"/>
    <w:rsid w:val="00E978B7"/>
    <w:rsid w:val="00E97FD6"/>
    <w:rsid w:val="00EA0245"/>
    <w:rsid w:val="00EA02F9"/>
    <w:rsid w:val="00EA07F7"/>
    <w:rsid w:val="00EA0901"/>
    <w:rsid w:val="00EA0928"/>
    <w:rsid w:val="00EA0AD6"/>
    <w:rsid w:val="00EA1118"/>
    <w:rsid w:val="00EA14FE"/>
    <w:rsid w:val="00EA288F"/>
    <w:rsid w:val="00EA2AD1"/>
    <w:rsid w:val="00EA2CA2"/>
    <w:rsid w:val="00EA2DCD"/>
    <w:rsid w:val="00EA2F21"/>
    <w:rsid w:val="00EA3908"/>
    <w:rsid w:val="00EA3EEC"/>
    <w:rsid w:val="00EA3F8D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1932"/>
    <w:rsid w:val="00EB1CB6"/>
    <w:rsid w:val="00EB2375"/>
    <w:rsid w:val="00EB26E8"/>
    <w:rsid w:val="00EB277C"/>
    <w:rsid w:val="00EB28D5"/>
    <w:rsid w:val="00EB2942"/>
    <w:rsid w:val="00EB3400"/>
    <w:rsid w:val="00EB3793"/>
    <w:rsid w:val="00EB3A81"/>
    <w:rsid w:val="00EB5477"/>
    <w:rsid w:val="00EB5578"/>
    <w:rsid w:val="00EB6D53"/>
    <w:rsid w:val="00EB7986"/>
    <w:rsid w:val="00EB7A05"/>
    <w:rsid w:val="00EB7B13"/>
    <w:rsid w:val="00EB7DCC"/>
    <w:rsid w:val="00EB7F2F"/>
    <w:rsid w:val="00EC0383"/>
    <w:rsid w:val="00EC04E6"/>
    <w:rsid w:val="00EC0784"/>
    <w:rsid w:val="00EC0B80"/>
    <w:rsid w:val="00EC14F3"/>
    <w:rsid w:val="00EC1BEC"/>
    <w:rsid w:val="00EC20DC"/>
    <w:rsid w:val="00EC21CA"/>
    <w:rsid w:val="00EC2422"/>
    <w:rsid w:val="00EC2478"/>
    <w:rsid w:val="00EC2B79"/>
    <w:rsid w:val="00EC333A"/>
    <w:rsid w:val="00EC3555"/>
    <w:rsid w:val="00EC39F0"/>
    <w:rsid w:val="00EC3BFB"/>
    <w:rsid w:val="00EC4418"/>
    <w:rsid w:val="00EC452B"/>
    <w:rsid w:val="00EC4683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C785D"/>
    <w:rsid w:val="00EC7AC1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3E4"/>
    <w:rsid w:val="00ED4D7C"/>
    <w:rsid w:val="00ED51E4"/>
    <w:rsid w:val="00ED523C"/>
    <w:rsid w:val="00ED6201"/>
    <w:rsid w:val="00ED6236"/>
    <w:rsid w:val="00ED633B"/>
    <w:rsid w:val="00ED64AA"/>
    <w:rsid w:val="00ED7F16"/>
    <w:rsid w:val="00EE017B"/>
    <w:rsid w:val="00EE048B"/>
    <w:rsid w:val="00EE04A1"/>
    <w:rsid w:val="00EE0D2A"/>
    <w:rsid w:val="00EE11B7"/>
    <w:rsid w:val="00EE15DF"/>
    <w:rsid w:val="00EE17A7"/>
    <w:rsid w:val="00EE2E08"/>
    <w:rsid w:val="00EE322D"/>
    <w:rsid w:val="00EE36D3"/>
    <w:rsid w:val="00EE411D"/>
    <w:rsid w:val="00EE41A8"/>
    <w:rsid w:val="00EE483C"/>
    <w:rsid w:val="00EE523A"/>
    <w:rsid w:val="00EE5255"/>
    <w:rsid w:val="00EE5714"/>
    <w:rsid w:val="00EE59D8"/>
    <w:rsid w:val="00EE5C22"/>
    <w:rsid w:val="00EE6A5F"/>
    <w:rsid w:val="00EE6CA7"/>
    <w:rsid w:val="00EE6F30"/>
    <w:rsid w:val="00EE6F32"/>
    <w:rsid w:val="00EE75EF"/>
    <w:rsid w:val="00EE7B17"/>
    <w:rsid w:val="00EE7BB3"/>
    <w:rsid w:val="00EF00A0"/>
    <w:rsid w:val="00EF04A8"/>
    <w:rsid w:val="00EF04D7"/>
    <w:rsid w:val="00EF06F2"/>
    <w:rsid w:val="00EF08A0"/>
    <w:rsid w:val="00EF0AD0"/>
    <w:rsid w:val="00EF1237"/>
    <w:rsid w:val="00EF1480"/>
    <w:rsid w:val="00EF1E2D"/>
    <w:rsid w:val="00EF20A0"/>
    <w:rsid w:val="00EF2F5A"/>
    <w:rsid w:val="00EF3263"/>
    <w:rsid w:val="00EF3403"/>
    <w:rsid w:val="00EF37CA"/>
    <w:rsid w:val="00EF3BAD"/>
    <w:rsid w:val="00EF3D94"/>
    <w:rsid w:val="00EF3EDF"/>
    <w:rsid w:val="00EF537D"/>
    <w:rsid w:val="00EF56E1"/>
    <w:rsid w:val="00EF5E23"/>
    <w:rsid w:val="00EF6060"/>
    <w:rsid w:val="00EF614F"/>
    <w:rsid w:val="00EF6601"/>
    <w:rsid w:val="00EF698B"/>
    <w:rsid w:val="00EF7001"/>
    <w:rsid w:val="00EF7546"/>
    <w:rsid w:val="00EF7C95"/>
    <w:rsid w:val="00F0013E"/>
    <w:rsid w:val="00F00777"/>
    <w:rsid w:val="00F007AB"/>
    <w:rsid w:val="00F00927"/>
    <w:rsid w:val="00F00BA7"/>
    <w:rsid w:val="00F00FD1"/>
    <w:rsid w:val="00F01067"/>
    <w:rsid w:val="00F01D2B"/>
    <w:rsid w:val="00F02248"/>
    <w:rsid w:val="00F028E2"/>
    <w:rsid w:val="00F02D5A"/>
    <w:rsid w:val="00F02E67"/>
    <w:rsid w:val="00F02EA8"/>
    <w:rsid w:val="00F03895"/>
    <w:rsid w:val="00F03B59"/>
    <w:rsid w:val="00F03E0C"/>
    <w:rsid w:val="00F042A3"/>
    <w:rsid w:val="00F042E6"/>
    <w:rsid w:val="00F0465C"/>
    <w:rsid w:val="00F04C4A"/>
    <w:rsid w:val="00F05EAA"/>
    <w:rsid w:val="00F066FD"/>
    <w:rsid w:val="00F068B4"/>
    <w:rsid w:val="00F07561"/>
    <w:rsid w:val="00F07C84"/>
    <w:rsid w:val="00F10097"/>
    <w:rsid w:val="00F10973"/>
    <w:rsid w:val="00F10D56"/>
    <w:rsid w:val="00F10EAA"/>
    <w:rsid w:val="00F10F3D"/>
    <w:rsid w:val="00F111C8"/>
    <w:rsid w:val="00F111D4"/>
    <w:rsid w:val="00F116AD"/>
    <w:rsid w:val="00F117D8"/>
    <w:rsid w:val="00F118D3"/>
    <w:rsid w:val="00F11ADE"/>
    <w:rsid w:val="00F11E1C"/>
    <w:rsid w:val="00F121BA"/>
    <w:rsid w:val="00F125B4"/>
    <w:rsid w:val="00F12802"/>
    <w:rsid w:val="00F12BF3"/>
    <w:rsid w:val="00F12CB3"/>
    <w:rsid w:val="00F1348C"/>
    <w:rsid w:val="00F13633"/>
    <w:rsid w:val="00F13662"/>
    <w:rsid w:val="00F13B90"/>
    <w:rsid w:val="00F13DBF"/>
    <w:rsid w:val="00F13DC9"/>
    <w:rsid w:val="00F14193"/>
    <w:rsid w:val="00F14541"/>
    <w:rsid w:val="00F14693"/>
    <w:rsid w:val="00F146D8"/>
    <w:rsid w:val="00F149B6"/>
    <w:rsid w:val="00F16144"/>
    <w:rsid w:val="00F17508"/>
    <w:rsid w:val="00F17530"/>
    <w:rsid w:val="00F17F57"/>
    <w:rsid w:val="00F2081B"/>
    <w:rsid w:val="00F20E11"/>
    <w:rsid w:val="00F21B3A"/>
    <w:rsid w:val="00F22370"/>
    <w:rsid w:val="00F22577"/>
    <w:rsid w:val="00F227AE"/>
    <w:rsid w:val="00F22A88"/>
    <w:rsid w:val="00F22C21"/>
    <w:rsid w:val="00F23AD0"/>
    <w:rsid w:val="00F23F8F"/>
    <w:rsid w:val="00F2426B"/>
    <w:rsid w:val="00F243E5"/>
    <w:rsid w:val="00F2480F"/>
    <w:rsid w:val="00F24D2C"/>
    <w:rsid w:val="00F24DCE"/>
    <w:rsid w:val="00F24FF8"/>
    <w:rsid w:val="00F262CB"/>
    <w:rsid w:val="00F264C5"/>
    <w:rsid w:val="00F267EA"/>
    <w:rsid w:val="00F26CDA"/>
    <w:rsid w:val="00F26E00"/>
    <w:rsid w:val="00F2715C"/>
    <w:rsid w:val="00F273F1"/>
    <w:rsid w:val="00F27681"/>
    <w:rsid w:val="00F27B78"/>
    <w:rsid w:val="00F27F1E"/>
    <w:rsid w:val="00F31216"/>
    <w:rsid w:val="00F31B14"/>
    <w:rsid w:val="00F31B29"/>
    <w:rsid w:val="00F3243C"/>
    <w:rsid w:val="00F327A2"/>
    <w:rsid w:val="00F32977"/>
    <w:rsid w:val="00F3304C"/>
    <w:rsid w:val="00F33DA7"/>
    <w:rsid w:val="00F3446A"/>
    <w:rsid w:val="00F345BF"/>
    <w:rsid w:val="00F34C8F"/>
    <w:rsid w:val="00F35831"/>
    <w:rsid w:val="00F35A54"/>
    <w:rsid w:val="00F35DA3"/>
    <w:rsid w:val="00F3678E"/>
    <w:rsid w:val="00F3692D"/>
    <w:rsid w:val="00F36BDD"/>
    <w:rsid w:val="00F37586"/>
    <w:rsid w:val="00F37B2E"/>
    <w:rsid w:val="00F37D72"/>
    <w:rsid w:val="00F4008B"/>
    <w:rsid w:val="00F400CF"/>
    <w:rsid w:val="00F40130"/>
    <w:rsid w:val="00F402B8"/>
    <w:rsid w:val="00F406AE"/>
    <w:rsid w:val="00F40A22"/>
    <w:rsid w:val="00F40E3C"/>
    <w:rsid w:val="00F41173"/>
    <w:rsid w:val="00F411FA"/>
    <w:rsid w:val="00F41416"/>
    <w:rsid w:val="00F41818"/>
    <w:rsid w:val="00F41E01"/>
    <w:rsid w:val="00F4210A"/>
    <w:rsid w:val="00F42257"/>
    <w:rsid w:val="00F42480"/>
    <w:rsid w:val="00F426FF"/>
    <w:rsid w:val="00F42905"/>
    <w:rsid w:val="00F4359F"/>
    <w:rsid w:val="00F438C1"/>
    <w:rsid w:val="00F4394E"/>
    <w:rsid w:val="00F439EB"/>
    <w:rsid w:val="00F43C4B"/>
    <w:rsid w:val="00F44045"/>
    <w:rsid w:val="00F44691"/>
    <w:rsid w:val="00F4496F"/>
    <w:rsid w:val="00F44AC8"/>
    <w:rsid w:val="00F450A4"/>
    <w:rsid w:val="00F45382"/>
    <w:rsid w:val="00F458A4"/>
    <w:rsid w:val="00F45F97"/>
    <w:rsid w:val="00F46F3D"/>
    <w:rsid w:val="00F4705E"/>
    <w:rsid w:val="00F47D1E"/>
    <w:rsid w:val="00F47D9A"/>
    <w:rsid w:val="00F5002C"/>
    <w:rsid w:val="00F50090"/>
    <w:rsid w:val="00F504B6"/>
    <w:rsid w:val="00F513ED"/>
    <w:rsid w:val="00F51C70"/>
    <w:rsid w:val="00F51D21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817"/>
    <w:rsid w:val="00F569C9"/>
    <w:rsid w:val="00F56A55"/>
    <w:rsid w:val="00F56E77"/>
    <w:rsid w:val="00F57AD0"/>
    <w:rsid w:val="00F57C76"/>
    <w:rsid w:val="00F57E82"/>
    <w:rsid w:val="00F57F5C"/>
    <w:rsid w:val="00F614B9"/>
    <w:rsid w:val="00F61523"/>
    <w:rsid w:val="00F615EA"/>
    <w:rsid w:val="00F61C12"/>
    <w:rsid w:val="00F620AA"/>
    <w:rsid w:val="00F62690"/>
    <w:rsid w:val="00F62C91"/>
    <w:rsid w:val="00F62F4C"/>
    <w:rsid w:val="00F63306"/>
    <w:rsid w:val="00F63921"/>
    <w:rsid w:val="00F63F4F"/>
    <w:rsid w:val="00F6419C"/>
    <w:rsid w:val="00F64806"/>
    <w:rsid w:val="00F64842"/>
    <w:rsid w:val="00F64E61"/>
    <w:rsid w:val="00F65203"/>
    <w:rsid w:val="00F65433"/>
    <w:rsid w:val="00F65AF5"/>
    <w:rsid w:val="00F65CE2"/>
    <w:rsid w:val="00F65E09"/>
    <w:rsid w:val="00F65E36"/>
    <w:rsid w:val="00F662AE"/>
    <w:rsid w:val="00F664CA"/>
    <w:rsid w:val="00F66521"/>
    <w:rsid w:val="00F66732"/>
    <w:rsid w:val="00F66B9C"/>
    <w:rsid w:val="00F66E67"/>
    <w:rsid w:val="00F6708A"/>
    <w:rsid w:val="00F67178"/>
    <w:rsid w:val="00F675FB"/>
    <w:rsid w:val="00F67E6C"/>
    <w:rsid w:val="00F7098D"/>
    <w:rsid w:val="00F70A8C"/>
    <w:rsid w:val="00F70F97"/>
    <w:rsid w:val="00F70FD3"/>
    <w:rsid w:val="00F71190"/>
    <w:rsid w:val="00F713A0"/>
    <w:rsid w:val="00F7186C"/>
    <w:rsid w:val="00F71DF9"/>
    <w:rsid w:val="00F72D0A"/>
    <w:rsid w:val="00F72DCB"/>
    <w:rsid w:val="00F7304A"/>
    <w:rsid w:val="00F738B4"/>
    <w:rsid w:val="00F73A9D"/>
    <w:rsid w:val="00F74580"/>
    <w:rsid w:val="00F74593"/>
    <w:rsid w:val="00F74A10"/>
    <w:rsid w:val="00F74DB3"/>
    <w:rsid w:val="00F74FFB"/>
    <w:rsid w:val="00F758E3"/>
    <w:rsid w:val="00F75ACE"/>
    <w:rsid w:val="00F75BE7"/>
    <w:rsid w:val="00F76025"/>
    <w:rsid w:val="00F761C6"/>
    <w:rsid w:val="00F76986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7ED"/>
    <w:rsid w:val="00F839A7"/>
    <w:rsid w:val="00F84DAD"/>
    <w:rsid w:val="00F851DC"/>
    <w:rsid w:val="00F86FE8"/>
    <w:rsid w:val="00F87532"/>
    <w:rsid w:val="00F8754E"/>
    <w:rsid w:val="00F87B28"/>
    <w:rsid w:val="00F87DF9"/>
    <w:rsid w:val="00F87FB2"/>
    <w:rsid w:val="00F9015F"/>
    <w:rsid w:val="00F90244"/>
    <w:rsid w:val="00F903EF"/>
    <w:rsid w:val="00F9040C"/>
    <w:rsid w:val="00F904F0"/>
    <w:rsid w:val="00F90D33"/>
    <w:rsid w:val="00F91D04"/>
    <w:rsid w:val="00F92743"/>
    <w:rsid w:val="00F938C8"/>
    <w:rsid w:val="00F939A6"/>
    <w:rsid w:val="00F947EA"/>
    <w:rsid w:val="00F94BB0"/>
    <w:rsid w:val="00F94BE8"/>
    <w:rsid w:val="00F94E36"/>
    <w:rsid w:val="00F95333"/>
    <w:rsid w:val="00F95373"/>
    <w:rsid w:val="00F95562"/>
    <w:rsid w:val="00F96123"/>
    <w:rsid w:val="00F96400"/>
    <w:rsid w:val="00F9688C"/>
    <w:rsid w:val="00F96E1A"/>
    <w:rsid w:val="00F96FFB"/>
    <w:rsid w:val="00F9726A"/>
    <w:rsid w:val="00F9730D"/>
    <w:rsid w:val="00F97770"/>
    <w:rsid w:val="00F97794"/>
    <w:rsid w:val="00F97844"/>
    <w:rsid w:val="00F97F01"/>
    <w:rsid w:val="00FA102C"/>
    <w:rsid w:val="00FA1527"/>
    <w:rsid w:val="00FA19B0"/>
    <w:rsid w:val="00FA1C43"/>
    <w:rsid w:val="00FA1C81"/>
    <w:rsid w:val="00FA203F"/>
    <w:rsid w:val="00FA21DB"/>
    <w:rsid w:val="00FA2250"/>
    <w:rsid w:val="00FA2300"/>
    <w:rsid w:val="00FA257E"/>
    <w:rsid w:val="00FA2599"/>
    <w:rsid w:val="00FA2F86"/>
    <w:rsid w:val="00FA3030"/>
    <w:rsid w:val="00FA328D"/>
    <w:rsid w:val="00FA3651"/>
    <w:rsid w:val="00FA3E77"/>
    <w:rsid w:val="00FA4255"/>
    <w:rsid w:val="00FA463E"/>
    <w:rsid w:val="00FA5498"/>
    <w:rsid w:val="00FA5654"/>
    <w:rsid w:val="00FA5DCB"/>
    <w:rsid w:val="00FA6CB0"/>
    <w:rsid w:val="00FA7441"/>
    <w:rsid w:val="00FA74F5"/>
    <w:rsid w:val="00FA7DF4"/>
    <w:rsid w:val="00FA7F38"/>
    <w:rsid w:val="00FA7FA0"/>
    <w:rsid w:val="00FB0461"/>
    <w:rsid w:val="00FB08E0"/>
    <w:rsid w:val="00FB093B"/>
    <w:rsid w:val="00FB11CA"/>
    <w:rsid w:val="00FB1714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7B5"/>
    <w:rsid w:val="00FB4874"/>
    <w:rsid w:val="00FB49BF"/>
    <w:rsid w:val="00FB4CD2"/>
    <w:rsid w:val="00FB4EED"/>
    <w:rsid w:val="00FB55EC"/>
    <w:rsid w:val="00FB5AD1"/>
    <w:rsid w:val="00FB638F"/>
    <w:rsid w:val="00FB6D14"/>
    <w:rsid w:val="00FB6F7A"/>
    <w:rsid w:val="00FB70AF"/>
    <w:rsid w:val="00FC0019"/>
    <w:rsid w:val="00FC0D21"/>
    <w:rsid w:val="00FC1544"/>
    <w:rsid w:val="00FC1FB5"/>
    <w:rsid w:val="00FC27BB"/>
    <w:rsid w:val="00FC2992"/>
    <w:rsid w:val="00FC2DF4"/>
    <w:rsid w:val="00FC35CB"/>
    <w:rsid w:val="00FC3801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5D"/>
    <w:rsid w:val="00FD079D"/>
    <w:rsid w:val="00FD07D1"/>
    <w:rsid w:val="00FD0A33"/>
    <w:rsid w:val="00FD1AF0"/>
    <w:rsid w:val="00FD1B8D"/>
    <w:rsid w:val="00FD1E4A"/>
    <w:rsid w:val="00FD21B5"/>
    <w:rsid w:val="00FD247D"/>
    <w:rsid w:val="00FD28BB"/>
    <w:rsid w:val="00FD29CB"/>
    <w:rsid w:val="00FD2CFB"/>
    <w:rsid w:val="00FD337C"/>
    <w:rsid w:val="00FD3960"/>
    <w:rsid w:val="00FD3A6A"/>
    <w:rsid w:val="00FD3F0F"/>
    <w:rsid w:val="00FD3FFC"/>
    <w:rsid w:val="00FD489E"/>
    <w:rsid w:val="00FD503F"/>
    <w:rsid w:val="00FD526C"/>
    <w:rsid w:val="00FD5DD0"/>
    <w:rsid w:val="00FD6067"/>
    <w:rsid w:val="00FD6610"/>
    <w:rsid w:val="00FD6DAE"/>
    <w:rsid w:val="00FD6F67"/>
    <w:rsid w:val="00FD7703"/>
    <w:rsid w:val="00FD78BE"/>
    <w:rsid w:val="00FD7B80"/>
    <w:rsid w:val="00FD7D59"/>
    <w:rsid w:val="00FD7E01"/>
    <w:rsid w:val="00FD7E24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4A"/>
    <w:rsid w:val="00FE2189"/>
    <w:rsid w:val="00FE254D"/>
    <w:rsid w:val="00FE2E52"/>
    <w:rsid w:val="00FE2EE6"/>
    <w:rsid w:val="00FE3289"/>
    <w:rsid w:val="00FE37C5"/>
    <w:rsid w:val="00FE39D2"/>
    <w:rsid w:val="00FE3F21"/>
    <w:rsid w:val="00FE4584"/>
    <w:rsid w:val="00FE49B3"/>
    <w:rsid w:val="00FE5148"/>
    <w:rsid w:val="00FE593C"/>
    <w:rsid w:val="00FE5B81"/>
    <w:rsid w:val="00FE5B9D"/>
    <w:rsid w:val="00FE5CCA"/>
    <w:rsid w:val="00FE5E82"/>
    <w:rsid w:val="00FE60CF"/>
    <w:rsid w:val="00FE6640"/>
    <w:rsid w:val="00FE6734"/>
    <w:rsid w:val="00FE6BE1"/>
    <w:rsid w:val="00FE7321"/>
    <w:rsid w:val="00FE7D18"/>
    <w:rsid w:val="00FE7E56"/>
    <w:rsid w:val="00FE7E97"/>
    <w:rsid w:val="00FF013D"/>
    <w:rsid w:val="00FF0275"/>
    <w:rsid w:val="00FF0791"/>
    <w:rsid w:val="00FF0867"/>
    <w:rsid w:val="00FF0F2D"/>
    <w:rsid w:val="00FF102E"/>
    <w:rsid w:val="00FF17DF"/>
    <w:rsid w:val="00FF24E1"/>
    <w:rsid w:val="00FF2C09"/>
    <w:rsid w:val="00FF2E43"/>
    <w:rsid w:val="00FF30FD"/>
    <w:rsid w:val="00FF3631"/>
    <w:rsid w:val="00FF380C"/>
    <w:rsid w:val="00FF3D8C"/>
    <w:rsid w:val="00FF4045"/>
    <w:rsid w:val="00FF46A2"/>
    <w:rsid w:val="00FF49BF"/>
    <w:rsid w:val="00FF4BAD"/>
    <w:rsid w:val="00FF4D57"/>
    <w:rsid w:val="00FF51B0"/>
    <w:rsid w:val="00FF5AB5"/>
    <w:rsid w:val="00FF6826"/>
    <w:rsid w:val="00FF6AB2"/>
    <w:rsid w:val="00FF6AC4"/>
    <w:rsid w:val="00FF6BAE"/>
    <w:rsid w:val="00FF6D3A"/>
    <w:rsid w:val="00FF72AF"/>
    <w:rsid w:val="00FF76DD"/>
    <w:rsid w:val="00FF7C9A"/>
    <w:rsid w:val="00FF7F80"/>
    <w:rsid w:val="010180D0"/>
    <w:rsid w:val="0289CE71"/>
    <w:rsid w:val="03365B74"/>
    <w:rsid w:val="03621AB9"/>
    <w:rsid w:val="0368B277"/>
    <w:rsid w:val="0396529B"/>
    <w:rsid w:val="03B635E6"/>
    <w:rsid w:val="03E5CC73"/>
    <w:rsid w:val="03EB2D62"/>
    <w:rsid w:val="0466281E"/>
    <w:rsid w:val="047BC3AB"/>
    <w:rsid w:val="04F3186A"/>
    <w:rsid w:val="057C61F6"/>
    <w:rsid w:val="0586FDC3"/>
    <w:rsid w:val="05909132"/>
    <w:rsid w:val="05B1B9E4"/>
    <w:rsid w:val="05C76643"/>
    <w:rsid w:val="05E978B0"/>
    <w:rsid w:val="05F1FBDD"/>
    <w:rsid w:val="060F8936"/>
    <w:rsid w:val="0613A913"/>
    <w:rsid w:val="061C4ED1"/>
    <w:rsid w:val="06891843"/>
    <w:rsid w:val="07D3DE87"/>
    <w:rsid w:val="07EE19CA"/>
    <w:rsid w:val="083FE610"/>
    <w:rsid w:val="08571B93"/>
    <w:rsid w:val="085E1D1F"/>
    <w:rsid w:val="087EF265"/>
    <w:rsid w:val="08A65AB9"/>
    <w:rsid w:val="08FAAD33"/>
    <w:rsid w:val="08FF0705"/>
    <w:rsid w:val="09122A43"/>
    <w:rsid w:val="09809DE6"/>
    <w:rsid w:val="0A70B3F9"/>
    <w:rsid w:val="0AD57CAC"/>
    <w:rsid w:val="0B0080F1"/>
    <w:rsid w:val="0BAED2EA"/>
    <w:rsid w:val="0C1B312D"/>
    <w:rsid w:val="0C1DEF3D"/>
    <w:rsid w:val="0C396576"/>
    <w:rsid w:val="0C94B9FB"/>
    <w:rsid w:val="0CA45EFA"/>
    <w:rsid w:val="0CFA24CE"/>
    <w:rsid w:val="0D2AC88A"/>
    <w:rsid w:val="0D7C2060"/>
    <w:rsid w:val="0D92936D"/>
    <w:rsid w:val="0D9836A8"/>
    <w:rsid w:val="0E59232C"/>
    <w:rsid w:val="0E6AA056"/>
    <w:rsid w:val="0EC698EB"/>
    <w:rsid w:val="0EC7EA15"/>
    <w:rsid w:val="0EC9DD28"/>
    <w:rsid w:val="0F72F4F0"/>
    <w:rsid w:val="0FB62D11"/>
    <w:rsid w:val="0FD31177"/>
    <w:rsid w:val="10218EC2"/>
    <w:rsid w:val="1040F5D2"/>
    <w:rsid w:val="10FDC3D6"/>
    <w:rsid w:val="11B0781F"/>
    <w:rsid w:val="11CA7159"/>
    <w:rsid w:val="11E240A7"/>
    <w:rsid w:val="11FD0084"/>
    <w:rsid w:val="12072D04"/>
    <w:rsid w:val="12320278"/>
    <w:rsid w:val="125B2841"/>
    <w:rsid w:val="12B551B0"/>
    <w:rsid w:val="12B5D3D0"/>
    <w:rsid w:val="12D9A106"/>
    <w:rsid w:val="12FE346A"/>
    <w:rsid w:val="13401B61"/>
    <w:rsid w:val="1395B76A"/>
    <w:rsid w:val="13F0FAE6"/>
    <w:rsid w:val="14107F9B"/>
    <w:rsid w:val="1420B1BA"/>
    <w:rsid w:val="14257F01"/>
    <w:rsid w:val="1436EF57"/>
    <w:rsid w:val="14F5141F"/>
    <w:rsid w:val="151474AD"/>
    <w:rsid w:val="153C9F1D"/>
    <w:rsid w:val="157EDC59"/>
    <w:rsid w:val="158CCB47"/>
    <w:rsid w:val="15A50F13"/>
    <w:rsid w:val="15DC1601"/>
    <w:rsid w:val="1610C141"/>
    <w:rsid w:val="1677BC23"/>
    <w:rsid w:val="17309CCA"/>
    <w:rsid w:val="17977299"/>
    <w:rsid w:val="179B6FA6"/>
    <w:rsid w:val="17B47631"/>
    <w:rsid w:val="18155709"/>
    <w:rsid w:val="1816B63A"/>
    <w:rsid w:val="1828D843"/>
    <w:rsid w:val="18577102"/>
    <w:rsid w:val="1871C9C8"/>
    <w:rsid w:val="18B63903"/>
    <w:rsid w:val="192740F5"/>
    <w:rsid w:val="19429790"/>
    <w:rsid w:val="19613E24"/>
    <w:rsid w:val="1975E219"/>
    <w:rsid w:val="197E5059"/>
    <w:rsid w:val="1A0D9A29"/>
    <w:rsid w:val="1A1A8FD7"/>
    <w:rsid w:val="1A3113D9"/>
    <w:rsid w:val="1A5031E6"/>
    <w:rsid w:val="1A5325A2"/>
    <w:rsid w:val="1A67F200"/>
    <w:rsid w:val="1A8C1565"/>
    <w:rsid w:val="1AA2E8ED"/>
    <w:rsid w:val="1AD555F4"/>
    <w:rsid w:val="1ADE67F1"/>
    <w:rsid w:val="1B26E1B9"/>
    <w:rsid w:val="1B2D3C79"/>
    <w:rsid w:val="1B4B2D46"/>
    <w:rsid w:val="1B78BDE8"/>
    <w:rsid w:val="1B905A78"/>
    <w:rsid w:val="1BCCE43A"/>
    <w:rsid w:val="1BCEAD57"/>
    <w:rsid w:val="1BDF83CB"/>
    <w:rsid w:val="1BEC0247"/>
    <w:rsid w:val="1C3EF039"/>
    <w:rsid w:val="1C8FF36C"/>
    <w:rsid w:val="1CFB98FB"/>
    <w:rsid w:val="1D05C15C"/>
    <w:rsid w:val="1D1F2B9D"/>
    <w:rsid w:val="1D84516B"/>
    <w:rsid w:val="1D98C320"/>
    <w:rsid w:val="1DC321E1"/>
    <w:rsid w:val="1E4FF1B5"/>
    <w:rsid w:val="1E637E91"/>
    <w:rsid w:val="1E81EE8F"/>
    <w:rsid w:val="1E8A3C73"/>
    <w:rsid w:val="1F33AD8D"/>
    <w:rsid w:val="1F409FB2"/>
    <w:rsid w:val="1F8676E3"/>
    <w:rsid w:val="1F86FB11"/>
    <w:rsid w:val="1FC651BE"/>
    <w:rsid w:val="20065A9D"/>
    <w:rsid w:val="204E0BD9"/>
    <w:rsid w:val="20CF7DEE"/>
    <w:rsid w:val="20D063E2"/>
    <w:rsid w:val="21373D33"/>
    <w:rsid w:val="215423D2"/>
    <w:rsid w:val="215B5877"/>
    <w:rsid w:val="21B5521E"/>
    <w:rsid w:val="21D0B3DD"/>
    <w:rsid w:val="22113DE1"/>
    <w:rsid w:val="226C3443"/>
    <w:rsid w:val="22777EEA"/>
    <w:rsid w:val="22F2759D"/>
    <w:rsid w:val="233917A0"/>
    <w:rsid w:val="2342CA93"/>
    <w:rsid w:val="23563F2B"/>
    <w:rsid w:val="235DF5C6"/>
    <w:rsid w:val="237A35E5"/>
    <w:rsid w:val="23B4B448"/>
    <w:rsid w:val="24D45033"/>
    <w:rsid w:val="24D96855"/>
    <w:rsid w:val="24EB4C75"/>
    <w:rsid w:val="2524B933"/>
    <w:rsid w:val="25C7D5E1"/>
    <w:rsid w:val="25D66058"/>
    <w:rsid w:val="2610AC28"/>
    <w:rsid w:val="266F56A1"/>
    <w:rsid w:val="267E4087"/>
    <w:rsid w:val="275107EA"/>
    <w:rsid w:val="2759B7F4"/>
    <w:rsid w:val="27E465A4"/>
    <w:rsid w:val="28535C57"/>
    <w:rsid w:val="28CA89E0"/>
    <w:rsid w:val="28FD4426"/>
    <w:rsid w:val="28FD565E"/>
    <w:rsid w:val="29052F75"/>
    <w:rsid w:val="296EFC50"/>
    <w:rsid w:val="297542A3"/>
    <w:rsid w:val="29B52A69"/>
    <w:rsid w:val="2A2DB66E"/>
    <w:rsid w:val="2AB68D9B"/>
    <w:rsid w:val="2B34B41B"/>
    <w:rsid w:val="2B37A18B"/>
    <w:rsid w:val="2C13A816"/>
    <w:rsid w:val="2C6B4DC1"/>
    <w:rsid w:val="2C912CB4"/>
    <w:rsid w:val="2C9DF754"/>
    <w:rsid w:val="2D050EF7"/>
    <w:rsid w:val="2D48A00B"/>
    <w:rsid w:val="2D76BBBE"/>
    <w:rsid w:val="2DCA3B9A"/>
    <w:rsid w:val="2DF8671F"/>
    <w:rsid w:val="2E91B965"/>
    <w:rsid w:val="2F91CF3A"/>
    <w:rsid w:val="2FB770E6"/>
    <w:rsid w:val="305422C1"/>
    <w:rsid w:val="3110A9B1"/>
    <w:rsid w:val="3140A63F"/>
    <w:rsid w:val="3177EB60"/>
    <w:rsid w:val="320C1A74"/>
    <w:rsid w:val="32DA9A9A"/>
    <w:rsid w:val="32E3B615"/>
    <w:rsid w:val="3313BBC1"/>
    <w:rsid w:val="33211BDE"/>
    <w:rsid w:val="33543398"/>
    <w:rsid w:val="33A0F6FA"/>
    <w:rsid w:val="33C9A673"/>
    <w:rsid w:val="3426B7FA"/>
    <w:rsid w:val="347A5BBD"/>
    <w:rsid w:val="349682C2"/>
    <w:rsid w:val="34B3F4A4"/>
    <w:rsid w:val="34C6BCD2"/>
    <w:rsid w:val="356F2FC4"/>
    <w:rsid w:val="3599A4FE"/>
    <w:rsid w:val="35B69249"/>
    <w:rsid w:val="35FD4331"/>
    <w:rsid w:val="363ECF2B"/>
    <w:rsid w:val="364B5C83"/>
    <w:rsid w:val="36765B4B"/>
    <w:rsid w:val="36CB51CB"/>
    <w:rsid w:val="36FFAF1B"/>
    <w:rsid w:val="370FED4F"/>
    <w:rsid w:val="37B147F4"/>
    <w:rsid w:val="37E72CE4"/>
    <w:rsid w:val="381575FC"/>
    <w:rsid w:val="384A473F"/>
    <w:rsid w:val="38646B8F"/>
    <w:rsid w:val="387AC75B"/>
    <w:rsid w:val="38B41272"/>
    <w:rsid w:val="3911B93A"/>
    <w:rsid w:val="39249443"/>
    <w:rsid w:val="395B76E1"/>
    <w:rsid w:val="396B534F"/>
    <w:rsid w:val="399A8D4B"/>
    <w:rsid w:val="399E4755"/>
    <w:rsid w:val="39E391FF"/>
    <w:rsid w:val="3A2740D6"/>
    <w:rsid w:val="3A2B3D0A"/>
    <w:rsid w:val="3A2CE48F"/>
    <w:rsid w:val="3A69C03E"/>
    <w:rsid w:val="3AA2CA77"/>
    <w:rsid w:val="3B1CA883"/>
    <w:rsid w:val="3B37F603"/>
    <w:rsid w:val="3B5023EE"/>
    <w:rsid w:val="3B6319C9"/>
    <w:rsid w:val="3B82E35B"/>
    <w:rsid w:val="3BB49A6A"/>
    <w:rsid w:val="3BF176EA"/>
    <w:rsid w:val="3C2B22BA"/>
    <w:rsid w:val="3C651199"/>
    <w:rsid w:val="3CBA9E07"/>
    <w:rsid w:val="3CE943BB"/>
    <w:rsid w:val="3D630073"/>
    <w:rsid w:val="3D648551"/>
    <w:rsid w:val="3DB34EC3"/>
    <w:rsid w:val="3DD7F089"/>
    <w:rsid w:val="3DEBCA5C"/>
    <w:rsid w:val="3DF5CD57"/>
    <w:rsid w:val="3E1439CA"/>
    <w:rsid w:val="3E4FBC04"/>
    <w:rsid w:val="3E727AC5"/>
    <w:rsid w:val="3E9879D6"/>
    <w:rsid w:val="3E9E5BEB"/>
    <w:rsid w:val="3EB27619"/>
    <w:rsid w:val="3ED663B0"/>
    <w:rsid w:val="3F334422"/>
    <w:rsid w:val="3F446588"/>
    <w:rsid w:val="3F4991A9"/>
    <w:rsid w:val="3F708A55"/>
    <w:rsid w:val="3FCA403B"/>
    <w:rsid w:val="3FCCE5D1"/>
    <w:rsid w:val="3FE21407"/>
    <w:rsid w:val="3FEB8C65"/>
    <w:rsid w:val="3FF3A966"/>
    <w:rsid w:val="403A2C4C"/>
    <w:rsid w:val="40471B00"/>
    <w:rsid w:val="404BD71F"/>
    <w:rsid w:val="4061E768"/>
    <w:rsid w:val="406C54CD"/>
    <w:rsid w:val="40723411"/>
    <w:rsid w:val="4079CED8"/>
    <w:rsid w:val="4092E5F1"/>
    <w:rsid w:val="40CEFC34"/>
    <w:rsid w:val="41210195"/>
    <w:rsid w:val="412E52AA"/>
    <w:rsid w:val="4187E17B"/>
    <w:rsid w:val="41A4ACAA"/>
    <w:rsid w:val="41B5EBAD"/>
    <w:rsid w:val="41B62566"/>
    <w:rsid w:val="41D01A98"/>
    <w:rsid w:val="4208252E"/>
    <w:rsid w:val="4224B457"/>
    <w:rsid w:val="422EC785"/>
    <w:rsid w:val="4247B0E1"/>
    <w:rsid w:val="42827F53"/>
    <w:rsid w:val="42BF9CA2"/>
    <w:rsid w:val="436A137B"/>
    <w:rsid w:val="4378CA4A"/>
    <w:rsid w:val="43A92E9F"/>
    <w:rsid w:val="43B7B476"/>
    <w:rsid w:val="43E4E93F"/>
    <w:rsid w:val="43FD2DEA"/>
    <w:rsid w:val="444F7E3B"/>
    <w:rsid w:val="445FF3CB"/>
    <w:rsid w:val="44A89FEF"/>
    <w:rsid w:val="44CEBC75"/>
    <w:rsid w:val="4507BB5A"/>
    <w:rsid w:val="459CB216"/>
    <w:rsid w:val="45B4867B"/>
    <w:rsid w:val="45B8DCA3"/>
    <w:rsid w:val="464DAD86"/>
    <w:rsid w:val="46C26DF4"/>
    <w:rsid w:val="46C27D22"/>
    <w:rsid w:val="46DB9651"/>
    <w:rsid w:val="477C92BA"/>
    <w:rsid w:val="47B58387"/>
    <w:rsid w:val="4886E285"/>
    <w:rsid w:val="48E6C24E"/>
    <w:rsid w:val="48F07D65"/>
    <w:rsid w:val="4932D3B3"/>
    <w:rsid w:val="497D0DB4"/>
    <w:rsid w:val="49C7C78B"/>
    <w:rsid w:val="49EA4577"/>
    <w:rsid w:val="4A133713"/>
    <w:rsid w:val="4A1E8AFB"/>
    <w:rsid w:val="4A5E6BC7"/>
    <w:rsid w:val="4A9E69C9"/>
    <w:rsid w:val="4B330B1B"/>
    <w:rsid w:val="4B5DD481"/>
    <w:rsid w:val="4BAF0774"/>
    <w:rsid w:val="4BF414E6"/>
    <w:rsid w:val="4C2DBA2B"/>
    <w:rsid w:val="4C81B484"/>
    <w:rsid w:val="4C94F390"/>
    <w:rsid w:val="4CB1B413"/>
    <w:rsid w:val="4D0D7484"/>
    <w:rsid w:val="4D872FB6"/>
    <w:rsid w:val="4E2F5F42"/>
    <w:rsid w:val="4EE46F2E"/>
    <w:rsid w:val="4FC7ADC0"/>
    <w:rsid w:val="504E6B59"/>
    <w:rsid w:val="508145F1"/>
    <w:rsid w:val="514ACB0C"/>
    <w:rsid w:val="51C7E8D1"/>
    <w:rsid w:val="526F69AA"/>
    <w:rsid w:val="53258C27"/>
    <w:rsid w:val="5425D5F6"/>
    <w:rsid w:val="548CC669"/>
    <w:rsid w:val="54C0478C"/>
    <w:rsid w:val="54DDDC08"/>
    <w:rsid w:val="54E233EA"/>
    <w:rsid w:val="55130673"/>
    <w:rsid w:val="55441029"/>
    <w:rsid w:val="5555E9BA"/>
    <w:rsid w:val="5560265E"/>
    <w:rsid w:val="556C3929"/>
    <w:rsid w:val="557147C8"/>
    <w:rsid w:val="55BEA439"/>
    <w:rsid w:val="560E50EF"/>
    <w:rsid w:val="5765AFE1"/>
    <w:rsid w:val="57FC905C"/>
    <w:rsid w:val="58063F5F"/>
    <w:rsid w:val="58D6AC60"/>
    <w:rsid w:val="5930FA96"/>
    <w:rsid w:val="59C3E890"/>
    <w:rsid w:val="5A10469C"/>
    <w:rsid w:val="5A6B5757"/>
    <w:rsid w:val="5A91CCF5"/>
    <w:rsid w:val="5AF89ABD"/>
    <w:rsid w:val="5B19C323"/>
    <w:rsid w:val="5B250724"/>
    <w:rsid w:val="5B4B3AF1"/>
    <w:rsid w:val="5B5AD1EF"/>
    <w:rsid w:val="5B8B5078"/>
    <w:rsid w:val="5BA1A843"/>
    <w:rsid w:val="5C388815"/>
    <w:rsid w:val="5C572CE5"/>
    <w:rsid w:val="5C5E7254"/>
    <w:rsid w:val="5C869D77"/>
    <w:rsid w:val="5C885747"/>
    <w:rsid w:val="5C9FC5D4"/>
    <w:rsid w:val="5CAD84AD"/>
    <w:rsid w:val="5CB464B5"/>
    <w:rsid w:val="5CBFCB92"/>
    <w:rsid w:val="5D129F00"/>
    <w:rsid w:val="5D7A077D"/>
    <w:rsid w:val="5D9388C7"/>
    <w:rsid w:val="5F17CE11"/>
    <w:rsid w:val="5F9D8482"/>
    <w:rsid w:val="5FA7AA4F"/>
    <w:rsid w:val="5FF15705"/>
    <w:rsid w:val="6025BD5F"/>
    <w:rsid w:val="602D99D5"/>
    <w:rsid w:val="60713768"/>
    <w:rsid w:val="60A4D1F8"/>
    <w:rsid w:val="6106AF67"/>
    <w:rsid w:val="611D4007"/>
    <w:rsid w:val="61DC4109"/>
    <w:rsid w:val="624D30B3"/>
    <w:rsid w:val="629CDEDA"/>
    <w:rsid w:val="62E1A90C"/>
    <w:rsid w:val="632FA582"/>
    <w:rsid w:val="6502955F"/>
    <w:rsid w:val="650CDAB2"/>
    <w:rsid w:val="6525EF45"/>
    <w:rsid w:val="655C917F"/>
    <w:rsid w:val="65993DCA"/>
    <w:rsid w:val="65D9A275"/>
    <w:rsid w:val="6607AC5C"/>
    <w:rsid w:val="660CC606"/>
    <w:rsid w:val="6646A81A"/>
    <w:rsid w:val="66D712AA"/>
    <w:rsid w:val="67704FFD"/>
    <w:rsid w:val="67A352E3"/>
    <w:rsid w:val="67AF1EB3"/>
    <w:rsid w:val="67BF9780"/>
    <w:rsid w:val="67C33D5D"/>
    <w:rsid w:val="67CF2F62"/>
    <w:rsid w:val="6845C71E"/>
    <w:rsid w:val="684FEECF"/>
    <w:rsid w:val="68F47668"/>
    <w:rsid w:val="68F82316"/>
    <w:rsid w:val="690C205E"/>
    <w:rsid w:val="693A6976"/>
    <w:rsid w:val="6968280F"/>
    <w:rsid w:val="69B10F08"/>
    <w:rsid w:val="69ED345E"/>
    <w:rsid w:val="6A5EC2B6"/>
    <w:rsid w:val="6A6A06E2"/>
    <w:rsid w:val="6A74DF44"/>
    <w:rsid w:val="6A7C9A48"/>
    <w:rsid w:val="6A8297C7"/>
    <w:rsid w:val="6A9046C9"/>
    <w:rsid w:val="6AD2823E"/>
    <w:rsid w:val="6AD71950"/>
    <w:rsid w:val="6AF5B677"/>
    <w:rsid w:val="6B1A193D"/>
    <w:rsid w:val="6C1E6828"/>
    <w:rsid w:val="6D499633"/>
    <w:rsid w:val="6D5E2022"/>
    <w:rsid w:val="6D7702EA"/>
    <w:rsid w:val="6D8CE783"/>
    <w:rsid w:val="6DBDF407"/>
    <w:rsid w:val="6DC22914"/>
    <w:rsid w:val="6DD790FC"/>
    <w:rsid w:val="6EB3A92E"/>
    <w:rsid w:val="6EFA2C14"/>
    <w:rsid w:val="6F0B8264"/>
    <w:rsid w:val="6F29185E"/>
    <w:rsid w:val="6F2C5495"/>
    <w:rsid w:val="6F352FC9"/>
    <w:rsid w:val="6F36DC29"/>
    <w:rsid w:val="6FD08C8F"/>
    <w:rsid w:val="704FD3A5"/>
    <w:rsid w:val="7096DF7E"/>
    <w:rsid w:val="7107508B"/>
    <w:rsid w:val="713B2A59"/>
    <w:rsid w:val="7149EF55"/>
    <w:rsid w:val="714F731C"/>
    <w:rsid w:val="71823784"/>
    <w:rsid w:val="7196ABC1"/>
    <w:rsid w:val="71F1CCD9"/>
    <w:rsid w:val="726F46B8"/>
    <w:rsid w:val="7271B430"/>
    <w:rsid w:val="72EE5EAF"/>
    <w:rsid w:val="730C02C5"/>
    <w:rsid w:val="7313F04B"/>
    <w:rsid w:val="7362F233"/>
    <w:rsid w:val="73B73B4E"/>
    <w:rsid w:val="73CD9D37"/>
    <w:rsid w:val="73F37DE7"/>
    <w:rsid w:val="746DF112"/>
    <w:rsid w:val="747D982B"/>
    <w:rsid w:val="74806F97"/>
    <w:rsid w:val="74BACF86"/>
    <w:rsid w:val="74E4A8CA"/>
    <w:rsid w:val="75C2886C"/>
    <w:rsid w:val="761AB1EB"/>
    <w:rsid w:val="767767C5"/>
    <w:rsid w:val="769F12E3"/>
    <w:rsid w:val="778A460F"/>
    <w:rsid w:val="77A03680"/>
    <w:rsid w:val="77A55424"/>
    <w:rsid w:val="780FB185"/>
    <w:rsid w:val="7856D2E6"/>
    <w:rsid w:val="78A18634"/>
    <w:rsid w:val="78A87ABA"/>
    <w:rsid w:val="78C919FC"/>
    <w:rsid w:val="78EC0BCE"/>
    <w:rsid w:val="78F171D5"/>
    <w:rsid w:val="794C9182"/>
    <w:rsid w:val="79F7597D"/>
    <w:rsid w:val="7A151E70"/>
    <w:rsid w:val="7A2C1788"/>
    <w:rsid w:val="7A2CB8EE"/>
    <w:rsid w:val="7A3D445D"/>
    <w:rsid w:val="7BE01B7C"/>
    <w:rsid w:val="7BEE7309"/>
    <w:rsid w:val="7C23E893"/>
    <w:rsid w:val="7C291297"/>
    <w:rsid w:val="7C65468A"/>
    <w:rsid w:val="7CFAB596"/>
    <w:rsid w:val="7D30EA4F"/>
    <w:rsid w:val="7DBF81F5"/>
    <w:rsid w:val="7DCADCD2"/>
    <w:rsid w:val="7DCD215B"/>
    <w:rsid w:val="7E657673"/>
    <w:rsid w:val="7E91F1D6"/>
    <w:rsid w:val="7E9E8241"/>
    <w:rsid w:val="7ECCBAB0"/>
    <w:rsid w:val="7F183D64"/>
    <w:rsid w:val="7F695794"/>
    <w:rsid w:val="7F71A2DE"/>
    <w:rsid w:val="7FA94EA6"/>
    <w:rsid w:val="7FBA9A93"/>
    <w:rsid w:val="7FD3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61E56"/>
  <w15:chartTrackingRefBased/>
  <w15:docId w15:val="{6C17BD96-3B8D-4EE0-9AB7-D32117FE5B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3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styleId="Heading5Char" w:customStyle="1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13" w:customStyle="1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styleId="Default" w:customStyle="1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BodyTextChar" w:customStyle="1">
    <w:name w:val="Body Text Char"/>
    <w:link w:val="BodyText"/>
    <w:semiHidden/>
    <w:rsid w:val="00CE7493"/>
    <w:rPr>
      <w:sz w:val="28"/>
      <w:szCs w:val="24"/>
    </w:rPr>
  </w:style>
  <w:style w:type="paragraph" w:styleId="FootnoteBase" w:customStyle="1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styleId="paragraph" w:customStyle="1">
    <w:name w:val="paragraph"/>
    <w:basedOn w:val="Normal"/>
    <w:rsid w:val="00132F4F"/>
    <w:pPr>
      <w:spacing w:before="100" w:beforeAutospacing="1" w:after="100" w:afterAutospacing="1"/>
    </w:pPr>
  </w:style>
  <w:style w:type="character" w:styleId="normaltextrun" w:customStyle="1">
    <w:name w:val="normaltextrun"/>
    <w:rsid w:val="00132F4F"/>
  </w:style>
  <w:style w:type="character" w:styleId="contextualspellingandgrammarerror" w:customStyle="1">
    <w:name w:val="contextualspellingandgrammarerror"/>
    <w:rsid w:val="00132F4F"/>
  </w:style>
  <w:style w:type="character" w:styleId="eop" w:customStyle="1">
    <w:name w:val="eop"/>
    <w:rsid w:val="00132F4F"/>
  </w:style>
  <w:style w:type="character" w:styleId="advancedproofingissue" w:customStyle="1">
    <w:name w:val="advancedproofingissue"/>
    <w:rsid w:val="00132F4F"/>
  </w:style>
  <w:style w:type="paragraph" w:styleId="NormalWeb">
    <w:name w:val="Normal (Web)"/>
    <w:basedOn w:val="Normal"/>
    <w:uiPriority w:val="99"/>
    <w:unhideWhenUsed/>
    <w:rsid w:val="001268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13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people" Target="people.xml" Id="rId14" /><Relationship Type="http://schemas.openxmlformats.org/officeDocument/2006/relationships/header" Target="header.xml" Id="Rce73732113314207" /><Relationship Type="http://schemas.microsoft.com/office/2020/10/relationships/intelligence" Target="intelligence2.xml" Id="Rb9748cc8420943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b44ba-6659-4c98-9b58-b588bc25468e">
      <Terms xmlns="http://schemas.microsoft.com/office/infopath/2007/PartnerControls"/>
    </lcf76f155ced4ddcb4097134ff3c332f>
    <TaxCatchAll xmlns="7d72d267-15d9-40d5-8917-f7a9800a89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7" ma:contentTypeDescription="Create a new document." ma:contentTypeScope="" ma:versionID="c93c19294a4008cce09025dcb1443417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2babe155b85d394283bcba7c063f4b3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a229f0-5741-4563-8023-39b83c8ab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a33c96-d312-44a5-9e4d-ec40a87eaf5d}" ma:internalName="TaxCatchAll" ma:showField="CatchAllData" ma:web="7d72d267-15d9-40d5-8917-f7a9800a8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7778-0594-47EB-AF82-CA228CA2B203}">
  <ds:schemaRefs>
    <ds:schemaRef ds:uri="http://schemas.microsoft.com/office/2006/metadata/properties"/>
    <ds:schemaRef ds:uri="http://schemas.microsoft.com/office/infopath/2007/PartnerControls"/>
    <ds:schemaRef ds:uri="eaab44ba-6659-4c98-9b58-b588bc25468e"/>
    <ds:schemaRef ds:uri="7d72d267-15d9-40d5-8917-f7a9800a8962"/>
  </ds:schemaRefs>
</ds:datastoreItem>
</file>

<file path=customXml/itemProps2.xml><?xml version="1.0" encoding="utf-8"?>
<ds:datastoreItem xmlns:ds="http://schemas.openxmlformats.org/officeDocument/2006/customXml" ds:itemID="{54D28F0A-9F6C-485E-B77A-7466495AC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BE850-FB51-4C1B-9B85-9C56BCE8F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5C0864-7F94-4DEC-A746-4B53B9A98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D3E0B0-3785-4C4C-A634-86A8E8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Canyonville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CANYONVILLE CITY COUNCIL</dc:title>
  <dc:subject/>
  <dc:creator>Vicky</dc:creator>
  <keywords/>
  <lastModifiedBy>Suzie Rogers</lastModifiedBy>
  <revision>10</revision>
  <lastPrinted>2023-10-09T16:49:00.0000000Z</lastPrinted>
  <dcterms:created xsi:type="dcterms:W3CDTF">2023-10-09T16:52:00.0000000Z</dcterms:created>
  <dcterms:modified xsi:type="dcterms:W3CDTF">2023-12-14T15:51:15.2896072Z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