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9B66D" w14:textId="3ACFC706" w:rsidR="00FA603F" w:rsidRDefault="00412AE3">
      <w:pPr>
        <w:pStyle w:val="NoSpacing"/>
        <w:rPr>
          <w:ins w:id="0" w:author="BRANDIE Folken" w:date="2019-01-25T10:43:00Z"/>
        </w:rPr>
        <w:pPrChange w:id="1" w:author="Brandie Peterson" w:date="2022-03-01T15:02:00Z">
          <w:pPr/>
        </w:pPrChange>
      </w:pPr>
      <w:ins w:id="2" w:author="Brandie Peterson" w:date="2022-04-28T12:09:00Z">
        <w:r>
          <w:t xml:space="preserve"> </w:t>
        </w:r>
      </w:ins>
      <w:ins w:id="3" w:author="BRANDIE Folken" w:date="2019-01-25T10:42:00Z">
        <w:r w:rsidR="00FA603F">
          <w:t>\\</w:t>
        </w:r>
      </w:ins>
      <w:ins w:id="4" w:author="BRANDIE Folken" w:date="2019-01-25T10:43:00Z">
        <w:r w:rsidR="00FA603F">
          <w:t>\\\\\\\</w:t>
        </w:r>
      </w:ins>
    </w:p>
    <w:p w14:paraId="06E856A8" w14:textId="23D76D24" w:rsidR="00FA603F" w:rsidRDefault="00292387">
      <w:pPr>
        <w:rPr>
          <w:ins w:id="5" w:author="BRANDIE Folken" w:date="2019-01-25T10:42:00Z"/>
        </w:rPr>
      </w:pPr>
      <w:r>
        <w:rPr>
          <w:noProof/>
        </w:rPr>
        <mc:AlternateContent>
          <mc:Choice Requires="wps">
            <w:drawing>
              <wp:anchor distT="0" distB="0" distL="114300" distR="114300" simplePos="0" relativeHeight="251658240" behindDoc="0" locked="0" layoutInCell="1" allowOverlap="1" wp14:anchorId="4AC95CBE" wp14:editId="4E4728FC">
                <wp:simplePos x="0" y="0"/>
                <wp:positionH relativeFrom="margin">
                  <wp:posOffset>-704850</wp:posOffset>
                </wp:positionH>
                <wp:positionV relativeFrom="page">
                  <wp:posOffset>1419225</wp:posOffset>
                </wp:positionV>
                <wp:extent cx="7315200" cy="138112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381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C2D558" w14:textId="0D8BB804" w:rsidR="00435CFB" w:rsidDel="00292387" w:rsidRDefault="00435CFB">
                            <w:pPr>
                              <w:rPr>
                                <w:del w:id="6" w:author="Brandie" w:date="2020-03-27T15:13:00Z"/>
                                <w:sz w:val="32"/>
                                <w:szCs w:val="24"/>
                                <w:highlight w:val="yellow"/>
                              </w:rPr>
                            </w:pPr>
                          </w:p>
                          <w:p w14:paraId="441F34BD" w14:textId="7C3714D7" w:rsidR="00435CFB" w:rsidRDefault="00435CFB">
                            <w:pPr>
                              <w:rPr>
                                <w:ins w:id="7" w:author="Brandie" w:date="2020-04-01T16:05:00Z"/>
                                <w:sz w:val="32"/>
                                <w:szCs w:val="24"/>
                                <w:highlight w:val="yellow"/>
                              </w:rPr>
                            </w:pPr>
                          </w:p>
                          <w:p w14:paraId="2D7F82A3" w14:textId="77777777" w:rsidR="00435CFB" w:rsidDel="0021249F" w:rsidRDefault="00435CFB">
                            <w:pPr>
                              <w:ind w:left="-1440"/>
                              <w:jc w:val="center"/>
                              <w:rPr>
                                <w:del w:id="8" w:author="Brandie" w:date="2020-03-27T15:13:00Z"/>
                                <w:b/>
                                <w:sz w:val="36"/>
                                <w:szCs w:val="24"/>
                              </w:rPr>
                            </w:pPr>
                          </w:p>
                          <w:p w14:paraId="0FC36FC0" w14:textId="77777777" w:rsidR="00435CFB" w:rsidDel="0021249F" w:rsidRDefault="00435CFB">
                            <w:pPr>
                              <w:ind w:left="-1440"/>
                              <w:jc w:val="center"/>
                              <w:rPr>
                                <w:del w:id="9" w:author="Brandie" w:date="2020-03-27T15:13:00Z"/>
                                <w:b/>
                                <w:sz w:val="36"/>
                                <w:szCs w:val="24"/>
                              </w:rPr>
                            </w:pPr>
                          </w:p>
                          <w:p w14:paraId="57A2C5A2" w14:textId="77777777" w:rsidR="00435CFB" w:rsidRPr="00DD7D65" w:rsidRDefault="00435CFB">
                            <w:pPr>
                              <w:jc w:val="center"/>
                              <w:rPr>
                                <w:b/>
                                <w:sz w:val="48"/>
                                <w:szCs w:val="24"/>
                              </w:rPr>
                              <w:pPrChange w:id="10" w:author="Brandie" w:date="2020-04-01T16:31:00Z">
                                <w:pPr>
                                  <w:ind w:left="-1440"/>
                                  <w:jc w:val="center"/>
                                </w:pPr>
                              </w:pPrChange>
                            </w:pPr>
                            <w:del w:id="11" w:author="BRANDIE Folken" w:date="2019-01-07T19:16:00Z">
                              <w:r w:rsidRPr="00DD7D65" w:rsidDel="00AF7FB8">
                                <w:rPr>
                                  <w:b/>
                                  <w:sz w:val="48"/>
                                  <w:szCs w:val="24"/>
                                </w:rPr>
                                <w:delText>Big Dreams, Little People</w:delText>
                              </w:r>
                            </w:del>
                            <w:ins w:id="12" w:author="BRANDIE Folken" w:date="2019-01-07T19:16:00Z">
                              <w:r>
                                <w:rPr>
                                  <w:b/>
                                  <w:sz w:val="48"/>
                                  <w:szCs w:val="24"/>
                                </w:rPr>
                                <w:t>Brandie’s Little Bear Learning Center</w:t>
                              </w:r>
                            </w:ins>
                            <w:r w:rsidRPr="00DD7D65">
                              <w:rPr>
                                <w:b/>
                                <w:sz w:val="48"/>
                                <w:szCs w:val="24"/>
                              </w:rPr>
                              <w:br/>
                              <w:t>Learning Center LLC</w:t>
                            </w:r>
                          </w:p>
                          <w:p w14:paraId="1A84AA20" w14:textId="77777777" w:rsidR="00435CFB" w:rsidRDefault="00435CFB" w:rsidP="00E51139">
                            <w:pPr>
                              <w:ind w:left="-1440"/>
                              <w:jc w:val="center"/>
                              <w:rPr>
                                <w:b/>
                                <w:sz w:val="28"/>
                                <w:szCs w:val="24"/>
                              </w:rPr>
                            </w:pPr>
                          </w:p>
                          <w:p w14:paraId="6E7F5208" w14:textId="77777777" w:rsidR="00435CFB" w:rsidRDefault="00435CFB" w:rsidP="00E51139">
                            <w:pPr>
                              <w:ind w:left="-1440"/>
                              <w:jc w:val="center"/>
                              <w:rPr>
                                <w:b/>
                                <w:sz w:val="28"/>
                                <w:szCs w:val="24"/>
                              </w:rPr>
                            </w:pPr>
                          </w:p>
                          <w:p w14:paraId="257AF6E4" w14:textId="77777777" w:rsidR="00435CFB" w:rsidRDefault="00435CFB" w:rsidP="00E51139">
                            <w:pPr>
                              <w:ind w:left="-1440"/>
                              <w:jc w:val="center"/>
                              <w:rPr>
                                <w:b/>
                                <w:sz w:val="28"/>
                                <w:szCs w:val="24"/>
                              </w:rPr>
                            </w:pPr>
                          </w:p>
                          <w:p w14:paraId="795E5793" w14:textId="6E3B6483" w:rsidR="00435CFB" w:rsidRPr="00AB3CC1" w:rsidDel="00AE1C32" w:rsidRDefault="00435CFB" w:rsidP="00E51139">
                            <w:pPr>
                              <w:ind w:left="-1440"/>
                              <w:jc w:val="center"/>
                              <w:rPr>
                                <w:del w:id="13" w:author="Brandie" w:date="2020-04-01T16:07:00Z"/>
                                <w:b/>
                                <w:color w:val="538135" w:themeColor="accent6" w:themeShade="BF"/>
                                <w:sz w:val="28"/>
                                <w:szCs w:val="24"/>
                              </w:rPr>
                            </w:pPr>
                            <w:del w:id="14" w:author="Brandie" w:date="2020-04-01T16:07:00Z">
                              <w:r w:rsidRPr="00AB3CC1" w:rsidDel="00AE1C32">
                                <w:rPr>
                                  <w:b/>
                                  <w:color w:val="538135" w:themeColor="accent6" w:themeShade="BF"/>
                                  <w:sz w:val="40"/>
                                  <w:szCs w:val="24"/>
                                </w:rPr>
                                <w:delText>Parent Handbook</w:delText>
                              </w:r>
                              <w:r w:rsidRPr="00AB3CC1" w:rsidDel="00AE1C32">
                                <w:rPr>
                                  <w:b/>
                                  <w:color w:val="538135" w:themeColor="accent6" w:themeShade="BF"/>
                                  <w:sz w:val="40"/>
                                  <w:szCs w:val="24"/>
                                </w:rPr>
                                <w:br/>
                              </w:r>
                              <w:r w:rsidRPr="00AB3CC1" w:rsidDel="00AE1C32">
                                <w:rPr>
                                  <w:b/>
                                  <w:color w:val="538135" w:themeColor="accent6" w:themeShade="BF"/>
                                  <w:sz w:val="28"/>
                                  <w:szCs w:val="24"/>
                                </w:rPr>
                                <w:delText xml:space="preserve">(Updated: </w:delText>
                              </w:r>
                              <w:r w:rsidDel="00AE1C32">
                                <w:rPr>
                                  <w:b/>
                                  <w:color w:val="538135" w:themeColor="accent6" w:themeShade="BF"/>
                                  <w:sz w:val="28"/>
                                  <w:szCs w:val="24"/>
                                </w:rPr>
                                <w:delText>March 1</w:delText>
                              </w:r>
                            </w:del>
                            <w:ins w:id="15" w:author="BRANDIE Folken" w:date="2019-01-07T19:16:00Z">
                              <w:del w:id="16" w:author="Brandie" w:date="2020-02-10T18:51:00Z">
                                <w:r w:rsidDel="00C72D84">
                                  <w:rPr>
                                    <w:b/>
                                    <w:color w:val="538135" w:themeColor="accent6" w:themeShade="BF"/>
                                    <w:sz w:val="28"/>
                                    <w:szCs w:val="24"/>
                                  </w:rPr>
                                  <w:delText>January</w:delText>
                                </w:r>
                              </w:del>
                              <w:del w:id="17" w:author="Brandie" w:date="2020-04-01T16:07:00Z">
                                <w:r w:rsidDel="00AE1C32">
                                  <w:rPr>
                                    <w:b/>
                                    <w:color w:val="538135" w:themeColor="accent6" w:themeShade="BF"/>
                                    <w:sz w:val="28"/>
                                    <w:szCs w:val="24"/>
                                  </w:rPr>
                                  <w:delText xml:space="preserve"> </w:delText>
                                </w:r>
                              </w:del>
                            </w:ins>
                            <w:ins w:id="18" w:author="BRANDIE Folken" w:date="2019-01-20T20:29:00Z">
                              <w:del w:id="19" w:author="Brandie" w:date="2020-02-10T18:51:00Z">
                                <w:r w:rsidDel="00C72D84">
                                  <w:rPr>
                                    <w:b/>
                                    <w:color w:val="538135" w:themeColor="accent6" w:themeShade="BF"/>
                                    <w:sz w:val="28"/>
                                    <w:szCs w:val="24"/>
                                  </w:rPr>
                                  <w:delText>2</w:delText>
                                </w:r>
                              </w:del>
                              <w:del w:id="20" w:author="Brandie" w:date="2020-04-01T16:07:00Z">
                                <w:r w:rsidDel="00AE1C32">
                                  <w:rPr>
                                    <w:b/>
                                    <w:color w:val="538135" w:themeColor="accent6" w:themeShade="BF"/>
                                    <w:sz w:val="28"/>
                                    <w:szCs w:val="24"/>
                                  </w:rPr>
                                  <w:delText>0</w:delText>
                                </w:r>
                              </w:del>
                            </w:ins>
                            <w:ins w:id="21" w:author="BRANDIE Folken" w:date="2019-01-07T19:17:00Z">
                              <w:del w:id="22" w:author="Brandie" w:date="2020-04-01T16:07:00Z">
                                <w:r w:rsidDel="00AE1C32">
                                  <w:rPr>
                                    <w:b/>
                                    <w:color w:val="538135" w:themeColor="accent6" w:themeShade="BF"/>
                                    <w:sz w:val="28"/>
                                    <w:szCs w:val="24"/>
                                  </w:rPr>
                                  <w:delText>, 20</w:delText>
                                </w:r>
                              </w:del>
                              <w:del w:id="23" w:author="Brandie" w:date="2020-02-10T18:52:00Z">
                                <w:r w:rsidDel="00C72D84">
                                  <w:rPr>
                                    <w:b/>
                                    <w:color w:val="538135" w:themeColor="accent6" w:themeShade="BF"/>
                                    <w:sz w:val="28"/>
                                    <w:szCs w:val="24"/>
                                  </w:rPr>
                                  <w:delText>19</w:delText>
                                </w:r>
                              </w:del>
                            </w:ins>
                            <w:del w:id="24" w:author="Brandie" w:date="2020-04-01T16:07:00Z">
                              <w:r w:rsidDel="00AE1C32">
                                <w:rPr>
                                  <w:b/>
                                  <w:color w:val="538135" w:themeColor="accent6" w:themeShade="BF"/>
                                  <w:sz w:val="28"/>
                                  <w:szCs w:val="24"/>
                                </w:rPr>
                                <w:delText>9, 2018</w:delText>
                              </w:r>
                              <w:r w:rsidRPr="00AB3CC1" w:rsidDel="00AE1C32">
                                <w:rPr>
                                  <w:b/>
                                  <w:color w:val="538135" w:themeColor="accent6" w:themeShade="BF"/>
                                  <w:sz w:val="28"/>
                                  <w:szCs w:val="24"/>
                                </w:rPr>
                                <w:delText>)</w:delText>
                              </w:r>
                            </w:del>
                          </w:p>
                          <w:p w14:paraId="33529EEF" w14:textId="778BF99C" w:rsidR="00435CFB" w:rsidDel="00AE1C32" w:rsidRDefault="00435CFB" w:rsidP="00E51139">
                            <w:pPr>
                              <w:ind w:left="-1440"/>
                              <w:jc w:val="center"/>
                              <w:rPr>
                                <w:del w:id="25" w:author="Brandie" w:date="2020-04-01T16:07:00Z"/>
                                <w:b/>
                                <w:sz w:val="28"/>
                                <w:szCs w:val="24"/>
                              </w:rPr>
                            </w:pPr>
                          </w:p>
                          <w:p w14:paraId="03A80C79" w14:textId="0E12AD57" w:rsidR="00435CFB" w:rsidRPr="00476415" w:rsidRDefault="00435CFB" w:rsidP="00E51139">
                            <w:pPr>
                              <w:ind w:left="-1440"/>
                              <w:jc w:val="center"/>
                              <w:rPr>
                                <w:b/>
                                <w:sz w:val="28"/>
                                <w:szCs w:val="24"/>
                              </w:rPr>
                            </w:pPr>
                            <w:del w:id="26" w:author="Brandie" w:date="2020-03-13T11:56:00Z">
                              <w:r w:rsidDel="0078793F">
                                <w:rPr>
                                  <w:noProof/>
                                </w:rPr>
                                <w:drawing>
                                  <wp:inline distT="0" distB="0" distL="0" distR="0" wp14:anchorId="535D97A0" wp14:editId="7D909D45">
                                    <wp:extent cx="4191000" cy="2791271"/>
                                    <wp:effectExtent l="0" t="0" r="0" b="9525"/>
                                    <wp:docPr id="3" name="Picture 3" descr="C:\Users\Stacy\AppData\Local\Microsoft\Windows\INetCache\Content.Word\learn-2412780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AppData\Local\Microsoft\Windows\INetCache\Content.Word\learn-2412780_19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3554" cy="2792972"/>
                                            </a:xfrm>
                                            <a:prstGeom prst="rect">
                                              <a:avLst/>
                                            </a:prstGeom>
                                            <a:noFill/>
                                            <a:ln>
                                              <a:noFill/>
                                            </a:ln>
                                          </pic:spPr>
                                        </pic:pic>
                                      </a:graphicData>
                                    </a:graphic>
                                  </wp:inline>
                                </w:drawing>
                              </w:r>
                            </w:del>
                          </w:p>
                          <w:p w14:paraId="60F322AC" w14:textId="6661475A" w:rsidR="00435CFB" w:rsidDel="00C72D84" w:rsidRDefault="00435CFB">
                            <w:pPr>
                              <w:jc w:val="right"/>
                              <w:rPr>
                                <w:ins w:id="27" w:author="BRANDIE Folken" w:date="2019-01-25T10:43:00Z"/>
                                <w:del w:id="28" w:author="Brandie" w:date="2020-02-10T18:52:00Z"/>
                                <w:smallCaps/>
                                <w:color w:val="404040" w:themeColor="text1" w:themeTint="BF"/>
                                <w:sz w:val="36"/>
                                <w:szCs w:val="36"/>
                              </w:rPr>
                            </w:pPr>
                            <w:ins w:id="29" w:author="BRANDIE Folken" w:date="2019-01-25T10:43:00Z">
                              <w:del w:id="30" w:author="Brandie" w:date="2020-02-10T18:52:00Z">
                                <w:r w:rsidDel="00C72D84">
                                  <w:rPr>
                                    <w:smallCaps/>
                                    <w:color w:val="404040" w:themeColor="text1" w:themeTint="BF"/>
                                    <w:sz w:val="36"/>
                                    <w:szCs w:val="36"/>
                                  </w:rPr>
                                  <w:delText>\\</w:delText>
                                </w:r>
                              </w:del>
                            </w:ins>
                          </w:p>
                          <w:p w14:paraId="6A85FA79" w14:textId="77777777" w:rsidR="00435CFB" w:rsidRDefault="00435CFB">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4AC95CBE" id="_x0000_t202" coordsize="21600,21600" o:spt="202" path="m,l,21600r21600,l21600,xe">
                <v:stroke joinstyle="miter"/>
                <v:path gradientshapeok="t" o:connecttype="rect"/>
              </v:shapetype>
              <v:shape id="Text Box 154" o:spid="_x0000_s1026" type="#_x0000_t202" style="position:absolute;margin-left:-55.5pt;margin-top:111.75pt;width:8in;height:108.75pt;z-index:251658240;visibility:visible;mso-wrap-style:square;mso-width-percent:941;mso-height-percent:0;mso-wrap-distance-left:9pt;mso-wrap-distance-top:0;mso-wrap-distance-right:9pt;mso-wrap-distance-bottom:0;mso-position-horizontal:absolute;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" filled="f" stroked="f" strokeweight=".5pt">
                <v:textbox inset="126pt,0,54pt,0">
                  <w:txbxContent>
                    <w:p w14:paraId="60C2D558" w14:textId="0D8BB804" w:rsidR="00435CFB" w:rsidDel="00292387" w:rsidRDefault="00435CFB">
                      <w:pPr>
                        <w:rPr>
                          <w:del w:id="31" w:author="Brandie" w:date="2020-03-27T15:13:00Z"/>
                          <w:sz w:val="32"/>
                          <w:szCs w:val="24"/>
                          <w:highlight w:val="yellow"/>
                        </w:rPr>
                      </w:pPr>
                    </w:p>
                    <w:p w14:paraId="441F34BD" w14:textId="7C3714D7" w:rsidR="00435CFB" w:rsidRDefault="00435CFB">
                      <w:pPr>
                        <w:rPr>
                          <w:ins w:id="32" w:author="Brandie" w:date="2020-04-01T16:05:00Z"/>
                          <w:sz w:val="32"/>
                          <w:szCs w:val="24"/>
                          <w:highlight w:val="yellow"/>
                        </w:rPr>
                      </w:pPr>
                    </w:p>
                    <w:p w14:paraId="2D7F82A3" w14:textId="77777777" w:rsidR="00435CFB" w:rsidDel="0021249F" w:rsidRDefault="00435CFB">
                      <w:pPr>
                        <w:ind w:left="-1440"/>
                        <w:jc w:val="center"/>
                        <w:rPr>
                          <w:del w:id="33" w:author="Brandie" w:date="2020-03-27T15:13:00Z"/>
                          <w:b/>
                          <w:sz w:val="36"/>
                          <w:szCs w:val="24"/>
                        </w:rPr>
                      </w:pPr>
                    </w:p>
                    <w:p w14:paraId="0FC36FC0" w14:textId="77777777" w:rsidR="00435CFB" w:rsidDel="0021249F" w:rsidRDefault="00435CFB">
                      <w:pPr>
                        <w:ind w:left="-1440"/>
                        <w:jc w:val="center"/>
                        <w:rPr>
                          <w:del w:id="34" w:author="Brandie" w:date="2020-03-27T15:13:00Z"/>
                          <w:b/>
                          <w:sz w:val="36"/>
                          <w:szCs w:val="24"/>
                        </w:rPr>
                      </w:pPr>
                    </w:p>
                    <w:p w14:paraId="57A2C5A2" w14:textId="77777777" w:rsidR="00435CFB" w:rsidRPr="00DD7D65" w:rsidRDefault="00435CFB">
                      <w:pPr>
                        <w:jc w:val="center"/>
                        <w:rPr>
                          <w:b/>
                          <w:sz w:val="48"/>
                          <w:szCs w:val="24"/>
                        </w:rPr>
                        <w:pPrChange w:id="35" w:author="Brandie" w:date="2020-04-01T16:31:00Z">
                          <w:pPr>
                            <w:ind w:left="-1440"/>
                            <w:jc w:val="center"/>
                          </w:pPr>
                        </w:pPrChange>
                      </w:pPr>
                      <w:del w:id="36" w:author="BRANDIE Folken" w:date="2019-01-07T19:16:00Z">
                        <w:r w:rsidRPr="00DD7D65" w:rsidDel="00AF7FB8">
                          <w:rPr>
                            <w:b/>
                            <w:sz w:val="48"/>
                            <w:szCs w:val="24"/>
                          </w:rPr>
                          <w:delText>Big Dreams, Little People</w:delText>
                        </w:r>
                      </w:del>
                      <w:ins w:id="37" w:author="BRANDIE Folken" w:date="2019-01-07T19:16:00Z">
                        <w:r>
                          <w:rPr>
                            <w:b/>
                            <w:sz w:val="48"/>
                            <w:szCs w:val="24"/>
                          </w:rPr>
                          <w:t>Brandie’s Little Bear Learning Center</w:t>
                        </w:r>
                      </w:ins>
                      <w:r w:rsidRPr="00DD7D65">
                        <w:rPr>
                          <w:b/>
                          <w:sz w:val="48"/>
                          <w:szCs w:val="24"/>
                        </w:rPr>
                        <w:br/>
                        <w:t>Learning Center LLC</w:t>
                      </w:r>
                    </w:p>
                    <w:p w14:paraId="1A84AA20" w14:textId="77777777" w:rsidR="00435CFB" w:rsidRDefault="00435CFB" w:rsidP="00E51139">
                      <w:pPr>
                        <w:ind w:left="-1440"/>
                        <w:jc w:val="center"/>
                        <w:rPr>
                          <w:b/>
                          <w:sz w:val="28"/>
                          <w:szCs w:val="24"/>
                        </w:rPr>
                      </w:pPr>
                    </w:p>
                    <w:p w14:paraId="6E7F5208" w14:textId="77777777" w:rsidR="00435CFB" w:rsidRDefault="00435CFB" w:rsidP="00E51139">
                      <w:pPr>
                        <w:ind w:left="-1440"/>
                        <w:jc w:val="center"/>
                        <w:rPr>
                          <w:b/>
                          <w:sz w:val="28"/>
                          <w:szCs w:val="24"/>
                        </w:rPr>
                      </w:pPr>
                    </w:p>
                    <w:p w14:paraId="257AF6E4" w14:textId="77777777" w:rsidR="00435CFB" w:rsidRDefault="00435CFB" w:rsidP="00E51139">
                      <w:pPr>
                        <w:ind w:left="-1440"/>
                        <w:jc w:val="center"/>
                        <w:rPr>
                          <w:b/>
                          <w:sz w:val="28"/>
                          <w:szCs w:val="24"/>
                        </w:rPr>
                      </w:pPr>
                    </w:p>
                    <w:p w14:paraId="795E5793" w14:textId="6E3B6483" w:rsidR="00435CFB" w:rsidRPr="00AB3CC1" w:rsidDel="00AE1C32" w:rsidRDefault="00435CFB" w:rsidP="00E51139">
                      <w:pPr>
                        <w:ind w:left="-1440"/>
                        <w:jc w:val="center"/>
                        <w:rPr>
                          <w:del w:id="38" w:author="Brandie" w:date="2020-04-01T16:07:00Z"/>
                          <w:b/>
                          <w:color w:val="538135" w:themeColor="accent6" w:themeShade="BF"/>
                          <w:sz w:val="28"/>
                          <w:szCs w:val="24"/>
                        </w:rPr>
                      </w:pPr>
                      <w:del w:id="39" w:author="Brandie" w:date="2020-04-01T16:07:00Z">
                        <w:r w:rsidRPr="00AB3CC1" w:rsidDel="00AE1C32">
                          <w:rPr>
                            <w:b/>
                            <w:color w:val="538135" w:themeColor="accent6" w:themeShade="BF"/>
                            <w:sz w:val="40"/>
                            <w:szCs w:val="24"/>
                          </w:rPr>
                          <w:delText>Parent Handbook</w:delText>
                        </w:r>
                        <w:r w:rsidRPr="00AB3CC1" w:rsidDel="00AE1C32">
                          <w:rPr>
                            <w:b/>
                            <w:color w:val="538135" w:themeColor="accent6" w:themeShade="BF"/>
                            <w:sz w:val="40"/>
                            <w:szCs w:val="24"/>
                          </w:rPr>
                          <w:br/>
                        </w:r>
                        <w:r w:rsidRPr="00AB3CC1" w:rsidDel="00AE1C32">
                          <w:rPr>
                            <w:b/>
                            <w:color w:val="538135" w:themeColor="accent6" w:themeShade="BF"/>
                            <w:sz w:val="28"/>
                            <w:szCs w:val="24"/>
                          </w:rPr>
                          <w:delText xml:space="preserve">(Updated: </w:delText>
                        </w:r>
                        <w:r w:rsidDel="00AE1C32">
                          <w:rPr>
                            <w:b/>
                            <w:color w:val="538135" w:themeColor="accent6" w:themeShade="BF"/>
                            <w:sz w:val="28"/>
                            <w:szCs w:val="24"/>
                          </w:rPr>
                          <w:delText>March 1</w:delText>
                        </w:r>
                      </w:del>
                      <w:ins w:id="40" w:author="BRANDIE Folken" w:date="2019-01-07T19:16:00Z">
                        <w:del w:id="41" w:author="Brandie" w:date="2020-02-10T18:51:00Z">
                          <w:r w:rsidDel="00C72D84">
                            <w:rPr>
                              <w:b/>
                              <w:color w:val="538135" w:themeColor="accent6" w:themeShade="BF"/>
                              <w:sz w:val="28"/>
                              <w:szCs w:val="24"/>
                            </w:rPr>
                            <w:delText>January</w:delText>
                          </w:r>
                        </w:del>
                        <w:del w:id="42" w:author="Brandie" w:date="2020-04-01T16:07:00Z">
                          <w:r w:rsidDel="00AE1C32">
                            <w:rPr>
                              <w:b/>
                              <w:color w:val="538135" w:themeColor="accent6" w:themeShade="BF"/>
                              <w:sz w:val="28"/>
                              <w:szCs w:val="24"/>
                            </w:rPr>
                            <w:delText xml:space="preserve"> </w:delText>
                          </w:r>
                        </w:del>
                      </w:ins>
                      <w:ins w:id="43" w:author="BRANDIE Folken" w:date="2019-01-20T20:29:00Z">
                        <w:del w:id="44" w:author="Brandie" w:date="2020-02-10T18:51:00Z">
                          <w:r w:rsidDel="00C72D84">
                            <w:rPr>
                              <w:b/>
                              <w:color w:val="538135" w:themeColor="accent6" w:themeShade="BF"/>
                              <w:sz w:val="28"/>
                              <w:szCs w:val="24"/>
                            </w:rPr>
                            <w:delText>2</w:delText>
                          </w:r>
                        </w:del>
                        <w:del w:id="45" w:author="Brandie" w:date="2020-04-01T16:07:00Z">
                          <w:r w:rsidDel="00AE1C32">
                            <w:rPr>
                              <w:b/>
                              <w:color w:val="538135" w:themeColor="accent6" w:themeShade="BF"/>
                              <w:sz w:val="28"/>
                              <w:szCs w:val="24"/>
                            </w:rPr>
                            <w:delText>0</w:delText>
                          </w:r>
                        </w:del>
                      </w:ins>
                      <w:ins w:id="46" w:author="BRANDIE Folken" w:date="2019-01-07T19:17:00Z">
                        <w:del w:id="47" w:author="Brandie" w:date="2020-04-01T16:07:00Z">
                          <w:r w:rsidDel="00AE1C32">
                            <w:rPr>
                              <w:b/>
                              <w:color w:val="538135" w:themeColor="accent6" w:themeShade="BF"/>
                              <w:sz w:val="28"/>
                              <w:szCs w:val="24"/>
                            </w:rPr>
                            <w:delText>, 20</w:delText>
                          </w:r>
                        </w:del>
                        <w:del w:id="48" w:author="Brandie" w:date="2020-02-10T18:52:00Z">
                          <w:r w:rsidDel="00C72D84">
                            <w:rPr>
                              <w:b/>
                              <w:color w:val="538135" w:themeColor="accent6" w:themeShade="BF"/>
                              <w:sz w:val="28"/>
                              <w:szCs w:val="24"/>
                            </w:rPr>
                            <w:delText>19</w:delText>
                          </w:r>
                        </w:del>
                      </w:ins>
                      <w:del w:id="49" w:author="Brandie" w:date="2020-04-01T16:07:00Z">
                        <w:r w:rsidDel="00AE1C32">
                          <w:rPr>
                            <w:b/>
                            <w:color w:val="538135" w:themeColor="accent6" w:themeShade="BF"/>
                            <w:sz w:val="28"/>
                            <w:szCs w:val="24"/>
                          </w:rPr>
                          <w:delText>9, 2018</w:delText>
                        </w:r>
                        <w:r w:rsidRPr="00AB3CC1" w:rsidDel="00AE1C32">
                          <w:rPr>
                            <w:b/>
                            <w:color w:val="538135" w:themeColor="accent6" w:themeShade="BF"/>
                            <w:sz w:val="28"/>
                            <w:szCs w:val="24"/>
                          </w:rPr>
                          <w:delText>)</w:delText>
                        </w:r>
                      </w:del>
                    </w:p>
                    <w:p w14:paraId="33529EEF" w14:textId="778BF99C" w:rsidR="00435CFB" w:rsidDel="00AE1C32" w:rsidRDefault="00435CFB" w:rsidP="00E51139">
                      <w:pPr>
                        <w:ind w:left="-1440"/>
                        <w:jc w:val="center"/>
                        <w:rPr>
                          <w:del w:id="50" w:author="Brandie" w:date="2020-04-01T16:07:00Z"/>
                          <w:b/>
                          <w:sz w:val="28"/>
                          <w:szCs w:val="24"/>
                        </w:rPr>
                      </w:pPr>
                    </w:p>
                    <w:p w14:paraId="03A80C79" w14:textId="0E12AD57" w:rsidR="00435CFB" w:rsidRPr="00476415" w:rsidRDefault="00435CFB" w:rsidP="00E51139">
                      <w:pPr>
                        <w:ind w:left="-1440"/>
                        <w:jc w:val="center"/>
                        <w:rPr>
                          <w:b/>
                          <w:sz w:val="28"/>
                          <w:szCs w:val="24"/>
                        </w:rPr>
                      </w:pPr>
                      <w:del w:id="51" w:author="Brandie" w:date="2020-03-13T11:56:00Z">
                        <w:r w:rsidDel="0078793F">
                          <w:rPr>
                            <w:noProof/>
                          </w:rPr>
                          <w:drawing>
                            <wp:inline distT="0" distB="0" distL="0" distR="0" wp14:anchorId="535D97A0" wp14:editId="7D909D45">
                              <wp:extent cx="4191000" cy="2791271"/>
                              <wp:effectExtent l="0" t="0" r="0" b="9525"/>
                              <wp:docPr id="3" name="Picture 3" descr="C:\Users\Stacy\AppData\Local\Microsoft\Windows\INetCache\Content.Word\learn-2412780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y\AppData\Local\Microsoft\Windows\INetCache\Content.Word\learn-2412780_19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3554" cy="2792972"/>
                                      </a:xfrm>
                                      <a:prstGeom prst="rect">
                                        <a:avLst/>
                                      </a:prstGeom>
                                      <a:noFill/>
                                      <a:ln>
                                        <a:noFill/>
                                      </a:ln>
                                    </pic:spPr>
                                  </pic:pic>
                                </a:graphicData>
                              </a:graphic>
                            </wp:inline>
                          </w:drawing>
                        </w:r>
                      </w:del>
                    </w:p>
                    <w:p w14:paraId="60F322AC" w14:textId="6661475A" w:rsidR="00435CFB" w:rsidDel="00C72D84" w:rsidRDefault="00435CFB">
                      <w:pPr>
                        <w:jc w:val="right"/>
                        <w:rPr>
                          <w:ins w:id="52" w:author="BRANDIE Folken" w:date="2019-01-25T10:43:00Z"/>
                          <w:del w:id="53" w:author="Brandie" w:date="2020-02-10T18:52:00Z"/>
                          <w:smallCaps/>
                          <w:color w:val="404040" w:themeColor="text1" w:themeTint="BF"/>
                          <w:sz w:val="36"/>
                          <w:szCs w:val="36"/>
                        </w:rPr>
                      </w:pPr>
                      <w:ins w:id="54" w:author="BRANDIE Folken" w:date="2019-01-25T10:43:00Z">
                        <w:del w:id="55" w:author="Brandie" w:date="2020-02-10T18:52:00Z">
                          <w:r w:rsidDel="00C72D84">
                            <w:rPr>
                              <w:smallCaps/>
                              <w:color w:val="404040" w:themeColor="text1" w:themeTint="BF"/>
                              <w:sz w:val="36"/>
                              <w:szCs w:val="36"/>
                            </w:rPr>
                            <w:delText>\\</w:delText>
                          </w:r>
                        </w:del>
                      </w:ins>
                    </w:p>
                    <w:p w14:paraId="6A85FA79" w14:textId="77777777" w:rsidR="00435CFB" w:rsidRDefault="00435CFB">
                      <w:pPr>
                        <w:jc w:val="right"/>
                        <w:rPr>
                          <w:smallCaps/>
                          <w:color w:val="404040" w:themeColor="text1" w:themeTint="BF"/>
                          <w:sz w:val="36"/>
                          <w:szCs w:val="36"/>
                        </w:rPr>
                      </w:pPr>
                    </w:p>
                  </w:txbxContent>
                </v:textbox>
                <w10:wrap type="square" anchorx="margin" anchory="page"/>
              </v:shape>
            </w:pict>
          </mc:Fallback>
        </mc:AlternateContent>
      </w:r>
    </w:p>
    <w:sdt>
      <w:sdtPr>
        <w:id w:val="-918787112"/>
        <w:docPartObj>
          <w:docPartGallery w:val="Cover Pages"/>
          <w:docPartUnique/>
        </w:docPartObj>
      </w:sdtPr>
      <w:sdtEndPr>
        <w:rPr>
          <w:sz w:val="32"/>
          <w:szCs w:val="24"/>
          <w:highlight w:val="yellow"/>
        </w:rPr>
      </w:sdtEndPr>
      <w:sdtContent>
        <w:p w14:paraId="1A512374" w14:textId="7C0ED6C2" w:rsidR="00B21BA6" w:rsidRDefault="00B64228">
          <w:ins w:id="56" w:author="Brandie" w:date="2020-04-01T16:06:00Z">
            <w:r>
              <w:rPr>
                <w:noProof/>
              </w:rPr>
              <mc:AlternateContent>
                <mc:Choice Requires="wps">
                  <w:drawing>
                    <wp:anchor distT="0" distB="0" distL="114300" distR="114300" simplePos="0" relativeHeight="251658242" behindDoc="0" locked="0" layoutInCell="1" allowOverlap="1" wp14:anchorId="517E0B18" wp14:editId="5AA1052C">
                      <wp:simplePos x="0" y="0"/>
                      <wp:positionH relativeFrom="column">
                        <wp:posOffset>171450</wp:posOffset>
                      </wp:positionH>
                      <wp:positionV relativeFrom="paragraph">
                        <wp:posOffset>1333500</wp:posOffset>
                      </wp:positionV>
                      <wp:extent cx="5705475" cy="35718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5705475" cy="3571875"/>
                              </a:xfrm>
                              <a:prstGeom prst="rect">
                                <a:avLst/>
                              </a:prstGeom>
                              <a:solidFill>
                                <a:schemeClr val="lt1"/>
                              </a:solidFill>
                              <a:ln w="6350">
                                <a:noFill/>
                              </a:ln>
                            </wps:spPr>
                            <wps:txbx>
                              <w:txbxContent>
                                <w:p w14:paraId="75E970BD" w14:textId="4388520E" w:rsidR="00435CFB" w:rsidRDefault="00435CFB">
                                  <w:pPr>
                                    <w:jc w:val="center"/>
                                    <w:pPrChange w:id="57" w:author="Brandie" w:date="2020-04-01T16:31:00Z">
                                      <w:pPr/>
                                    </w:pPrChange>
                                  </w:pPr>
                                  <w:ins w:id="58" w:author="Brandie" w:date="2020-04-01T16:30:00Z">
                                    <w:r>
                                      <w:rPr>
                                        <w:noProof/>
                                      </w:rPr>
                                      <w:drawing>
                                        <wp:inline distT="0" distB="0" distL="0" distR="0" wp14:anchorId="5FC0B641" wp14:editId="7E2EF114">
                                          <wp:extent cx="5314950" cy="3200400"/>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14950" cy="3200400"/>
                                                  </a:xfrm>
                                                  <a:prstGeom prst="rect">
                                                    <a:avLst/>
                                                  </a:prstGeom>
                                                </pic:spPr>
                                              </pic:pic>
                                            </a:graphicData>
                                          </a:graphic>
                                        </wp:inline>
                                      </w:drawing>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E0B18" id="Text Box 4" o:spid="_x0000_s1027" type="#_x0000_t202" style="position:absolute;margin-left:13.5pt;margin-top:105pt;width:449.25pt;height:28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" fillcolor="white [3201]" stroked="f" strokeweight=".5pt">
                      <v:textbox>
                        <w:txbxContent>
                          <w:p w14:paraId="75E970BD" w14:textId="4388520E" w:rsidR="00435CFB" w:rsidRDefault="00435CFB">
                            <w:pPr>
                              <w:jc w:val="center"/>
                              <w:pPrChange w:id="59" w:author="Brandie" w:date="2020-04-01T16:31:00Z">
                                <w:pPr/>
                              </w:pPrChange>
                            </w:pPr>
                            <w:ins w:id="60" w:author="Brandie" w:date="2020-04-01T16:30:00Z">
                              <w:r>
                                <w:rPr>
                                  <w:noProof/>
                                </w:rPr>
                                <w:drawing>
                                  <wp:inline distT="0" distB="0" distL="0" distR="0" wp14:anchorId="5FC0B641" wp14:editId="7E2EF114">
                                    <wp:extent cx="5314950" cy="3200400"/>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14950" cy="3200400"/>
                                            </a:xfrm>
                                            <a:prstGeom prst="rect">
                                              <a:avLst/>
                                            </a:prstGeom>
                                          </pic:spPr>
                                        </pic:pic>
                                      </a:graphicData>
                                    </a:graphic>
                                  </wp:inline>
                                </w:drawing>
                              </w:r>
                            </w:ins>
                          </w:p>
                        </w:txbxContent>
                      </v:textbox>
                    </v:shape>
                  </w:pict>
                </mc:Fallback>
              </mc:AlternateContent>
            </w:r>
          </w:ins>
          <w:r w:rsidR="00B21BA6">
            <w:rPr>
              <w:noProof/>
            </w:rPr>
            <mc:AlternateContent>
              <mc:Choice Requires="wpg">
                <w:drawing>
                  <wp:anchor distT="0" distB="0" distL="114300" distR="114300" simplePos="0" relativeHeight="251658241" behindDoc="0" locked="0" layoutInCell="1" allowOverlap="1" wp14:anchorId="0A4563AA" wp14:editId="1082338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DAC54BF" id="Group 149" o:spid="_x0000_s1026" style="position:absolute;margin-left:0;margin-top:0;width:8in;height:95.7pt;z-index:251658241;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1" o:title="" recolor="t" rotate="t" type="frame"/>
                    </v:rect>
                    <w10:wrap anchorx="page" anchory="page"/>
                  </v:group>
                </w:pict>
              </mc:Fallback>
            </mc:AlternateContent>
          </w:r>
        </w:p>
        <w:p w14:paraId="35C9EA5D" w14:textId="61BBC8AF" w:rsidR="00FA603F" w:rsidDel="00C1788A" w:rsidRDefault="00FA603F">
          <w:pPr>
            <w:rPr>
              <w:ins w:id="61" w:author="BRANDIE Folken" w:date="2019-01-25T10:43:00Z"/>
              <w:del w:id="62" w:author="Brandie Peterson" w:date="2021-06-22T13:51:00Z"/>
              <w:sz w:val="32"/>
              <w:szCs w:val="24"/>
            </w:rPr>
          </w:pPr>
        </w:p>
        <w:p w14:paraId="1E30C7BB" w14:textId="1B5E89DB" w:rsidR="00FA603F" w:rsidRDefault="00FA603F">
          <w:pPr>
            <w:rPr>
              <w:ins w:id="63" w:author="BRANDIE Folken" w:date="2019-01-25T10:43:00Z"/>
              <w:sz w:val="32"/>
              <w:szCs w:val="24"/>
              <w:highlight w:val="yellow"/>
            </w:rPr>
          </w:pPr>
          <w:ins w:id="64" w:author="BRANDIE Folken" w:date="2019-01-25T10:43:00Z">
            <w:del w:id="65" w:author="Brandie" w:date="2020-02-10T18:51:00Z">
              <w:r w:rsidDel="00C72D84">
                <w:rPr>
                  <w:sz w:val="32"/>
                  <w:szCs w:val="24"/>
                  <w:highlight w:val="yellow"/>
                </w:rPr>
                <w:delText>\</w:delText>
              </w:r>
            </w:del>
          </w:ins>
        </w:p>
        <w:p w14:paraId="506B1185" w14:textId="1F5BC184" w:rsidR="00FA603F" w:rsidDel="00C72D84" w:rsidRDefault="00FA603F">
          <w:pPr>
            <w:rPr>
              <w:ins w:id="66" w:author="BRANDIE Folken" w:date="2019-01-25T10:43:00Z"/>
              <w:del w:id="67" w:author="Brandie" w:date="2020-02-10T18:51:00Z"/>
              <w:sz w:val="32"/>
              <w:szCs w:val="24"/>
              <w:highlight w:val="yellow"/>
            </w:rPr>
          </w:pPr>
          <w:ins w:id="68" w:author="BRANDIE Folken" w:date="2019-01-25T10:43:00Z">
            <w:del w:id="69" w:author="Brandie" w:date="2020-02-10T18:51:00Z">
              <w:r w:rsidDel="00C72D84">
                <w:rPr>
                  <w:sz w:val="32"/>
                  <w:szCs w:val="24"/>
                  <w:highlight w:val="yellow"/>
                </w:rPr>
                <w:delText xml:space="preserve">] </w:delText>
              </w:r>
            </w:del>
          </w:ins>
        </w:p>
        <w:p w14:paraId="368C0B2F" w14:textId="77777777" w:rsidR="00FA603F" w:rsidRDefault="00FA603F">
          <w:pPr>
            <w:rPr>
              <w:ins w:id="70" w:author="BRANDIE Folken" w:date="2019-01-25T10:43:00Z"/>
              <w:sz w:val="32"/>
              <w:szCs w:val="24"/>
              <w:highlight w:val="yellow"/>
            </w:rPr>
          </w:pPr>
        </w:p>
        <w:p w14:paraId="3595EB2F" w14:textId="67248C59" w:rsidR="00B21BA6" w:rsidRDefault="001C7211">
          <w:pPr>
            <w:rPr>
              <w:sz w:val="32"/>
              <w:szCs w:val="24"/>
              <w:highlight w:val="yellow"/>
            </w:rPr>
          </w:pPr>
          <w:ins w:id="71" w:author="Brandie" w:date="2020-05-29T10:22:00Z">
            <w:r w:rsidRPr="001C7211">
              <w:rPr>
                <w:b/>
                <w:noProof/>
                <w:sz w:val="36"/>
                <w:szCs w:val="24"/>
              </w:rPr>
              <mc:AlternateContent>
                <mc:Choice Requires="wps">
                  <w:drawing>
                    <wp:anchor distT="45720" distB="45720" distL="114300" distR="114300" simplePos="0" relativeHeight="251658243" behindDoc="0" locked="0" layoutInCell="1" allowOverlap="1" wp14:anchorId="71441834" wp14:editId="2303A87A">
                      <wp:simplePos x="0" y="0"/>
                      <wp:positionH relativeFrom="column">
                        <wp:posOffset>3278505</wp:posOffset>
                      </wp:positionH>
                      <wp:positionV relativeFrom="paragraph">
                        <wp:posOffset>4133215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B3D3EE6" w14:textId="69F9068E" w:rsidR="00435CFB" w:rsidRPr="001C7211" w:rsidRDefault="00435CFB">
                                  <w:pPr>
                                    <w:rPr>
                                      <w:sz w:val="24"/>
                                      <w:szCs w:val="24"/>
                                      <w:rPrChange w:id="72" w:author="Brandie" w:date="2020-05-29T10:23:00Z">
                                        <w:rPr/>
                                      </w:rPrChange>
                                    </w:rPr>
                                  </w:pPr>
                                  <w:ins w:id="73" w:author="Brandie" w:date="2020-05-29T10:22:00Z">
                                    <w:r w:rsidRPr="001C7211">
                                      <w:rPr>
                                        <w:sz w:val="24"/>
                                        <w:szCs w:val="24"/>
                                        <w:rPrChange w:id="74" w:author="Brandie" w:date="2020-05-29T10:23:00Z">
                                          <w:rPr/>
                                        </w:rPrChange>
                                      </w:rPr>
                                      <w:t xml:space="preserve">UPDATED </w:t>
                                    </w:r>
                                  </w:ins>
                                  <w:ins w:id="75" w:author="Brandie" w:date="2020-12-09T14:23:00Z">
                                    <w:del w:id="76" w:author="Brandie" w:date="2021-01-07T10:14:00Z">
                                      <w:r w:rsidDel="00BE4981">
                                        <w:rPr>
                                          <w:sz w:val="24"/>
                                          <w:szCs w:val="24"/>
                                        </w:rPr>
                                        <w:delText>Decembe</w:delText>
                                      </w:r>
                                    </w:del>
                                  </w:ins>
                                  <w:ins w:id="77" w:author="Brandie" w:date="2020-12-09T14:24:00Z">
                                    <w:del w:id="78" w:author="Brandie" w:date="2021-01-07T10:14:00Z">
                                      <w:r w:rsidDel="00BE4981">
                                        <w:rPr>
                                          <w:sz w:val="24"/>
                                          <w:szCs w:val="24"/>
                                        </w:rPr>
                                        <w:delText>r</w:delText>
                                      </w:r>
                                    </w:del>
                                  </w:ins>
                                  <w:ins w:id="79" w:author="Brandie" w:date="2020-05-29T10:22:00Z">
                                    <w:del w:id="80" w:author="Brandie" w:date="2021-01-07T10:14:00Z">
                                      <w:r w:rsidRPr="001C7211" w:rsidDel="00BE4981">
                                        <w:rPr>
                                          <w:sz w:val="24"/>
                                          <w:szCs w:val="24"/>
                                          <w:rPrChange w:id="81" w:author="Brandie" w:date="2020-05-29T10:23:00Z">
                                            <w:rPr/>
                                          </w:rPrChange>
                                        </w:rPr>
                                        <w:delText xml:space="preserve"> </w:delText>
                                      </w:r>
                                    </w:del>
                                  </w:ins>
                                  <w:ins w:id="82" w:author="Brandie" w:date="2020-12-09T14:24:00Z">
                                    <w:del w:id="83" w:author="Brandie" w:date="2021-01-07T10:14:00Z">
                                      <w:r w:rsidDel="00BE4981">
                                        <w:rPr>
                                          <w:sz w:val="24"/>
                                          <w:szCs w:val="24"/>
                                        </w:rPr>
                                        <w:delText>9</w:delText>
                                      </w:r>
                                    </w:del>
                                  </w:ins>
                                  <w:ins w:id="84" w:author="Brandie" w:date="2020-05-29T10:22:00Z">
                                    <w:del w:id="85" w:author="Brandie" w:date="2021-01-07T10:14:00Z">
                                      <w:r w:rsidRPr="001C7211" w:rsidDel="00BE4981">
                                        <w:rPr>
                                          <w:sz w:val="24"/>
                                          <w:szCs w:val="24"/>
                                          <w:vertAlign w:val="superscript"/>
                                          <w:rPrChange w:id="86" w:author="Brandie" w:date="2020-05-29T10:23:00Z">
                                            <w:rPr/>
                                          </w:rPrChange>
                                        </w:rPr>
                                        <w:delText>th</w:delText>
                                      </w:r>
                                    </w:del>
                                  </w:ins>
                                  <w:ins w:id="87" w:author="Brandie" w:date="2020-05-29T10:23:00Z">
                                    <w:del w:id="88" w:author="Brandie" w:date="2021-01-07T10:14:00Z">
                                      <w:r w:rsidRPr="001C7211" w:rsidDel="00BE4981">
                                        <w:rPr>
                                          <w:sz w:val="24"/>
                                          <w:szCs w:val="24"/>
                                          <w:rPrChange w:id="89" w:author="Brandie" w:date="2020-05-29T10:23:00Z">
                                            <w:rPr/>
                                          </w:rPrChange>
                                        </w:rPr>
                                        <w:delText>, 2020</w:delText>
                                      </w:r>
                                    </w:del>
                                  </w:ins>
                                  <w:ins w:id="90" w:author="Brandie Peterson" w:date="2021-12-20T00:40:00Z">
                                    <w:del w:id="91" w:author="BRANDIE Folken" w:date="2022-02-28T13:03:00Z">
                                      <w:r w:rsidR="00B85348" w:rsidDel="002D7F32">
                                        <w:rPr>
                                          <w:sz w:val="24"/>
                                          <w:szCs w:val="24"/>
                                        </w:rPr>
                                        <w:delText>Dec, 19th</w:delText>
                                      </w:r>
                                    </w:del>
                                  </w:ins>
                                  <w:ins w:id="92" w:author="Brandie Peterson" w:date="2021-05-10T14:28:00Z">
                                    <w:del w:id="93" w:author="BRANDIE Folken" w:date="2022-02-28T13:03:00Z">
                                      <w:r w:rsidR="00FE6ABD" w:rsidDel="002D7F32">
                                        <w:rPr>
                                          <w:sz w:val="24"/>
                                          <w:szCs w:val="24"/>
                                        </w:rPr>
                                        <w:delText xml:space="preserve"> </w:delText>
                                      </w:r>
                                    </w:del>
                                  </w:ins>
                                  <w:ins w:id="94" w:author="Brandie" w:date="2021-01-07T10:14:00Z">
                                    <w:del w:id="95" w:author="BRANDIE Folken" w:date="2022-02-28T13:03:00Z">
                                      <w:r w:rsidR="00BE4981" w:rsidDel="002D7F32">
                                        <w:rPr>
                                          <w:sz w:val="24"/>
                                          <w:szCs w:val="24"/>
                                        </w:rPr>
                                        <w:delText xml:space="preserve">January </w:delText>
                                      </w:r>
                                    </w:del>
                                  </w:ins>
                                  <w:ins w:id="96" w:author="Brandie" w:date="2021-01-07T10:15:00Z">
                                    <w:del w:id="97" w:author="BRANDIE Folken" w:date="2022-02-28T13:03:00Z">
                                      <w:r w:rsidR="00B10903" w:rsidDel="002D7F32">
                                        <w:rPr>
                                          <w:sz w:val="24"/>
                                          <w:szCs w:val="24"/>
                                        </w:rPr>
                                        <w:delText>7, 2021</w:delText>
                                      </w:r>
                                    </w:del>
                                  </w:ins>
                                  <w:ins w:id="98" w:author="BRANDIE Folken" w:date="2022-12-28T16:05:00Z">
                                    <w:r w:rsidR="00933F57">
                                      <w:rPr>
                                        <w:sz w:val="24"/>
                                        <w:szCs w:val="24"/>
                                      </w:rPr>
                                      <w:t>December 2</w:t>
                                    </w:r>
                                  </w:ins>
                                  <w:ins w:id="99" w:author="Brandie Peterson" w:date="2022-06-08T21:55:00Z">
                                    <w:del w:id="100" w:author="BRANDIE Folken" w:date="2022-12-28T16:05:00Z">
                                      <w:r w:rsidR="00587B5D" w:rsidDel="00933F57">
                                        <w:rPr>
                                          <w:sz w:val="24"/>
                                          <w:szCs w:val="24"/>
                                        </w:rPr>
                                        <w:delText xml:space="preserve">June </w:delText>
                                      </w:r>
                                    </w:del>
                                    <w:r w:rsidR="00587B5D">
                                      <w:rPr>
                                        <w:sz w:val="24"/>
                                        <w:szCs w:val="24"/>
                                      </w:rPr>
                                      <w:t>8th</w:t>
                                    </w:r>
                                  </w:ins>
                                  <w:ins w:id="101" w:author="BRANDIE Folken" w:date="2022-02-28T13:03:00Z">
                                    <w:del w:id="102" w:author="Brandie Peterson" w:date="2022-06-08T21:55:00Z">
                                      <w:r w:rsidR="002D7F32" w:rsidDel="00DF57E7">
                                        <w:rPr>
                                          <w:sz w:val="24"/>
                                          <w:szCs w:val="24"/>
                                        </w:rPr>
                                        <w:delText>February 28</w:delText>
                                      </w:r>
                                    </w:del>
                                    <w:r w:rsidR="002D7F32">
                                      <w:rPr>
                                        <w:sz w:val="24"/>
                                        <w:szCs w:val="24"/>
                                      </w:rPr>
                                      <w:t>, 2022</w:t>
                                    </w:r>
                                  </w:ins>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1441834" id="Text Box 2" o:spid="_x0000_s1028" type="#_x0000_t202" style="position:absolute;margin-left:258.15pt;margin-top:325.45pt;width:185.9pt;height:110.6pt;z-index:25165824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">
                      <v:textbox style="mso-fit-shape-to-text:t">
                        <w:txbxContent>
                          <w:p w14:paraId="1B3D3EE6" w14:textId="69F9068E" w:rsidR="00435CFB" w:rsidRPr="001C7211" w:rsidRDefault="00435CFB">
                            <w:pPr>
                              <w:rPr>
                                <w:sz w:val="24"/>
                                <w:szCs w:val="24"/>
                                <w:rPrChange w:id="103" w:author="Brandie" w:date="2020-05-29T10:23:00Z">
                                  <w:rPr/>
                                </w:rPrChange>
                              </w:rPr>
                            </w:pPr>
                            <w:ins w:id="104" w:author="Brandie" w:date="2020-05-29T10:22:00Z">
                              <w:r w:rsidRPr="001C7211">
                                <w:rPr>
                                  <w:sz w:val="24"/>
                                  <w:szCs w:val="24"/>
                                  <w:rPrChange w:id="105" w:author="Brandie" w:date="2020-05-29T10:23:00Z">
                                    <w:rPr/>
                                  </w:rPrChange>
                                </w:rPr>
                                <w:t xml:space="preserve">UPDATED </w:t>
                              </w:r>
                            </w:ins>
                            <w:ins w:id="106" w:author="Brandie" w:date="2020-12-09T14:23:00Z">
                              <w:del w:id="107" w:author="Brandie" w:date="2021-01-07T10:14:00Z">
                                <w:r w:rsidDel="00BE4981">
                                  <w:rPr>
                                    <w:sz w:val="24"/>
                                    <w:szCs w:val="24"/>
                                  </w:rPr>
                                  <w:delText>Decembe</w:delText>
                                </w:r>
                              </w:del>
                            </w:ins>
                            <w:ins w:id="108" w:author="Brandie" w:date="2020-12-09T14:24:00Z">
                              <w:del w:id="109" w:author="Brandie" w:date="2021-01-07T10:14:00Z">
                                <w:r w:rsidDel="00BE4981">
                                  <w:rPr>
                                    <w:sz w:val="24"/>
                                    <w:szCs w:val="24"/>
                                  </w:rPr>
                                  <w:delText>r</w:delText>
                                </w:r>
                              </w:del>
                            </w:ins>
                            <w:ins w:id="110" w:author="Brandie" w:date="2020-05-29T10:22:00Z">
                              <w:del w:id="111" w:author="Brandie" w:date="2021-01-07T10:14:00Z">
                                <w:r w:rsidRPr="001C7211" w:rsidDel="00BE4981">
                                  <w:rPr>
                                    <w:sz w:val="24"/>
                                    <w:szCs w:val="24"/>
                                    <w:rPrChange w:id="112" w:author="Brandie" w:date="2020-05-29T10:23:00Z">
                                      <w:rPr/>
                                    </w:rPrChange>
                                  </w:rPr>
                                  <w:delText xml:space="preserve"> </w:delText>
                                </w:r>
                              </w:del>
                            </w:ins>
                            <w:ins w:id="113" w:author="Brandie" w:date="2020-12-09T14:24:00Z">
                              <w:del w:id="114" w:author="Brandie" w:date="2021-01-07T10:14:00Z">
                                <w:r w:rsidDel="00BE4981">
                                  <w:rPr>
                                    <w:sz w:val="24"/>
                                    <w:szCs w:val="24"/>
                                  </w:rPr>
                                  <w:delText>9</w:delText>
                                </w:r>
                              </w:del>
                            </w:ins>
                            <w:ins w:id="115" w:author="Brandie" w:date="2020-05-29T10:22:00Z">
                              <w:del w:id="116" w:author="Brandie" w:date="2021-01-07T10:14:00Z">
                                <w:r w:rsidRPr="001C7211" w:rsidDel="00BE4981">
                                  <w:rPr>
                                    <w:sz w:val="24"/>
                                    <w:szCs w:val="24"/>
                                    <w:vertAlign w:val="superscript"/>
                                    <w:rPrChange w:id="117" w:author="Brandie" w:date="2020-05-29T10:23:00Z">
                                      <w:rPr/>
                                    </w:rPrChange>
                                  </w:rPr>
                                  <w:delText>th</w:delText>
                                </w:r>
                              </w:del>
                            </w:ins>
                            <w:ins w:id="118" w:author="Brandie" w:date="2020-05-29T10:23:00Z">
                              <w:del w:id="119" w:author="Brandie" w:date="2021-01-07T10:14:00Z">
                                <w:r w:rsidRPr="001C7211" w:rsidDel="00BE4981">
                                  <w:rPr>
                                    <w:sz w:val="24"/>
                                    <w:szCs w:val="24"/>
                                    <w:rPrChange w:id="120" w:author="Brandie" w:date="2020-05-29T10:23:00Z">
                                      <w:rPr/>
                                    </w:rPrChange>
                                  </w:rPr>
                                  <w:delText>, 2020</w:delText>
                                </w:r>
                              </w:del>
                            </w:ins>
                            <w:ins w:id="121" w:author="Brandie Peterson" w:date="2021-12-20T00:40:00Z">
                              <w:del w:id="122" w:author="BRANDIE Folken" w:date="2022-02-28T13:03:00Z">
                                <w:r w:rsidR="00B85348" w:rsidDel="002D7F32">
                                  <w:rPr>
                                    <w:sz w:val="24"/>
                                    <w:szCs w:val="24"/>
                                  </w:rPr>
                                  <w:delText>Dec, 19th</w:delText>
                                </w:r>
                              </w:del>
                            </w:ins>
                            <w:ins w:id="123" w:author="Brandie Peterson" w:date="2021-05-10T14:28:00Z">
                              <w:del w:id="124" w:author="BRANDIE Folken" w:date="2022-02-28T13:03:00Z">
                                <w:r w:rsidR="00FE6ABD" w:rsidDel="002D7F32">
                                  <w:rPr>
                                    <w:sz w:val="24"/>
                                    <w:szCs w:val="24"/>
                                  </w:rPr>
                                  <w:delText xml:space="preserve"> </w:delText>
                                </w:r>
                              </w:del>
                            </w:ins>
                            <w:ins w:id="125" w:author="Brandie" w:date="2021-01-07T10:14:00Z">
                              <w:del w:id="126" w:author="BRANDIE Folken" w:date="2022-02-28T13:03:00Z">
                                <w:r w:rsidR="00BE4981" w:rsidDel="002D7F32">
                                  <w:rPr>
                                    <w:sz w:val="24"/>
                                    <w:szCs w:val="24"/>
                                  </w:rPr>
                                  <w:delText xml:space="preserve">January </w:delText>
                                </w:r>
                              </w:del>
                            </w:ins>
                            <w:ins w:id="127" w:author="Brandie" w:date="2021-01-07T10:15:00Z">
                              <w:del w:id="128" w:author="BRANDIE Folken" w:date="2022-02-28T13:03:00Z">
                                <w:r w:rsidR="00B10903" w:rsidDel="002D7F32">
                                  <w:rPr>
                                    <w:sz w:val="24"/>
                                    <w:szCs w:val="24"/>
                                  </w:rPr>
                                  <w:delText>7, 2021</w:delText>
                                </w:r>
                              </w:del>
                            </w:ins>
                            <w:ins w:id="129" w:author="BRANDIE Folken" w:date="2022-12-28T16:05:00Z">
                              <w:r w:rsidR="00933F57">
                                <w:rPr>
                                  <w:sz w:val="24"/>
                                  <w:szCs w:val="24"/>
                                </w:rPr>
                                <w:t>December 2</w:t>
                              </w:r>
                            </w:ins>
                            <w:ins w:id="130" w:author="Brandie Peterson" w:date="2022-06-08T21:55:00Z">
                              <w:del w:id="131" w:author="BRANDIE Folken" w:date="2022-12-28T16:05:00Z">
                                <w:r w:rsidR="00587B5D" w:rsidDel="00933F57">
                                  <w:rPr>
                                    <w:sz w:val="24"/>
                                    <w:szCs w:val="24"/>
                                  </w:rPr>
                                  <w:delText xml:space="preserve">June </w:delText>
                                </w:r>
                              </w:del>
                              <w:r w:rsidR="00587B5D">
                                <w:rPr>
                                  <w:sz w:val="24"/>
                                  <w:szCs w:val="24"/>
                                </w:rPr>
                                <w:t>8th</w:t>
                              </w:r>
                            </w:ins>
                            <w:ins w:id="132" w:author="BRANDIE Folken" w:date="2022-02-28T13:03:00Z">
                              <w:del w:id="133" w:author="Brandie Peterson" w:date="2022-06-08T21:55:00Z">
                                <w:r w:rsidR="002D7F32" w:rsidDel="00DF57E7">
                                  <w:rPr>
                                    <w:sz w:val="24"/>
                                    <w:szCs w:val="24"/>
                                  </w:rPr>
                                  <w:delText>February 28</w:delText>
                                </w:r>
                              </w:del>
                              <w:r w:rsidR="002D7F32">
                                <w:rPr>
                                  <w:sz w:val="24"/>
                                  <w:szCs w:val="24"/>
                                </w:rPr>
                                <w:t>, 2022</w:t>
                              </w:r>
                            </w:ins>
                          </w:p>
                        </w:txbxContent>
                      </v:textbox>
                      <w10:wrap type="square"/>
                    </v:shape>
                  </w:pict>
                </mc:Fallback>
              </mc:AlternateContent>
            </w:r>
          </w:ins>
          <w:ins w:id="134" w:author="BRANDIE Folken" w:date="2019-01-25T10:43:00Z">
            <w:del w:id="135" w:author="Brandie" w:date="2020-02-10T18:52:00Z">
              <w:r w:rsidR="00FA603F" w:rsidDel="00C72D84">
                <w:rPr>
                  <w:sz w:val="32"/>
                  <w:szCs w:val="24"/>
                  <w:highlight w:val="yellow"/>
                </w:rPr>
                <w:delText>}</w:delText>
              </w:r>
            </w:del>
          </w:ins>
          <w:r w:rsidR="00B21BA6">
            <w:rPr>
              <w:sz w:val="32"/>
              <w:szCs w:val="24"/>
              <w:highlight w:val="yellow"/>
            </w:rPr>
            <w:br w:type="page"/>
          </w:r>
        </w:p>
      </w:sdtContent>
    </w:sdt>
    <w:p w14:paraId="536C2D22" w14:textId="058F57B6" w:rsidR="00146A78" w:rsidRDefault="00146A78" w:rsidP="00602449">
      <w:pPr>
        <w:jc w:val="center"/>
        <w:rPr>
          <w:b/>
          <w:sz w:val="36"/>
          <w:szCs w:val="24"/>
        </w:rPr>
        <w:sectPr w:rsidR="00146A78" w:rsidSect="00B21BA6">
          <w:footerReference w:type="default" r:id="rId12"/>
          <w:pgSz w:w="12240" w:h="15840"/>
          <w:pgMar w:top="1440" w:right="1440" w:bottom="1440" w:left="1440" w:header="720" w:footer="720" w:gutter="0"/>
          <w:pgNumType w:start="0"/>
          <w:cols w:space="720"/>
          <w:titlePg/>
          <w:docGrid w:linePitch="360"/>
        </w:sectPr>
      </w:pPr>
    </w:p>
    <w:p w14:paraId="780C60FE" w14:textId="77777777" w:rsidR="00AF4221" w:rsidRDefault="0034462F" w:rsidP="00602449">
      <w:pPr>
        <w:jc w:val="center"/>
        <w:rPr>
          <w:b/>
          <w:sz w:val="36"/>
          <w:szCs w:val="24"/>
        </w:rPr>
      </w:pPr>
      <w:r>
        <w:rPr>
          <w:b/>
          <w:sz w:val="36"/>
          <w:szCs w:val="24"/>
        </w:rPr>
        <w:t>Parent Handbook</w:t>
      </w:r>
      <w:r w:rsidR="00AF4221">
        <w:rPr>
          <w:b/>
          <w:sz w:val="36"/>
          <w:szCs w:val="24"/>
        </w:rPr>
        <w:t xml:space="preserve"> Contents</w:t>
      </w:r>
    </w:p>
    <w:sdt>
      <w:sdtPr>
        <w:rPr>
          <w:rFonts w:asciiTheme="minorHAnsi" w:eastAsiaTheme="minorHAnsi" w:hAnsiTheme="minorHAnsi" w:cstheme="minorBidi"/>
          <w:color w:val="auto"/>
          <w:sz w:val="22"/>
          <w:szCs w:val="22"/>
        </w:rPr>
        <w:id w:val="-1131556442"/>
        <w:docPartObj>
          <w:docPartGallery w:val="Table of Contents"/>
          <w:docPartUnique/>
        </w:docPartObj>
      </w:sdtPr>
      <w:sdtEndPr>
        <w:rPr>
          <w:b/>
          <w:bCs/>
          <w:noProof/>
        </w:rPr>
      </w:sdtEndPr>
      <w:sdtContent>
        <w:p w14:paraId="0DF1E2D8" w14:textId="77777777" w:rsidR="00914813" w:rsidRDefault="00914813">
          <w:pPr>
            <w:pStyle w:val="TOCHeading"/>
          </w:pPr>
          <w:r>
            <w:t>Table of Contents</w:t>
          </w:r>
        </w:p>
        <w:p w14:paraId="6040E198" w14:textId="3A378A78" w:rsidR="00214AB0" w:rsidRDefault="00914813">
          <w:pPr>
            <w:pStyle w:val="TOC1"/>
            <w:tabs>
              <w:tab w:val="right" w:leader="dot" w:pos="9350"/>
            </w:tabs>
            <w:rPr>
              <w:ins w:id="136" w:author="Brandie" w:date="2020-12-09T15:28:00Z"/>
              <w:rFonts w:eastAsiaTheme="minorEastAsia"/>
              <w:noProof/>
            </w:rPr>
          </w:pPr>
          <w:r>
            <w:fldChar w:fldCharType="begin"/>
          </w:r>
          <w:r>
            <w:instrText xml:space="preserve"> TOC \o "1-3" \h \z \u </w:instrText>
          </w:r>
          <w:r>
            <w:fldChar w:fldCharType="separate"/>
          </w:r>
          <w:ins w:id="137" w:author="Brandie" w:date="2020-12-09T15:28:00Z">
            <w:r w:rsidR="00214AB0" w:rsidRPr="00427544">
              <w:rPr>
                <w:rStyle w:val="Hyperlink"/>
                <w:noProof/>
              </w:rPr>
              <w:fldChar w:fldCharType="begin"/>
            </w:r>
            <w:r w:rsidR="00214AB0" w:rsidRPr="00427544">
              <w:rPr>
                <w:rStyle w:val="Hyperlink"/>
                <w:noProof/>
              </w:rPr>
              <w:instrText xml:space="preserve"> </w:instrText>
            </w:r>
            <w:r w:rsidR="00214AB0">
              <w:rPr>
                <w:noProof/>
              </w:rPr>
              <w:instrText>HYPERLINK \l "_Toc58420094"</w:instrText>
            </w:r>
            <w:r w:rsidR="00214AB0" w:rsidRPr="00427544">
              <w:rPr>
                <w:rStyle w:val="Hyperlink"/>
                <w:noProof/>
              </w:rPr>
              <w:instrText xml:space="preserve"> </w:instrText>
            </w:r>
            <w:r w:rsidR="00214AB0" w:rsidRPr="00427544">
              <w:rPr>
                <w:rStyle w:val="Hyperlink"/>
                <w:noProof/>
              </w:rPr>
            </w:r>
            <w:r w:rsidR="00214AB0" w:rsidRPr="00427544">
              <w:rPr>
                <w:rStyle w:val="Hyperlink"/>
                <w:noProof/>
              </w:rPr>
              <w:fldChar w:fldCharType="separate"/>
            </w:r>
            <w:r w:rsidR="00214AB0" w:rsidRPr="00427544">
              <w:rPr>
                <w:rStyle w:val="Hyperlink"/>
                <w:noProof/>
              </w:rPr>
              <w:t>I. Policy Information for Parents</w:t>
            </w:r>
            <w:r w:rsidR="00214AB0">
              <w:rPr>
                <w:noProof/>
                <w:webHidden/>
              </w:rPr>
              <w:tab/>
            </w:r>
            <w:r w:rsidR="00214AB0">
              <w:rPr>
                <w:noProof/>
                <w:webHidden/>
              </w:rPr>
              <w:fldChar w:fldCharType="begin"/>
            </w:r>
            <w:r w:rsidR="00214AB0">
              <w:rPr>
                <w:noProof/>
                <w:webHidden/>
              </w:rPr>
              <w:instrText xml:space="preserve"> PAGEREF _Toc58420094 \h </w:instrText>
            </w:r>
          </w:ins>
          <w:r w:rsidR="00214AB0">
            <w:rPr>
              <w:noProof/>
              <w:webHidden/>
            </w:rPr>
          </w:r>
          <w:r w:rsidR="00214AB0">
            <w:rPr>
              <w:noProof/>
              <w:webHidden/>
            </w:rPr>
            <w:fldChar w:fldCharType="separate"/>
          </w:r>
          <w:ins w:id="138" w:author="Brandie Peterson" w:date="2022-06-08T21:56:00Z">
            <w:r w:rsidR="00DC29F3">
              <w:rPr>
                <w:noProof/>
                <w:webHidden/>
              </w:rPr>
              <w:t>1</w:t>
            </w:r>
          </w:ins>
          <w:ins w:id="139" w:author="Brandie" w:date="2020-12-09T15:28:00Z">
            <w:r w:rsidR="00214AB0">
              <w:rPr>
                <w:noProof/>
                <w:webHidden/>
              </w:rPr>
              <w:fldChar w:fldCharType="end"/>
            </w:r>
            <w:r w:rsidR="00214AB0" w:rsidRPr="00427544">
              <w:rPr>
                <w:rStyle w:val="Hyperlink"/>
                <w:noProof/>
              </w:rPr>
              <w:fldChar w:fldCharType="end"/>
            </w:r>
          </w:ins>
        </w:p>
        <w:p w14:paraId="341B6EFE" w14:textId="455CADE9" w:rsidR="00214AB0" w:rsidRDefault="00214AB0">
          <w:pPr>
            <w:pStyle w:val="TOC2"/>
            <w:tabs>
              <w:tab w:val="right" w:leader="dot" w:pos="9350"/>
            </w:tabs>
            <w:rPr>
              <w:ins w:id="140" w:author="Brandie" w:date="2020-12-09T15:28:00Z"/>
              <w:rFonts w:eastAsiaTheme="minorEastAsia"/>
              <w:noProof/>
            </w:rPr>
          </w:pPr>
          <w:ins w:id="141" w:author="Brandie" w:date="2020-12-09T15:28:00Z">
            <w:r w:rsidRPr="00427544">
              <w:rPr>
                <w:rStyle w:val="Hyperlink"/>
                <w:noProof/>
              </w:rPr>
              <w:fldChar w:fldCharType="begin"/>
            </w:r>
            <w:r w:rsidRPr="00427544">
              <w:rPr>
                <w:rStyle w:val="Hyperlink"/>
                <w:noProof/>
              </w:rPr>
              <w:instrText xml:space="preserve"> </w:instrText>
            </w:r>
            <w:r>
              <w:rPr>
                <w:noProof/>
              </w:rPr>
              <w:instrText>HYPERLINK \l "_Toc58420095"</w:instrText>
            </w:r>
            <w:r w:rsidRPr="00427544">
              <w:rPr>
                <w:rStyle w:val="Hyperlink"/>
                <w:noProof/>
              </w:rPr>
              <w:instrText xml:space="preserve"> </w:instrText>
            </w:r>
            <w:r w:rsidRPr="00427544">
              <w:rPr>
                <w:rStyle w:val="Hyperlink"/>
                <w:noProof/>
              </w:rPr>
            </w:r>
            <w:r w:rsidRPr="00427544">
              <w:rPr>
                <w:rStyle w:val="Hyperlink"/>
                <w:noProof/>
              </w:rPr>
              <w:fldChar w:fldCharType="separate"/>
            </w:r>
            <w:r w:rsidRPr="00427544">
              <w:rPr>
                <w:rStyle w:val="Hyperlink"/>
                <w:noProof/>
              </w:rPr>
              <w:t>Age and Programs</w:t>
            </w:r>
            <w:r>
              <w:rPr>
                <w:noProof/>
                <w:webHidden/>
              </w:rPr>
              <w:tab/>
            </w:r>
            <w:r>
              <w:rPr>
                <w:noProof/>
                <w:webHidden/>
              </w:rPr>
              <w:fldChar w:fldCharType="begin"/>
            </w:r>
            <w:r>
              <w:rPr>
                <w:noProof/>
                <w:webHidden/>
              </w:rPr>
              <w:instrText xml:space="preserve"> PAGEREF _Toc58420095 \h </w:instrText>
            </w:r>
          </w:ins>
          <w:r>
            <w:rPr>
              <w:noProof/>
              <w:webHidden/>
            </w:rPr>
          </w:r>
          <w:r>
            <w:rPr>
              <w:noProof/>
              <w:webHidden/>
            </w:rPr>
            <w:fldChar w:fldCharType="separate"/>
          </w:r>
          <w:ins w:id="142" w:author="Brandie Peterson" w:date="2022-06-08T21:56:00Z">
            <w:r w:rsidR="00DC29F3">
              <w:rPr>
                <w:noProof/>
                <w:webHidden/>
              </w:rPr>
              <w:t>1</w:t>
            </w:r>
          </w:ins>
          <w:ins w:id="143" w:author="Brandie" w:date="2020-12-09T15:28:00Z">
            <w:r>
              <w:rPr>
                <w:noProof/>
                <w:webHidden/>
              </w:rPr>
              <w:fldChar w:fldCharType="end"/>
            </w:r>
            <w:r w:rsidRPr="00427544">
              <w:rPr>
                <w:rStyle w:val="Hyperlink"/>
                <w:noProof/>
              </w:rPr>
              <w:fldChar w:fldCharType="end"/>
            </w:r>
          </w:ins>
        </w:p>
        <w:p w14:paraId="1B7DD9E5" w14:textId="0667B739" w:rsidR="00214AB0" w:rsidRDefault="00214AB0">
          <w:pPr>
            <w:pStyle w:val="TOC2"/>
            <w:tabs>
              <w:tab w:val="right" w:leader="dot" w:pos="9350"/>
            </w:tabs>
            <w:rPr>
              <w:ins w:id="144" w:author="Brandie" w:date="2020-12-09T15:28:00Z"/>
              <w:rFonts w:eastAsiaTheme="minorEastAsia"/>
              <w:noProof/>
            </w:rPr>
          </w:pPr>
          <w:ins w:id="145" w:author="Brandie" w:date="2020-12-09T15:28:00Z">
            <w:r w:rsidRPr="00427544">
              <w:rPr>
                <w:rStyle w:val="Hyperlink"/>
                <w:noProof/>
              </w:rPr>
              <w:fldChar w:fldCharType="begin"/>
            </w:r>
            <w:r w:rsidRPr="00427544">
              <w:rPr>
                <w:rStyle w:val="Hyperlink"/>
                <w:noProof/>
              </w:rPr>
              <w:instrText xml:space="preserve"> </w:instrText>
            </w:r>
            <w:r>
              <w:rPr>
                <w:noProof/>
              </w:rPr>
              <w:instrText>HYPERLINK \l "_Toc58420096"</w:instrText>
            </w:r>
            <w:r w:rsidRPr="00427544">
              <w:rPr>
                <w:rStyle w:val="Hyperlink"/>
                <w:noProof/>
              </w:rPr>
              <w:instrText xml:space="preserve"> </w:instrText>
            </w:r>
            <w:r w:rsidRPr="00427544">
              <w:rPr>
                <w:rStyle w:val="Hyperlink"/>
                <w:noProof/>
              </w:rPr>
            </w:r>
            <w:r w:rsidRPr="00427544">
              <w:rPr>
                <w:rStyle w:val="Hyperlink"/>
                <w:noProof/>
              </w:rPr>
              <w:fldChar w:fldCharType="separate"/>
            </w:r>
            <w:r w:rsidRPr="00427544">
              <w:rPr>
                <w:rStyle w:val="Hyperlink"/>
                <w:noProof/>
              </w:rPr>
              <w:t>Hours of Operation</w:t>
            </w:r>
            <w:r>
              <w:rPr>
                <w:noProof/>
                <w:webHidden/>
              </w:rPr>
              <w:tab/>
            </w:r>
            <w:r>
              <w:rPr>
                <w:noProof/>
                <w:webHidden/>
              </w:rPr>
              <w:fldChar w:fldCharType="begin"/>
            </w:r>
            <w:r>
              <w:rPr>
                <w:noProof/>
                <w:webHidden/>
              </w:rPr>
              <w:instrText xml:space="preserve"> PAGEREF _Toc58420096 \h </w:instrText>
            </w:r>
          </w:ins>
          <w:r>
            <w:rPr>
              <w:noProof/>
              <w:webHidden/>
            </w:rPr>
          </w:r>
          <w:r>
            <w:rPr>
              <w:noProof/>
              <w:webHidden/>
            </w:rPr>
            <w:fldChar w:fldCharType="separate"/>
          </w:r>
          <w:ins w:id="146" w:author="Brandie Peterson" w:date="2022-06-08T21:56:00Z">
            <w:r w:rsidR="00DC29F3">
              <w:rPr>
                <w:noProof/>
                <w:webHidden/>
              </w:rPr>
              <w:t>1</w:t>
            </w:r>
          </w:ins>
          <w:ins w:id="147" w:author="Brandie" w:date="2020-12-09T15:28:00Z">
            <w:r>
              <w:rPr>
                <w:noProof/>
                <w:webHidden/>
              </w:rPr>
              <w:fldChar w:fldCharType="end"/>
            </w:r>
            <w:r w:rsidRPr="00427544">
              <w:rPr>
                <w:rStyle w:val="Hyperlink"/>
                <w:noProof/>
              </w:rPr>
              <w:fldChar w:fldCharType="end"/>
            </w:r>
          </w:ins>
        </w:p>
        <w:p w14:paraId="461CF4F1" w14:textId="3CCB0343" w:rsidR="00214AB0" w:rsidRDefault="00214AB0">
          <w:pPr>
            <w:pStyle w:val="TOC2"/>
            <w:tabs>
              <w:tab w:val="right" w:leader="dot" w:pos="9350"/>
            </w:tabs>
            <w:rPr>
              <w:ins w:id="148" w:author="Brandie" w:date="2020-12-09T15:28:00Z"/>
              <w:rFonts w:eastAsiaTheme="minorEastAsia"/>
              <w:noProof/>
            </w:rPr>
          </w:pPr>
          <w:ins w:id="149" w:author="Brandie" w:date="2020-12-09T15:28:00Z">
            <w:r w:rsidRPr="00427544">
              <w:rPr>
                <w:rStyle w:val="Hyperlink"/>
                <w:noProof/>
              </w:rPr>
              <w:fldChar w:fldCharType="begin"/>
            </w:r>
            <w:r w:rsidRPr="00427544">
              <w:rPr>
                <w:rStyle w:val="Hyperlink"/>
                <w:noProof/>
              </w:rPr>
              <w:instrText xml:space="preserve"> </w:instrText>
            </w:r>
            <w:r>
              <w:rPr>
                <w:noProof/>
              </w:rPr>
              <w:instrText>HYPERLINK \l "_Toc58420097"</w:instrText>
            </w:r>
            <w:r w:rsidRPr="00427544">
              <w:rPr>
                <w:rStyle w:val="Hyperlink"/>
                <w:noProof/>
              </w:rPr>
              <w:instrText xml:space="preserve"> </w:instrText>
            </w:r>
            <w:r w:rsidRPr="00427544">
              <w:rPr>
                <w:rStyle w:val="Hyperlink"/>
                <w:noProof/>
              </w:rPr>
            </w:r>
            <w:r w:rsidRPr="00427544">
              <w:rPr>
                <w:rStyle w:val="Hyperlink"/>
                <w:noProof/>
              </w:rPr>
              <w:fldChar w:fldCharType="separate"/>
            </w:r>
            <w:r w:rsidRPr="00427544">
              <w:rPr>
                <w:rStyle w:val="Hyperlink"/>
                <w:noProof/>
              </w:rPr>
              <w:t>Child Drop-Off/Pick-Up</w:t>
            </w:r>
            <w:r>
              <w:rPr>
                <w:noProof/>
                <w:webHidden/>
              </w:rPr>
              <w:tab/>
            </w:r>
            <w:r>
              <w:rPr>
                <w:noProof/>
                <w:webHidden/>
              </w:rPr>
              <w:fldChar w:fldCharType="begin"/>
            </w:r>
            <w:r>
              <w:rPr>
                <w:noProof/>
                <w:webHidden/>
              </w:rPr>
              <w:instrText xml:space="preserve"> PAGEREF _Toc58420097 \h </w:instrText>
            </w:r>
          </w:ins>
          <w:r>
            <w:rPr>
              <w:noProof/>
              <w:webHidden/>
            </w:rPr>
          </w:r>
          <w:r>
            <w:rPr>
              <w:noProof/>
              <w:webHidden/>
            </w:rPr>
            <w:fldChar w:fldCharType="separate"/>
          </w:r>
          <w:ins w:id="150" w:author="Brandie Peterson" w:date="2022-06-08T21:56:00Z">
            <w:r w:rsidR="00DC29F3">
              <w:rPr>
                <w:noProof/>
                <w:webHidden/>
              </w:rPr>
              <w:t>2</w:t>
            </w:r>
          </w:ins>
          <w:ins w:id="151" w:author="Brandie" w:date="2020-12-09T15:28:00Z">
            <w:r>
              <w:rPr>
                <w:noProof/>
                <w:webHidden/>
              </w:rPr>
              <w:fldChar w:fldCharType="end"/>
            </w:r>
            <w:r w:rsidRPr="00427544">
              <w:rPr>
                <w:rStyle w:val="Hyperlink"/>
                <w:noProof/>
              </w:rPr>
              <w:fldChar w:fldCharType="end"/>
            </w:r>
          </w:ins>
        </w:p>
        <w:p w14:paraId="5FED97B7" w14:textId="3199A83B" w:rsidR="00214AB0" w:rsidRDefault="00214AB0">
          <w:pPr>
            <w:pStyle w:val="TOC2"/>
            <w:tabs>
              <w:tab w:val="right" w:leader="dot" w:pos="9350"/>
            </w:tabs>
            <w:rPr>
              <w:ins w:id="152" w:author="Brandie" w:date="2020-12-09T15:28:00Z"/>
              <w:rFonts w:eastAsiaTheme="minorEastAsia"/>
              <w:noProof/>
            </w:rPr>
          </w:pPr>
          <w:ins w:id="153" w:author="Brandie" w:date="2020-12-09T15:28:00Z">
            <w:r w:rsidRPr="00427544">
              <w:rPr>
                <w:rStyle w:val="Hyperlink"/>
                <w:noProof/>
              </w:rPr>
              <w:fldChar w:fldCharType="begin"/>
            </w:r>
            <w:r w:rsidRPr="00427544">
              <w:rPr>
                <w:rStyle w:val="Hyperlink"/>
                <w:noProof/>
              </w:rPr>
              <w:instrText xml:space="preserve"> </w:instrText>
            </w:r>
            <w:r>
              <w:rPr>
                <w:noProof/>
              </w:rPr>
              <w:instrText>HYPERLINK \l "_Toc58420098"</w:instrText>
            </w:r>
            <w:r w:rsidRPr="00427544">
              <w:rPr>
                <w:rStyle w:val="Hyperlink"/>
                <w:noProof/>
              </w:rPr>
              <w:instrText xml:space="preserve"> </w:instrText>
            </w:r>
            <w:r w:rsidRPr="00427544">
              <w:rPr>
                <w:rStyle w:val="Hyperlink"/>
                <w:noProof/>
              </w:rPr>
            </w:r>
            <w:r w:rsidRPr="00427544">
              <w:rPr>
                <w:rStyle w:val="Hyperlink"/>
                <w:noProof/>
              </w:rPr>
              <w:fldChar w:fldCharType="separate"/>
            </w:r>
            <w:r w:rsidRPr="00427544">
              <w:rPr>
                <w:rStyle w:val="Hyperlink"/>
                <w:noProof/>
              </w:rPr>
              <w:t>Holidays/Staff Development Day/Closed Days</w:t>
            </w:r>
            <w:r>
              <w:rPr>
                <w:noProof/>
                <w:webHidden/>
              </w:rPr>
              <w:tab/>
            </w:r>
            <w:r>
              <w:rPr>
                <w:noProof/>
                <w:webHidden/>
              </w:rPr>
              <w:fldChar w:fldCharType="begin"/>
            </w:r>
            <w:r>
              <w:rPr>
                <w:noProof/>
                <w:webHidden/>
              </w:rPr>
              <w:instrText xml:space="preserve"> PAGEREF _Toc58420098 \h </w:instrText>
            </w:r>
          </w:ins>
          <w:r>
            <w:rPr>
              <w:noProof/>
              <w:webHidden/>
            </w:rPr>
          </w:r>
          <w:r>
            <w:rPr>
              <w:noProof/>
              <w:webHidden/>
            </w:rPr>
            <w:fldChar w:fldCharType="separate"/>
          </w:r>
          <w:ins w:id="154" w:author="Brandie Peterson" w:date="2022-06-08T21:56:00Z">
            <w:r w:rsidR="00DC29F3">
              <w:rPr>
                <w:noProof/>
                <w:webHidden/>
              </w:rPr>
              <w:t>2</w:t>
            </w:r>
          </w:ins>
          <w:ins w:id="155" w:author="Brandie" w:date="2020-12-09T15:28:00Z">
            <w:r>
              <w:rPr>
                <w:noProof/>
                <w:webHidden/>
              </w:rPr>
              <w:fldChar w:fldCharType="end"/>
            </w:r>
            <w:r w:rsidRPr="00427544">
              <w:rPr>
                <w:rStyle w:val="Hyperlink"/>
                <w:noProof/>
              </w:rPr>
              <w:fldChar w:fldCharType="end"/>
            </w:r>
          </w:ins>
        </w:p>
        <w:p w14:paraId="38E24356" w14:textId="61312F09" w:rsidR="00214AB0" w:rsidRDefault="00214AB0">
          <w:pPr>
            <w:pStyle w:val="TOC2"/>
            <w:tabs>
              <w:tab w:val="right" w:leader="dot" w:pos="9350"/>
            </w:tabs>
            <w:rPr>
              <w:ins w:id="156" w:author="Brandie" w:date="2020-12-09T15:28:00Z"/>
              <w:rFonts w:eastAsiaTheme="minorEastAsia"/>
              <w:noProof/>
            </w:rPr>
          </w:pPr>
          <w:ins w:id="157" w:author="Brandie" w:date="2020-12-09T15:28:00Z">
            <w:r w:rsidRPr="00427544">
              <w:rPr>
                <w:rStyle w:val="Hyperlink"/>
                <w:noProof/>
              </w:rPr>
              <w:fldChar w:fldCharType="begin"/>
            </w:r>
            <w:r w:rsidRPr="00427544">
              <w:rPr>
                <w:rStyle w:val="Hyperlink"/>
                <w:noProof/>
              </w:rPr>
              <w:instrText xml:space="preserve"> </w:instrText>
            </w:r>
            <w:r>
              <w:rPr>
                <w:noProof/>
              </w:rPr>
              <w:instrText>HYPERLINK \l "_Toc58420099"</w:instrText>
            </w:r>
            <w:r w:rsidRPr="00427544">
              <w:rPr>
                <w:rStyle w:val="Hyperlink"/>
                <w:noProof/>
              </w:rPr>
              <w:instrText xml:space="preserve"> </w:instrText>
            </w:r>
            <w:r w:rsidRPr="00427544">
              <w:rPr>
                <w:rStyle w:val="Hyperlink"/>
                <w:noProof/>
              </w:rPr>
            </w:r>
            <w:r w:rsidRPr="00427544">
              <w:rPr>
                <w:rStyle w:val="Hyperlink"/>
                <w:noProof/>
              </w:rPr>
              <w:fldChar w:fldCharType="separate"/>
            </w:r>
            <w:r w:rsidRPr="00427544">
              <w:rPr>
                <w:rStyle w:val="Hyperlink"/>
                <w:noProof/>
              </w:rPr>
              <w:t>General Parent Information</w:t>
            </w:r>
            <w:r>
              <w:rPr>
                <w:noProof/>
                <w:webHidden/>
              </w:rPr>
              <w:tab/>
            </w:r>
            <w:r>
              <w:rPr>
                <w:noProof/>
                <w:webHidden/>
              </w:rPr>
              <w:fldChar w:fldCharType="begin"/>
            </w:r>
            <w:r>
              <w:rPr>
                <w:noProof/>
                <w:webHidden/>
              </w:rPr>
              <w:instrText xml:space="preserve"> PAGEREF _Toc58420099 \h </w:instrText>
            </w:r>
          </w:ins>
          <w:r>
            <w:rPr>
              <w:noProof/>
              <w:webHidden/>
            </w:rPr>
          </w:r>
          <w:r>
            <w:rPr>
              <w:noProof/>
              <w:webHidden/>
            </w:rPr>
            <w:fldChar w:fldCharType="separate"/>
          </w:r>
          <w:ins w:id="158" w:author="Brandie Peterson" w:date="2022-06-08T21:56:00Z">
            <w:r w:rsidR="00DC29F3">
              <w:rPr>
                <w:noProof/>
                <w:webHidden/>
              </w:rPr>
              <w:t>3</w:t>
            </w:r>
          </w:ins>
          <w:ins w:id="159" w:author="BRANDIE Folken" w:date="2022-02-28T12:50:00Z">
            <w:del w:id="160" w:author="Brandie Peterson" w:date="2022-03-02T11:29:00Z">
              <w:r w:rsidR="0067206D" w:rsidDel="00880E77">
                <w:rPr>
                  <w:noProof/>
                  <w:webHidden/>
                </w:rPr>
                <w:delText>2</w:delText>
              </w:r>
            </w:del>
          </w:ins>
          <w:ins w:id="161" w:author="Brandie" w:date="2020-12-09T15:28:00Z">
            <w:r>
              <w:rPr>
                <w:noProof/>
                <w:webHidden/>
              </w:rPr>
              <w:fldChar w:fldCharType="end"/>
            </w:r>
            <w:r w:rsidRPr="00427544">
              <w:rPr>
                <w:rStyle w:val="Hyperlink"/>
                <w:noProof/>
              </w:rPr>
              <w:fldChar w:fldCharType="end"/>
            </w:r>
          </w:ins>
        </w:p>
        <w:p w14:paraId="5B3E1DBF" w14:textId="3EE24664" w:rsidR="00214AB0" w:rsidRDefault="00214AB0">
          <w:pPr>
            <w:pStyle w:val="TOC2"/>
            <w:tabs>
              <w:tab w:val="right" w:leader="dot" w:pos="9350"/>
            </w:tabs>
            <w:rPr>
              <w:ins w:id="162" w:author="Brandie" w:date="2020-12-09T15:28:00Z"/>
              <w:rFonts w:eastAsiaTheme="minorEastAsia"/>
              <w:noProof/>
            </w:rPr>
          </w:pPr>
          <w:ins w:id="163" w:author="Brandie" w:date="2020-12-09T15:28:00Z">
            <w:r w:rsidRPr="00427544">
              <w:rPr>
                <w:rStyle w:val="Hyperlink"/>
                <w:noProof/>
              </w:rPr>
              <w:fldChar w:fldCharType="begin"/>
            </w:r>
            <w:r w:rsidRPr="00427544">
              <w:rPr>
                <w:rStyle w:val="Hyperlink"/>
                <w:noProof/>
              </w:rPr>
              <w:instrText xml:space="preserve"> </w:instrText>
            </w:r>
            <w:r>
              <w:rPr>
                <w:noProof/>
              </w:rPr>
              <w:instrText>HYPERLINK \l "_Toc58420100"</w:instrText>
            </w:r>
            <w:r w:rsidRPr="00427544">
              <w:rPr>
                <w:rStyle w:val="Hyperlink"/>
                <w:noProof/>
              </w:rPr>
              <w:instrText xml:space="preserve"> </w:instrText>
            </w:r>
            <w:r w:rsidRPr="00427544">
              <w:rPr>
                <w:rStyle w:val="Hyperlink"/>
                <w:noProof/>
              </w:rPr>
            </w:r>
            <w:r w:rsidRPr="00427544">
              <w:rPr>
                <w:rStyle w:val="Hyperlink"/>
                <w:noProof/>
              </w:rPr>
              <w:fldChar w:fldCharType="separate"/>
            </w:r>
            <w:r w:rsidRPr="00427544">
              <w:rPr>
                <w:rStyle w:val="Hyperlink"/>
                <w:noProof/>
              </w:rPr>
              <w:t>Program Philosophy and Curriculum Goals</w:t>
            </w:r>
            <w:r>
              <w:rPr>
                <w:noProof/>
                <w:webHidden/>
              </w:rPr>
              <w:tab/>
            </w:r>
            <w:r>
              <w:rPr>
                <w:noProof/>
                <w:webHidden/>
              </w:rPr>
              <w:fldChar w:fldCharType="begin"/>
            </w:r>
            <w:r>
              <w:rPr>
                <w:noProof/>
                <w:webHidden/>
              </w:rPr>
              <w:instrText xml:space="preserve"> PAGEREF _Toc58420100 \h </w:instrText>
            </w:r>
          </w:ins>
          <w:r>
            <w:rPr>
              <w:noProof/>
              <w:webHidden/>
            </w:rPr>
          </w:r>
          <w:r>
            <w:rPr>
              <w:noProof/>
              <w:webHidden/>
            </w:rPr>
            <w:fldChar w:fldCharType="separate"/>
          </w:r>
          <w:ins w:id="164" w:author="Brandie Peterson" w:date="2022-06-08T21:56:00Z">
            <w:r w:rsidR="00DC29F3">
              <w:rPr>
                <w:noProof/>
                <w:webHidden/>
              </w:rPr>
              <w:t>3</w:t>
            </w:r>
          </w:ins>
          <w:ins w:id="165" w:author="Brandie" w:date="2020-12-09T15:28:00Z">
            <w:r>
              <w:rPr>
                <w:noProof/>
                <w:webHidden/>
              </w:rPr>
              <w:fldChar w:fldCharType="end"/>
            </w:r>
            <w:r w:rsidRPr="00427544">
              <w:rPr>
                <w:rStyle w:val="Hyperlink"/>
                <w:noProof/>
              </w:rPr>
              <w:fldChar w:fldCharType="end"/>
            </w:r>
          </w:ins>
        </w:p>
        <w:p w14:paraId="79080A9D" w14:textId="3CAFBE47" w:rsidR="00214AB0" w:rsidRDefault="00214AB0">
          <w:pPr>
            <w:pStyle w:val="TOC2"/>
            <w:tabs>
              <w:tab w:val="right" w:leader="dot" w:pos="9350"/>
            </w:tabs>
            <w:rPr>
              <w:ins w:id="166" w:author="Brandie" w:date="2020-12-09T15:28:00Z"/>
              <w:rFonts w:eastAsiaTheme="minorEastAsia"/>
              <w:noProof/>
            </w:rPr>
          </w:pPr>
          <w:ins w:id="167" w:author="Brandie" w:date="2020-12-09T15:28:00Z">
            <w:r w:rsidRPr="00427544">
              <w:rPr>
                <w:rStyle w:val="Hyperlink"/>
                <w:noProof/>
              </w:rPr>
              <w:fldChar w:fldCharType="begin"/>
            </w:r>
            <w:r w:rsidRPr="00427544">
              <w:rPr>
                <w:rStyle w:val="Hyperlink"/>
                <w:noProof/>
              </w:rPr>
              <w:instrText xml:space="preserve"> </w:instrText>
            </w:r>
            <w:r>
              <w:rPr>
                <w:noProof/>
              </w:rPr>
              <w:instrText>HYPERLINK \l "_Toc58420101"</w:instrText>
            </w:r>
            <w:r w:rsidRPr="00427544">
              <w:rPr>
                <w:rStyle w:val="Hyperlink"/>
                <w:noProof/>
              </w:rPr>
              <w:instrText xml:space="preserve"> </w:instrText>
            </w:r>
            <w:r w:rsidRPr="00427544">
              <w:rPr>
                <w:rStyle w:val="Hyperlink"/>
                <w:noProof/>
              </w:rPr>
            </w:r>
            <w:r w:rsidRPr="00427544">
              <w:rPr>
                <w:rStyle w:val="Hyperlink"/>
                <w:noProof/>
              </w:rPr>
              <w:fldChar w:fldCharType="separate"/>
            </w:r>
            <w:r w:rsidRPr="00427544">
              <w:rPr>
                <w:rStyle w:val="Hyperlink"/>
                <w:noProof/>
              </w:rPr>
              <w:t>Behavior Guidance</w:t>
            </w:r>
            <w:r>
              <w:rPr>
                <w:noProof/>
                <w:webHidden/>
              </w:rPr>
              <w:tab/>
            </w:r>
            <w:r>
              <w:rPr>
                <w:noProof/>
                <w:webHidden/>
              </w:rPr>
              <w:fldChar w:fldCharType="begin"/>
            </w:r>
            <w:r>
              <w:rPr>
                <w:noProof/>
                <w:webHidden/>
              </w:rPr>
              <w:instrText xml:space="preserve"> PAGEREF _Toc58420101 \h </w:instrText>
            </w:r>
          </w:ins>
          <w:r>
            <w:rPr>
              <w:noProof/>
              <w:webHidden/>
            </w:rPr>
          </w:r>
          <w:r>
            <w:rPr>
              <w:noProof/>
              <w:webHidden/>
            </w:rPr>
            <w:fldChar w:fldCharType="separate"/>
          </w:r>
          <w:ins w:id="168" w:author="Brandie Peterson" w:date="2022-06-08T21:56:00Z">
            <w:r w:rsidR="00DC29F3">
              <w:rPr>
                <w:noProof/>
                <w:webHidden/>
              </w:rPr>
              <w:t>4</w:t>
            </w:r>
          </w:ins>
          <w:ins w:id="169" w:author="Brandie" w:date="2020-12-09T15:28:00Z">
            <w:r>
              <w:rPr>
                <w:noProof/>
                <w:webHidden/>
              </w:rPr>
              <w:fldChar w:fldCharType="end"/>
            </w:r>
            <w:r w:rsidRPr="00427544">
              <w:rPr>
                <w:rStyle w:val="Hyperlink"/>
                <w:noProof/>
              </w:rPr>
              <w:fldChar w:fldCharType="end"/>
            </w:r>
          </w:ins>
        </w:p>
        <w:p w14:paraId="448C2E42" w14:textId="15473D7E" w:rsidR="00214AB0" w:rsidRDefault="00214AB0">
          <w:pPr>
            <w:pStyle w:val="TOC2"/>
            <w:tabs>
              <w:tab w:val="right" w:leader="dot" w:pos="9350"/>
            </w:tabs>
            <w:rPr>
              <w:ins w:id="170" w:author="Brandie" w:date="2020-12-09T15:28:00Z"/>
              <w:rFonts w:eastAsiaTheme="minorEastAsia"/>
              <w:noProof/>
            </w:rPr>
          </w:pPr>
          <w:ins w:id="171" w:author="Brandie" w:date="2020-12-09T15:28:00Z">
            <w:r w:rsidRPr="00427544">
              <w:rPr>
                <w:rStyle w:val="Hyperlink"/>
                <w:noProof/>
              </w:rPr>
              <w:fldChar w:fldCharType="begin"/>
            </w:r>
            <w:r w:rsidRPr="00427544">
              <w:rPr>
                <w:rStyle w:val="Hyperlink"/>
                <w:noProof/>
              </w:rPr>
              <w:instrText xml:space="preserve"> </w:instrText>
            </w:r>
            <w:r>
              <w:rPr>
                <w:noProof/>
              </w:rPr>
              <w:instrText>HYPERLINK \l "_Toc58420102"</w:instrText>
            </w:r>
            <w:r w:rsidRPr="00427544">
              <w:rPr>
                <w:rStyle w:val="Hyperlink"/>
                <w:noProof/>
              </w:rPr>
              <w:instrText xml:space="preserve"> </w:instrText>
            </w:r>
            <w:r w:rsidRPr="00427544">
              <w:rPr>
                <w:rStyle w:val="Hyperlink"/>
                <w:noProof/>
              </w:rPr>
            </w:r>
            <w:r w:rsidRPr="00427544">
              <w:rPr>
                <w:rStyle w:val="Hyperlink"/>
                <w:noProof/>
              </w:rPr>
              <w:fldChar w:fldCharType="separate"/>
            </w:r>
            <w:r w:rsidRPr="00427544">
              <w:rPr>
                <w:rStyle w:val="Hyperlink"/>
                <w:noProof/>
              </w:rPr>
              <w:t>Parent Conferences</w:t>
            </w:r>
            <w:r>
              <w:rPr>
                <w:noProof/>
                <w:webHidden/>
              </w:rPr>
              <w:tab/>
            </w:r>
            <w:r>
              <w:rPr>
                <w:noProof/>
                <w:webHidden/>
              </w:rPr>
              <w:fldChar w:fldCharType="begin"/>
            </w:r>
            <w:r>
              <w:rPr>
                <w:noProof/>
                <w:webHidden/>
              </w:rPr>
              <w:instrText xml:space="preserve"> PAGEREF _Toc58420102 \h </w:instrText>
            </w:r>
          </w:ins>
          <w:r>
            <w:rPr>
              <w:noProof/>
              <w:webHidden/>
            </w:rPr>
          </w:r>
          <w:r>
            <w:rPr>
              <w:noProof/>
              <w:webHidden/>
            </w:rPr>
            <w:fldChar w:fldCharType="separate"/>
          </w:r>
          <w:ins w:id="172" w:author="Brandie Peterson" w:date="2022-06-08T21:56:00Z">
            <w:r w:rsidR="00DC29F3">
              <w:rPr>
                <w:noProof/>
                <w:webHidden/>
              </w:rPr>
              <w:t>4</w:t>
            </w:r>
          </w:ins>
          <w:ins w:id="173" w:author="Brandie" w:date="2020-12-09T15:28:00Z">
            <w:r>
              <w:rPr>
                <w:noProof/>
                <w:webHidden/>
              </w:rPr>
              <w:fldChar w:fldCharType="end"/>
            </w:r>
            <w:r w:rsidRPr="00427544">
              <w:rPr>
                <w:rStyle w:val="Hyperlink"/>
                <w:noProof/>
              </w:rPr>
              <w:fldChar w:fldCharType="end"/>
            </w:r>
          </w:ins>
        </w:p>
        <w:p w14:paraId="50D77251" w14:textId="790987DD" w:rsidR="00214AB0" w:rsidRDefault="00214AB0">
          <w:pPr>
            <w:pStyle w:val="TOC2"/>
            <w:tabs>
              <w:tab w:val="right" w:leader="dot" w:pos="9350"/>
            </w:tabs>
            <w:rPr>
              <w:ins w:id="174" w:author="Brandie" w:date="2020-12-09T15:28:00Z"/>
              <w:rFonts w:eastAsiaTheme="minorEastAsia"/>
              <w:noProof/>
            </w:rPr>
          </w:pPr>
          <w:ins w:id="175" w:author="Brandie" w:date="2020-12-09T15:28:00Z">
            <w:r w:rsidRPr="00427544">
              <w:rPr>
                <w:rStyle w:val="Hyperlink"/>
                <w:noProof/>
              </w:rPr>
              <w:fldChar w:fldCharType="begin"/>
            </w:r>
            <w:r w:rsidRPr="00427544">
              <w:rPr>
                <w:rStyle w:val="Hyperlink"/>
                <w:noProof/>
              </w:rPr>
              <w:instrText xml:space="preserve"> </w:instrText>
            </w:r>
            <w:r>
              <w:rPr>
                <w:noProof/>
              </w:rPr>
              <w:instrText>HYPERLINK \l "_Toc58420103"</w:instrText>
            </w:r>
            <w:r w:rsidRPr="00427544">
              <w:rPr>
                <w:rStyle w:val="Hyperlink"/>
                <w:noProof/>
              </w:rPr>
              <w:instrText xml:space="preserve"> </w:instrText>
            </w:r>
            <w:r w:rsidRPr="00427544">
              <w:rPr>
                <w:rStyle w:val="Hyperlink"/>
                <w:noProof/>
              </w:rPr>
            </w:r>
            <w:r w:rsidRPr="00427544">
              <w:rPr>
                <w:rStyle w:val="Hyperlink"/>
                <w:noProof/>
              </w:rPr>
              <w:fldChar w:fldCharType="separate"/>
            </w:r>
            <w:r w:rsidRPr="00427544">
              <w:rPr>
                <w:rStyle w:val="Hyperlink"/>
                <w:noProof/>
              </w:rPr>
              <w:t>Health Care Summary &amp; Immunizations</w:t>
            </w:r>
            <w:r>
              <w:rPr>
                <w:noProof/>
                <w:webHidden/>
              </w:rPr>
              <w:tab/>
            </w:r>
            <w:r>
              <w:rPr>
                <w:noProof/>
                <w:webHidden/>
              </w:rPr>
              <w:fldChar w:fldCharType="begin"/>
            </w:r>
            <w:r>
              <w:rPr>
                <w:noProof/>
                <w:webHidden/>
              </w:rPr>
              <w:instrText xml:space="preserve"> PAGEREF _Toc58420103 \h </w:instrText>
            </w:r>
          </w:ins>
          <w:r>
            <w:rPr>
              <w:noProof/>
              <w:webHidden/>
            </w:rPr>
          </w:r>
          <w:r>
            <w:rPr>
              <w:noProof/>
              <w:webHidden/>
            </w:rPr>
            <w:fldChar w:fldCharType="separate"/>
          </w:r>
          <w:ins w:id="176" w:author="Brandie Peterson" w:date="2022-06-08T21:56:00Z">
            <w:r w:rsidR="00DC29F3">
              <w:rPr>
                <w:noProof/>
                <w:webHidden/>
              </w:rPr>
              <w:t>4</w:t>
            </w:r>
          </w:ins>
          <w:ins w:id="177" w:author="Brandie" w:date="2020-12-09T15:28:00Z">
            <w:r>
              <w:rPr>
                <w:noProof/>
                <w:webHidden/>
              </w:rPr>
              <w:fldChar w:fldCharType="end"/>
            </w:r>
            <w:r w:rsidRPr="00427544">
              <w:rPr>
                <w:rStyle w:val="Hyperlink"/>
                <w:noProof/>
              </w:rPr>
              <w:fldChar w:fldCharType="end"/>
            </w:r>
          </w:ins>
        </w:p>
        <w:p w14:paraId="74496D2E" w14:textId="1ADF902A" w:rsidR="00214AB0" w:rsidRDefault="00214AB0">
          <w:pPr>
            <w:pStyle w:val="TOC2"/>
            <w:tabs>
              <w:tab w:val="right" w:leader="dot" w:pos="9350"/>
            </w:tabs>
            <w:rPr>
              <w:ins w:id="178" w:author="Brandie" w:date="2020-12-09T15:28:00Z"/>
              <w:rFonts w:eastAsiaTheme="minorEastAsia"/>
              <w:noProof/>
            </w:rPr>
          </w:pPr>
          <w:ins w:id="179" w:author="Brandie" w:date="2020-12-09T15:28:00Z">
            <w:r w:rsidRPr="00427544">
              <w:rPr>
                <w:rStyle w:val="Hyperlink"/>
                <w:noProof/>
              </w:rPr>
              <w:fldChar w:fldCharType="begin"/>
            </w:r>
            <w:r w:rsidRPr="00427544">
              <w:rPr>
                <w:rStyle w:val="Hyperlink"/>
                <w:noProof/>
              </w:rPr>
              <w:instrText xml:space="preserve"> </w:instrText>
            </w:r>
            <w:r>
              <w:rPr>
                <w:noProof/>
              </w:rPr>
              <w:instrText>HYPERLINK \l "_Toc58420104"</w:instrText>
            </w:r>
            <w:r w:rsidRPr="00427544">
              <w:rPr>
                <w:rStyle w:val="Hyperlink"/>
                <w:noProof/>
              </w:rPr>
              <w:instrText xml:space="preserve"> </w:instrText>
            </w:r>
            <w:r w:rsidRPr="00427544">
              <w:rPr>
                <w:rStyle w:val="Hyperlink"/>
                <w:noProof/>
              </w:rPr>
            </w:r>
            <w:r w:rsidRPr="00427544">
              <w:rPr>
                <w:rStyle w:val="Hyperlink"/>
                <w:noProof/>
              </w:rPr>
              <w:fldChar w:fldCharType="separate"/>
            </w:r>
            <w:r w:rsidRPr="00427544">
              <w:rPr>
                <w:rStyle w:val="Hyperlink"/>
                <w:noProof/>
              </w:rPr>
              <w:t>Preventing and Responding to Allergies</w:t>
            </w:r>
            <w:r>
              <w:rPr>
                <w:noProof/>
                <w:webHidden/>
              </w:rPr>
              <w:tab/>
            </w:r>
            <w:r>
              <w:rPr>
                <w:noProof/>
                <w:webHidden/>
              </w:rPr>
              <w:fldChar w:fldCharType="begin"/>
            </w:r>
            <w:r>
              <w:rPr>
                <w:noProof/>
                <w:webHidden/>
              </w:rPr>
              <w:instrText xml:space="preserve"> PAGEREF _Toc58420104 \h </w:instrText>
            </w:r>
          </w:ins>
          <w:r>
            <w:rPr>
              <w:noProof/>
              <w:webHidden/>
            </w:rPr>
          </w:r>
          <w:r>
            <w:rPr>
              <w:noProof/>
              <w:webHidden/>
            </w:rPr>
            <w:fldChar w:fldCharType="separate"/>
          </w:r>
          <w:ins w:id="180" w:author="Brandie Peterson" w:date="2022-06-08T21:56:00Z">
            <w:r w:rsidR="00DC29F3">
              <w:rPr>
                <w:noProof/>
                <w:webHidden/>
              </w:rPr>
              <w:t>4</w:t>
            </w:r>
          </w:ins>
          <w:ins w:id="181" w:author="Brandie" w:date="2020-12-09T15:28:00Z">
            <w:r>
              <w:rPr>
                <w:noProof/>
                <w:webHidden/>
              </w:rPr>
              <w:fldChar w:fldCharType="end"/>
            </w:r>
            <w:r w:rsidRPr="00427544">
              <w:rPr>
                <w:rStyle w:val="Hyperlink"/>
                <w:noProof/>
              </w:rPr>
              <w:fldChar w:fldCharType="end"/>
            </w:r>
          </w:ins>
        </w:p>
        <w:p w14:paraId="3FEE8329" w14:textId="5A254DC3" w:rsidR="00214AB0" w:rsidRDefault="00214AB0">
          <w:pPr>
            <w:pStyle w:val="TOC2"/>
            <w:tabs>
              <w:tab w:val="right" w:leader="dot" w:pos="9350"/>
            </w:tabs>
            <w:rPr>
              <w:ins w:id="182" w:author="Brandie" w:date="2020-12-09T15:28:00Z"/>
              <w:rFonts w:eastAsiaTheme="minorEastAsia"/>
              <w:noProof/>
            </w:rPr>
          </w:pPr>
          <w:ins w:id="183" w:author="Brandie" w:date="2020-12-09T15:28:00Z">
            <w:r w:rsidRPr="00427544">
              <w:rPr>
                <w:rStyle w:val="Hyperlink"/>
                <w:noProof/>
              </w:rPr>
              <w:fldChar w:fldCharType="begin"/>
            </w:r>
            <w:r w:rsidRPr="00427544">
              <w:rPr>
                <w:rStyle w:val="Hyperlink"/>
                <w:noProof/>
              </w:rPr>
              <w:instrText xml:space="preserve"> </w:instrText>
            </w:r>
            <w:r>
              <w:rPr>
                <w:noProof/>
              </w:rPr>
              <w:instrText>HYPERLINK \l "_Toc58420105"</w:instrText>
            </w:r>
            <w:r w:rsidRPr="00427544">
              <w:rPr>
                <w:rStyle w:val="Hyperlink"/>
                <w:noProof/>
              </w:rPr>
              <w:instrText xml:space="preserve"> </w:instrText>
            </w:r>
            <w:r w:rsidRPr="00427544">
              <w:rPr>
                <w:rStyle w:val="Hyperlink"/>
                <w:noProof/>
              </w:rPr>
            </w:r>
            <w:r w:rsidRPr="00427544">
              <w:rPr>
                <w:rStyle w:val="Hyperlink"/>
                <w:noProof/>
              </w:rPr>
              <w:fldChar w:fldCharType="separate"/>
            </w:r>
            <w:r w:rsidRPr="00427544">
              <w:rPr>
                <w:rStyle w:val="Hyperlink"/>
                <w:noProof/>
              </w:rPr>
              <w:t>Sick Children and Parent Notification</w:t>
            </w:r>
            <w:r>
              <w:rPr>
                <w:noProof/>
                <w:webHidden/>
              </w:rPr>
              <w:tab/>
            </w:r>
            <w:r>
              <w:rPr>
                <w:noProof/>
                <w:webHidden/>
              </w:rPr>
              <w:fldChar w:fldCharType="begin"/>
            </w:r>
            <w:r>
              <w:rPr>
                <w:noProof/>
                <w:webHidden/>
              </w:rPr>
              <w:instrText xml:space="preserve"> PAGEREF _Toc58420105 \h </w:instrText>
            </w:r>
          </w:ins>
          <w:r>
            <w:rPr>
              <w:noProof/>
              <w:webHidden/>
            </w:rPr>
          </w:r>
          <w:r>
            <w:rPr>
              <w:noProof/>
              <w:webHidden/>
            </w:rPr>
            <w:fldChar w:fldCharType="separate"/>
          </w:r>
          <w:ins w:id="184" w:author="Brandie Peterson" w:date="2022-06-08T21:56:00Z">
            <w:r w:rsidR="00DC29F3">
              <w:rPr>
                <w:noProof/>
                <w:webHidden/>
              </w:rPr>
              <w:t>5</w:t>
            </w:r>
          </w:ins>
          <w:ins w:id="185" w:author="Brandie" w:date="2020-12-09T15:28:00Z">
            <w:r>
              <w:rPr>
                <w:noProof/>
                <w:webHidden/>
              </w:rPr>
              <w:fldChar w:fldCharType="end"/>
            </w:r>
            <w:r w:rsidRPr="00427544">
              <w:rPr>
                <w:rStyle w:val="Hyperlink"/>
                <w:noProof/>
              </w:rPr>
              <w:fldChar w:fldCharType="end"/>
            </w:r>
          </w:ins>
        </w:p>
        <w:p w14:paraId="3C2A82B4" w14:textId="7B46AF00" w:rsidR="00214AB0" w:rsidRDefault="00214AB0">
          <w:pPr>
            <w:pStyle w:val="TOC2"/>
            <w:tabs>
              <w:tab w:val="right" w:leader="dot" w:pos="9350"/>
            </w:tabs>
            <w:rPr>
              <w:ins w:id="186" w:author="Brandie" w:date="2020-12-09T15:28:00Z"/>
              <w:rFonts w:eastAsiaTheme="minorEastAsia"/>
              <w:noProof/>
            </w:rPr>
          </w:pPr>
          <w:ins w:id="187" w:author="Brandie" w:date="2020-12-09T15:28:00Z">
            <w:r w:rsidRPr="00427544">
              <w:rPr>
                <w:rStyle w:val="Hyperlink"/>
                <w:noProof/>
              </w:rPr>
              <w:fldChar w:fldCharType="begin"/>
            </w:r>
            <w:r w:rsidRPr="00427544">
              <w:rPr>
                <w:rStyle w:val="Hyperlink"/>
                <w:noProof/>
              </w:rPr>
              <w:instrText xml:space="preserve"> </w:instrText>
            </w:r>
            <w:r>
              <w:rPr>
                <w:noProof/>
              </w:rPr>
              <w:instrText>HYPERLINK \l "_Toc58420106"</w:instrText>
            </w:r>
            <w:r w:rsidRPr="00427544">
              <w:rPr>
                <w:rStyle w:val="Hyperlink"/>
                <w:noProof/>
              </w:rPr>
              <w:instrText xml:space="preserve"> </w:instrText>
            </w:r>
            <w:r w:rsidRPr="00427544">
              <w:rPr>
                <w:rStyle w:val="Hyperlink"/>
                <w:noProof/>
              </w:rPr>
            </w:r>
            <w:r w:rsidRPr="00427544">
              <w:rPr>
                <w:rStyle w:val="Hyperlink"/>
                <w:noProof/>
              </w:rPr>
              <w:fldChar w:fldCharType="separate"/>
            </w:r>
            <w:r w:rsidRPr="00427544">
              <w:rPr>
                <w:rStyle w:val="Hyperlink"/>
                <w:noProof/>
              </w:rPr>
              <w:t>Field Trips</w:t>
            </w:r>
            <w:r>
              <w:rPr>
                <w:noProof/>
                <w:webHidden/>
              </w:rPr>
              <w:tab/>
            </w:r>
            <w:r>
              <w:rPr>
                <w:noProof/>
                <w:webHidden/>
              </w:rPr>
              <w:fldChar w:fldCharType="begin"/>
            </w:r>
            <w:r>
              <w:rPr>
                <w:noProof/>
                <w:webHidden/>
              </w:rPr>
              <w:instrText xml:space="preserve"> PAGEREF _Toc58420106 \h </w:instrText>
            </w:r>
          </w:ins>
          <w:r>
            <w:rPr>
              <w:noProof/>
              <w:webHidden/>
            </w:rPr>
          </w:r>
          <w:r>
            <w:rPr>
              <w:noProof/>
              <w:webHidden/>
            </w:rPr>
            <w:fldChar w:fldCharType="separate"/>
          </w:r>
          <w:ins w:id="188" w:author="Brandie Peterson" w:date="2022-06-08T21:56:00Z">
            <w:r w:rsidR="00DC29F3">
              <w:rPr>
                <w:noProof/>
                <w:webHidden/>
              </w:rPr>
              <w:t>7</w:t>
            </w:r>
          </w:ins>
          <w:ins w:id="189" w:author="Brandie" w:date="2020-12-09T15:28:00Z">
            <w:r>
              <w:rPr>
                <w:noProof/>
                <w:webHidden/>
              </w:rPr>
              <w:fldChar w:fldCharType="end"/>
            </w:r>
            <w:r w:rsidRPr="00427544">
              <w:rPr>
                <w:rStyle w:val="Hyperlink"/>
                <w:noProof/>
              </w:rPr>
              <w:fldChar w:fldCharType="end"/>
            </w:r>
          </w:ins>
        </w:p>
        <w:p w14:paraId="45E4FFD1" w14:textId="68CD74A2" w:rsidR="00214AB0" w:rsidRDefault="00214AB0">
          <w:pPr>
            <w:pStyle w:val="TOC2"/>
            <w:tabs>
              <w:tab w:val="right" w:leader="dot" w:pos="9350"/>
            </w:tabs>
            <w:rPr>
              <w:ins w:id="190" w:author="Brandie" w:date="2020-12-09T15:28:00Z"/>
              <w:rFonts w:eastAsiaTheme="minorEastAsia"/>
              <w:noProof/>
            </w:rPr>
          </w:pPr>
          <w:ins w:id="191" w:author="Brandie" w:date="2020-12-09T15:28:00Z">
            <w:r w:rsidRPr="00427544">
              <w:rPr>
                <w:rStyle w:val="Hyperlink"/>
                <w:noProof/>
              </w:rPr>
              <w:fldChar w:fldCharType="begin"/>
            </w:r>
            <w:r w:rsidRPr="00427544">
              <w:rPr>
                <w:rStyle w:val="Hyperlink"/>
                <w:noProof/>
              </w:rPr>
              <w:instrText xml:space="preserve"> </w:instrText>
            </w:r>
            <w:r>
              <w:rPr>
                <w:noProof/>
              </w:rPr>
              <w:instrText>HYPERLINK \l "_Toc58420107"</w:instrText>
            </w:r>
            <w:r w:rsidRPr="00427544">
              <w:rPr>
                <w:rStyle w:val="Hyperlink"/>
                <w:noProof/>
              </w:rPr>
              <w:instrText xml:space="preserve"> </w:instrText>
            </w:r>
            <w:r w:rsidRPr="00427544">
              <w:rPr>
                <w:rStyle w:val="Hyperlink"/>
                <w:noProof/>
              </w:rPr>
            </w:r>
            <w:r w:rsidRPr="00427544">
              <w:rPr>
                <w:rStyle w:val="Hyperlink"/>
                <w:noProof/>
              </w:rPr>
              <w:fldChar w:fldCharType="separate"/>
            </w:r>
            <w:r w:rsidRPr="00427544">
              <w:rPr>
                <w:rStyle w:val="Hyperlink"/>
                <w:noProof/>
              </w:rPr>
              <w:t>Research, Experimental Procedure or Public Relations Activity</w:t>
            </w:r>
            <w:r>
              <w:rPr>
                <w:noProof/>
                <w:webHidden/>
              </w:rPr>
              <w:tab/>
            </w:r>
            <w:r>
              <w:rPr>
                <w:noProof/>
                <w:webHidden/>
              </w:rPr>
              <w:fldChar w:fldCharType="begin"/>
            </w:r>
            <w:r>
              <w:rPr>
                <w:noProof/>
                <w:webHidden/>
              </w:rPr>
              <w:instrText xml:space="preserve"> PAGEREF _Toc58420107 \h </w:instrText>
            </w:r>
          </w:ins>
          <w:r>
            <w:rPr>
              <w:noProof/>
              <w:webHidden/>
            </w:rPr>
          </w:r>
          <w:r>
            <w:rPr>
              <w:noProof/>
              <w:webHidden/>
            </w:rPr>
            <w:fldChar w:fldCharType="separate"/>
          </w:r>
          <w:ins w:id="192" w:author="Brandie Peterson" w:date="2022-06-08T21:56:00Z">
            <w:r w:rsidR="00DC29F3">
              <w:rPr>
                <w:noProof/>
                <w:webHidden/>
              </w:rPr>
              <w:t>7</w:t>
            </w:r>
          </w:ins>
          <w:ins w:id="193" w:author="Brandie" w:date="2020-12-09T15:28:00Z">
            <w:r>
              <w:rPr>
                <w:noProof/>
                <w:webHidden/>
              </w:rPr>
              <w:fldChar w:fldCharType="end"/>
            </w:r>
            <w:r w:rsidRPr="00427544">
              <w:rPr>
                <w:rStyle w:val="Hyperlink"/>
                <w:noProof/>
              </w:rPr>
              <w:fldChar w:fldCharType="end"/>
            </w:r>
          </w:ins>
        </w:p>
        <w:p w14:paraId="7D36D940" w14:textId="026B7D08" w:rsidR="00214AB0" w:rsidRDefault="00214AB0">
          <w:pPr>
            <w:pStyle w:val="TOC2"/>
            <w:tabs>
              <w:tab w:val="right" w:leader="dot" w:pos="9350"/>
            </w:tabs>
            <w:rPr>
              <w:ins w:id="194" w:author="Brandie" w:date="2020-12-09T15:28:00Z"/>
              <w:rFonts w:eastAsiaTheme="minorEastAsia"/>
              <w:noProof/>
            </w:rPr>
          </w:pPr>
          <w:ins w:id="195" w:author="Brandie" w:date="2020-12-09T15:28:00Z">
            <w:r w:rsidRPr="00427544">
              <w:rPr>
                <w:rStyle w:val="Hyperlink"/>
                <w:noProof/>
              </w:rPr>
              <w:fldChar w:fldCharType="begin"/>
            </w:r>
            <w:r w:rsidRPr="00427544">
              <w:rPr>
                <w:rStyle w:val="Hyperlink"/>
                <w:noProof/>
              </w:rPr>
              <w:instrText xml:space="preserve"> </w:instrText>
            </w:r>
            <w:r>
              <w:rPr>
                <w:noProof/>
              </w:rPr>
              <w:instrText>HYPERLINK \l "_Toc58420108"</w:instrText>
            </w:r>
            <w:r w:rsidRPr="00427544">
              <w:rPr>
                <w:rStyle w:val="Hyperlink"/>
                <w:noProof/>
              </w:rPr>
              <w:instrText xml:space="preserve"> </w:instrText>
            </w:r>
            <w:r w:rsidRPr="00427544">
              <w:rPr>
                <w:rStyle w:val="Hyperlink"/>
                <w:noProof/>
              </w:rPr>
            </w:r>
            <w:r w:rsidRPr="00427544">
              <w:rPr>
                <w:rStyle w:val="Hyperlink"/>
                <w:noProof/>
              </w:rPr>
              <w:fldChar w:fldCharType="separate"/>
            </w:r>
            <w:r w:rsidRPr="00427544">
              <w:rPr>
                <w:rStyle w:val="Hyperlink"/>
                <w:noProof/>
              </w:rPr>
              <w:t>Meals and Snacks</w:t>
            </w:r>
            <w:r>
              <w:rPr>
                <w:noProof/>
                <w:webHidden/>
              </w:rPr>
              <w:tab/>
            </w:r>
            <w:r>
              <w:rPr>
                <w:noProof/>
                <w:webHidden/>
              </w:rPr>
              <w:fldChar w:fldCharType="begin"/>
            </w:r>
            <w:r>
              <w:rPr>
                <w:noProof/>
                <w:webHidden/>
              </w:rPr>
              <w:instrText xml:space="preserve"> PAGEREF _Toc58420108 \h </w:instrText>
            </w:r>
          </w:ins>
          <w:r>
            <w:rPr>
              <w:noProof/>
              <w:webHidden/>
            </w:rPr>
          </w:r>
          <w:r>
            <w:rPr>
              <w:noProof/>
              <w:webHidden/>
            </w:rPr>
            <w:fldChar w:fldCharType="separate"/>
          </w:r>
          <w:ins w:id="196" w:author="Brandie Peterson" w:date="2022-06-08T21:56:00Z">
            <w:r w:rsidR="00DC29F3">
              <w:rPr>
                <w:noProof/>
                <w:webHidden/>
              </w:rPr>
              <w:t>7</w:t>
            </w:r>
          </w:ins>
          <w:ins w:id="197" w:author="Brandie" w:date="2020-12-09T15:28:00Z">
            <w:r>
              <w:rPr>
                <w:noProof/>
                <w:webHidden/>
              </w:rPr>
              <w:fldChar w:fldCharType="end"/>
            </w:r>
            <w:r w:rsidRPr="00427544">
              <w:rPr>
                <w:rStyle w:val="Hyperlink"/>
                <w:noProof/>
              </w:rPr>
              <w:fldChar w:fldCharType="end"/>
            </w:r>
          </w:ins>
        </w:p>
        <w:p w14:paraId="3C3974C5" w14:textId="03F194AB" w:rsidR="00214AB0" w:rsidRDefault="00214AB0">
          <w:pPr>
            <w:pStyle w:val="TOC2"/>
            <w:tabs>
              <w:tab w:val="right" w:leader="dot" w:pos="9350"/>
            </w:tabs>
            <w:rPr>
              <w:ins w:id="198" w:author="Brandie" w:date="2020-12-09T15:28:00Z"/>
              <w:rFonts w:eastAsiaTheme="minorEastAsia"/>
              <w:noProof/>
            </w:rPr>
          </w:pPr>
          <w:ins w:id="199" w:author="Brandie" w:date="2020-12-09T15:28:00Z">
            <w:r w:rsidRPr="00427544">
              <w:rPr>
                <w:rStyle w:val="Hyperlink"/>
                <w:noProof/>
              </w:rPr>
              <w:fldChar w:fldCharType="begin"/>
            </w:r>
            <w:r w:rsidRPr="00427544">
              <w:rPr>
                <w:rStyle w:val="Hyperlink"/>
                <w:noProof/>
              </w:rPr>
              <w:instrText xml:space="preserve"> </w:instrText>
            </w:r>
            <w:r>
              <w:rPr>
                <w:noProof/>
              </w:rPr>
              <w:instrText>HYPERLINK \l "_Toc58420109"</w:instrText>
            </w:r>
            <w:r w:rsidRPr="00427544">
              <w:rPr>
                <w:rStyle w:val="Hyperlink"/>
                <w:noProof/>
              </w:rPr>
              <w:instrText xml:space="preserve"> </w:instrText>
            </w:r>
            <w:r w:rsidRPr="00427544">
              <w:rPr>
                <w:rStyle w:val="Hyperlink"/>
                <w:noProof/>
              </w:rPr>
            </w:r>
            <w:r w:rsidRPr="00427544">
              <w:rPr>
                <w:rStyle w:val="Hyperlink"/>
                <w:noProof/>
              </w:rPr>
              <w:fldChar w:fldCharType="separate"/>
            </w:r>
            <w:r w:rsidRPr="00427544">
              <w:rPr>
                <w:rStyle w:val="Hyperlink"/>
                <w:noProof/>
              </w:rPr>
              <w:t>Diapering</w:t>
            </w:r>
            <w:r>
              <w:rPr>
                <w:noProof/>
                <w:webHidden/>
              </w:rPr>
              <w:tab/>
            </w:r>
            <w:r>
              <w:rPr>
                <w:noProof/>
                <w:webHidden/>
              </w:rPr>
              <w:fldChar w:fldCharType="begin"/>
            </w:r>
            <w:r>
              <w:rPr>
                <w:noProof/>
                <w:webHidden/>
              </w:rPr>
              <w:instrText xml:space="preserve"> PAGEREF _Toc58420109 \h </w:instrText>
            </w:r>
          </w:ins>
          <w:r>
            <w:rPr>
              <w:noProof/>
              <w:webHidden/>
            </w:rPr>
          </w:r>
          <w:r>
            <w:rPr>
              <w:noProof/>
              <w:webHidden/>
            </w:rPr>
            <w:fldChar w:fldCharType="separate"/>
          </w:r>
          <w:ins w:id="200" w:author="Brandie Peterson" w:date="2022-06-08T21:56:00Z">
            <w:r w:rsidR="00DC29F3">
              <w:rPr>
                <w:noProof/>
                <w:webHidden/>
              </w:rPr>
              <w:t>8</w:t>
            </w:r>
          </w:ins>
          <w:ins w:id="201" w:author="Brandie" w:date="2020-12-09T15:28:00Z">
            <w:r>
              <w:rPr>
                <w:noProof/>
                <w:webHidden/>
              </w:rPr>
              <w:fldChar w:fldCharType="end"/>
            </w:r>
            <w:r w:rsidRPr="00427544">
              <w:rPr>
                <w:rStyle w:val="Hyperlink"/>
                <w:noProof/>
              </w:rPr>
              <w:fldChar w:fldCharType="end"/>
            </w:r>
          </w:ins>
        </w:p>
        <w:p w14:paraId="0341819C" w14:textId="06CEE035" w:rsidR="00214AB0" w:rsidRDefault="00214AB0">
          <w:pPr>
            <w:pStyle w:val="TOC2"/>
            <w:tabs>
              <w:tab w:val="right" w:leader="dot" w:pos="9350"/>
            </w:tabs>
            <w:rPr>
              <w:ins w:id="202" w:author="Brandie" w:date="2020-12-09T15:28:00Z"/>
              <w:rFonts w:eastAsiaTheme="minorEastAsia"/>
              <w:noProof/>
            </w:rPr>
          </w:pPr>
          <w:ins w:id="203" w:author="Brandie" w:date="2020-12-09T15:28:00Z">
            <w:r w:rsidRPr="00427544">
              <w:rPr>
                <w:rStyle w:val="Hyperlink"/>
                <w:noProof/>
              </w:rPr>
              <w:fldChar w:fldCharType="begin"/>
            </w:r>
            <w:r w:rsidRPr="00427544">
              <w:rPr>
                <w:rStyle w:val="Hyperlink"/>
                <w:noProof/>
              </w:rPr>
              <w:instrText xml:space="preserve"> </w:instrText>
            </w:r>
            <w:r>
              <w:rPr>
                <w:noProof/>
              </w:rPr>
              <w:instrText>HYPERLINK \l "_Toc58420110"</w:instrText>
            </w:r>
            <w:r w:rsidRPr="00427544">
              <w:rPr>
                <w:rStyle w:val="Hyperlink"/>
                <w:noProof/>
              </w:rPr>
              <w:instrText xml:space="preserve"> </w:instrText>
            </w:r>
            <w:r w:rsidRPr="00427544">
              <w:rPr>
                <w:rStyle w:val="Hyperlink"/>
                <w:noProof/>
              </w:rPr>
            </w:r>
            <w:r w:rsidRPr="00427544">
              <w:rPr>
                <w:rStyle w:val="Hyperlink"/>
                <w:noProof/>
              </w:rPr>
              <w:fldChar w:fldCharType="separate"/>
            </w:r>
            <w:r w:rsidRPr="00427544">
              <w:rPr>
                <w:rStyle w:val="Hyperlink"/>
                <w:noProof/>
              </w:rPr>
              <w:t>Pets</w:t>
            </w:r>
            <w:r>
              <w:rPr>
                <w:noProof/>
                <w:webHidden/>
              </w:rPr>
              <w:tab/>
            </w:r>
            <w:r>
              <w:rPr>
                <w:noProof/>
                <w:webHidden/>
              </w:rPr>
              <w:fldChar w:fldCharType="begin"/>
            </w:r>
            <w:r>
              <w:rPr>
                <w:noProof/>
                <w:webHidden/>
              </w:rPr>
              <w:instrText xml:space="preserve"> PAGEREF _Toc58420110 \h </w:instrText>
            </w:r>
          </w:ins>
          <w:r>
            <w:rPr>
              <w:noProof/>
              <w:webHidden/>
            </w:rPr>
          </w:r>
          <w:r>
            <w:rPr>
              <w:noProof/>
              <w:webHidden/>
            </w:rPr>
            <w:fldChar w:fldCharType="separate"/>
          </w:r>
          <w:ins w:id="204" w:author="Brandie Peterson" w:date="2022-06-08T21:56:00Z">
            <w:r w:rsidR="00DC29F3">
              <w:rPr>
                <w:noProof/>
                <w:webHidden/>
              </w:rPr>
              <w:t>8</w:t>
            </w:r>
          </w:ins>
          <w:ins w:id="205" w:author="Brandie" w:date="2020-12-09T15:28:00Z">
            <w:r>
              <w:rPr>
                <w:noProof/>
                <w:webHidden/>
              </w:rPr>
              <w:fldChar w:fldCharType="end"/>
            </w:r>
            <w:r w:rsidRPr="00427544">
              <w:rPr>
                <w:rStyle w:val="Hyperlink"/>
                <w:noProof/>
              </w:rPr>
              <w:fldChar w:fldCharType="end"/>
            </w:r>
          </w:ins>
        </w:p>
        <w:p w14:paraId="03160190" w14:textId="3566D043" w:rsidR="00214AB0" w:rsidRDefault="00214AB0">
          <w:pPr>
            <w:pStyle w:val="TOC2"/>
            <w:tabs>
              <w:tab w:val="right" w:leader="dot" w:pos="9350"/>
            </w:tabs>
            <w:rPr>
              <w:ins w:id="206" w:author="Brandie" w:date="2020-12-09T15:28:00Z"/>
              <w:rFonts w:eastAsiaTheme="minorEastAsia"/>
              <w:noProof/>
            </w:rPr>
          </w:pPr>
          <w:ins w:id="207" w:author="Brandie" w:date="2020-12-09T15:28:00Z">
            <w:r w:rsidRPr="00427544">
              <w:rPr>
                <w:rStyle w:val="Hyperlink"/>
                <w:noProof/>
              </w:rPr>
              <w:fldChar w:fldCharType="begin"/>
            </w:r>
            <w:r w:rsidRPr="00427544">
              <w:rPr>
                <w:rStyle w:val="Hyperlink"/>
                <w:noProof/>
              </w:rPr>
              <w:instrText xml:space="preserve"> </w:instrText>
            </w:r>
            <w:r>
              <w:rPr>
                <w:noProof/>
              </w:rPr>
              <w:instrText>HYPERLINK \l "_Toc58420111"</w:instrText>
            </w:r>
            <w:r w:rsidRPr="00427544">
              <w:rPr>
                <w:rStyle w:val="Hyperlink"/>
                <w:noProof/>
              </w:rPr>
              <w:instrText xml:space="preserve"> </w:instrText>
            </w:r>
            <w:r w:rsidRPr="00427544">
              <w:rPr>
                <w:rStyle w:val="Hyperlink"/>
                <w:noProof/>
              </w:rPr>
            </w:r>
            <w:r w:rsidRPr="00427544">
              <w:rPr>
                <w:rStyle w:val="Hyperlink"/>
                <w:noProof/>
              </w:rPr>
              <w:fldChar w:fldCharType="separate"/>
            </w:r>
            <w:r w:rsidRPr="00427544">
              <w:rPr>
                <w:rStyle w:val="Hyperlink"/>
                <w:noProof/>
              </w:rPr>
              <w:t>Important Phone Numbers</w:t>
            </w:r>
            <w:r>
              <w:rPr>
                <w:noProof/>
                <w:webHidden/>
              </w:rPr>
              <w:tab/>
            </w:r>
            <w:r>
              <w:rPr>
                <w:noProof/>
                <w:webHidden/>
              </w:rPr>
              <w:fldChar w:fldCharType="begin"/>
            </w:r>
            <w:r>
              <w:rPr>
                <w:noProof/>
                <w:webHidden/>
              </w:rPr>
              <w:instrText xml:space="preserve"> PAGEREF _Toc58420111 \h </w:instrText>
            </w:r>
          </w:ins>
          <w:r>
            <w:rPr>
              <w:noProof/>
              <w:webHidden/>
            </w:rPr>
          </w:r>
          <w:r>
            <w:rPr>
              <w:noProof/>
              <w:webHidden/>
            </w:rPr>
            <w:fldChar w:fldCharType="separate"/>
          </w:r>
          <w:ins w:id="208" w:author="Brandie Peterson" w:date="2022-06-08T21:56:00Z">
            <w:r w:rsidR="00DC29F3">
              <w:rPr>
                <w:noProof/>
                <w:webHidden/>
              </w:rPr>
              <w:t>8</w:t>
            </w:r>
          </w:ins>
          <w:ins w:id="209" w:author="Brandie" w:date="2020-12-09T15:28:00Z">
            <w:r>
              <w:rPr>
                <w:noProof/>
                <w:webHidden/>
              </w:rPr>
              <w:fldChar w:fldCharType="end"/>
            </w:r>
            <w:r w:rsidRPr="00427544">
              <w:rPr>
                <w:rStyle w:val="Hyperlink"/>
                <w:noProof/>
              </w:rPr>
              <w:fldChar w:fldCharType="end"/>
            </w:r>
          </w:ins>
        </w:p>
        <w:p w14:paraId="7E469427" w14:textId="5CB123F4" w:rsidR="00214AB0" w:rsidRDefault="00214AB0">
          <w:pPr>
            <w:pStyle w:val="TOC2"/>
            <w:tabs>
              <w:tab w:val="right" w:leader="dot" w:pos="9350"/>
            </w:tabs>
            <w:rPr>
              <w:ins w:id="210" w:author="Brandie" w:date="2020-12-09T15:28:00Z"/>
              <w:rFonts w:eastAsiaTheme="minorEastAsia"/>
              <w:noProof/>
            </w:rPr>
          </w:pPr>
          <w:ins w:id="211" w:author="Brandie" w:date="2020-12-09T15:28:00Z">
            <w:r w:rsidRPr="00427544">
              <w:rPr>
                <w:rStyle w:val="Hyperlink"/>
                <w:noProof/>
              </w:rPr>
              <w:fldChar w:fldCharType="begin"/>
            </w:r>
            <w:r w:rsidRPr="00427544">
              <w:rPr>
                <w:rStyle w:val="Hyperlink"/>
                <w:noProof/>
              </w:rPr>
              <w:instrText xml:space="preserve"> </w:instrText>
            </w:r>
            <w:r>
              <w:rPr>
                <w:noProof/>
              </w:rPr>
              <w:instrText>HYPERLINK \l "_Toc58420112"</w:instrText>
            </w:r>
            <w:r w:rsidRPr="00427544">
              <w:rPr>
                <w:rStyle w:val="Hyperlink"/>
                <w:noProof/>
              </w:rPr>
              <w:instrText xml:space="preserve"> </w:instrText>
            </w:r>
            <w:r w:rsidRPr="00427544">
              <w:rPr>
                <w:rStyle w:val="Hyperlink"/>
                <w:noProof/>
              </w:rPr>
            </w:r>
            <w:r w:rsidRPr="00427544">
              <w:rPr>
                <w:rStyle w:val="Hyperlink"/>
                <w:noProof/>
              </w:rPr>
              <w:fldChar w:fldCharType="separate"/>
            </w:r>
            <w:r w:rsidRPr="00427544">
              <w:rPr>
                <w:rStyle w:val="Hyperlink"/>
                <w:noProof/>
              </w:rPr>
              <w:t>Unauthorized Pick-Up Procedure</w:t>
            </w:r>
            <w:r>
              <w:rPr>
                <w:noProof/>
                <w:webHidden/>
              </w:rPr>
              <w:tab/>
            </w:r>
            <w:r>
              <w:rPr>
                <w:noProof/>
                <w:webHidden/>
              </w:rPr>
              <w:fldChar w:fldCharType="begin"/>
            </w:r>
            <w:r>
              <w:rPr>
                <w:noProof/>
                <w:webHidden/>
              </w:rPr>
              <w:instrText xml:space="preserve"> PAGEREF _Toc58420112 \h </w:instrText>
            </w:r>
          </w:ins>
          <w:r>
            <w:rPr>
              <w:noProof/>
              <w:webHidden/>
            </w:rPr>
          </w:r>
          <w:r>
            <w:rPr>
              <w:noProof/>
              <w:webHidden/>
            </w:rPr>
            <w:fldChar w:fldCharType="separate"/>
          </w:r>
          <w:ins w:id="212" w:author="Brandie Peterson" w:date="2022-06-08T21:56:00Z">
            <w:r w:rsidR="00DC29F3">
              <w:rPr>
                <w:noProof/>
                <w:webHidden/>
              </w:rPr>
              <w:t>9</w:t>
            </w:r>
          </w:ins>
          <w:ins w:id="213" w:author="BRANDIE Folken" w:date="2022-02-28T12:50:00Z">
            <w:del w:id="214" w:author="Brandie Peterson" w:date="2022-03-02T11:29:00Z">
              <w:r w:rsidR="0067206D" w:rsidDel="00880E77">
                <w:rPr>
                  <w:noProof/>
                  <w:webHidden/>
                </w:rPr>
                <w:delText>8</w:delText>
              </w:r>
            </w:del>
          </w:ins>
          <w:ins w:id="215" w:author="Brandie" w:date="2020-12-09T15:28:00Z">
            <w:r>
              <w:rPr>
                <w:noProof/>
                <w:webHidden/>
              </w:rPr>
              <w:fldChar w:fldCharType="end"/>
            </w:r>
            <w:r w:rsidRPr="00427544">
              <w:rPr>
                <w:rStyle w:val="Hyperlink"/>
                <w:noProof/>
              </w:rPr>
              <w:fldChar w:fldCharType="end"/>
            </w:r>
          </w:ins>
        </w:p>
        <w:p w14:paraId="74AE9EC3" w14:textId="7C5E417E" w:rsidR="00214AB0" w:rsidRDefault="00214AB0">
          <w:pPr>
            <w:pStyle w:val="TOC2"/>
            <w:tabs>
              <w:tab w:val="right" w:leader="dot" w:pos="9350"/>
            </w:tabs>
            <w:rPr>
              <w:ins w:id="216" w:author="Brandie" w:date="2020-12-09T15:28:00Z"/>
              <w:rFonts w:eastAsiaTheme="minorEastAsia"/>
              <w:noProof/>
            </w:rPr>
          </w:pPr>
          <w:ins w:id="217" w:author="Brandie" w:date="2020-12-09T15:28:00Z">
            <w:r w:rsidRPr="00427544">
              <w:rPr>
                <w:rStyle w:val="Hyperlink"/>
                <w:noProof/>
              </w:rPr>
              <w:fldChar w:fldCharType="begin"/>
            </w:r>
            <w:r w:rsidRPr="00427544">
              <w:rPr>
                <w:rStyle w:val="Hyperlink"/>
                <w:noProof/>
              </w:rPr>
              <w:instrText xml:space="preserve"> </w:instrText>
            </w:r>
            <w:r>
              <w:rPr>
                <w:noProof/>
              </w:rPr>
              <w:instrText>HYPERLINK \l "_Toc58420113"</w:instrText>
            </w:r>
            <w:r w:rsidRPr="00427544">
              <w:rPr>
                <w:rStyle w:val="Hyperlink"/>
                <w:noProof/>
              </w:rPr>
              <w:instrText xml:space="preserve"> </w:instrText>
            </w:r>
            <w:r w:rsidRPr="00427544">
              <w:rPr>
                <w:rStyle w:val="Hyperlink"/>
                <w:noProof/>
              </w:rPr>
            </w:r>
            <w:r w:rsidRPr="00427544">
              <w:rPr>
                <w:rStyle w:val="Hyperlink"/>
                <w:noProof/>
              </w:rPr>
              <w:fldChar w:fldCharType="separate"/>
            </w:r>
            <w:r w:rsidRPr="00427544">
              <w:rPr>
                <w:rStyle w:val="Hyperlink"/>
                <w:b/>
                <w:bCs/>
                <w:noProof/>
              </w:rPr>
              <w:t>TUITION PAYMENTS</w:t>
            </w:r>
            <w:r>
              <w:rPr>
                <w:noProof/>
                <w:webHidden/>
              </w:rPr>
              <w:tab/>
            </w:r>
            <w:r>
              <w:rPr>
                <w:noProof/>
                <w:webHidden/>
              </w:rPr>
              <w:fldChar w:fldCharType="begin"/>
            </w:r>
            <w:r>
              <w:rPr>
                <w:noProof/>
                <w:webHidden/>
              </w:rPr>
              <w:instrText xml:space="preserve"> PAGEREF _Toc58420113 \h </w:instrText>
            </w:r>
          </w:ins>
          <w:r>
            <w:rPr>
              <w:noProof/>
              <w:webHidden/>
            </w:rPr>
          </w:r>
          <w:r>
            <w:rPr>
              <w:noProof/>
              <w:webHidden/>
            </w:rPr>
            <w:fldChar w:fldCharType="separate"/>
          </w:r>
          <w:ins w:id="218" w:author="Brandie Peterson" w:date="2022-06-08T21:56:00Z">
            <w:r w:rsidR="00DC29F3">
              <w:rPr>
                <w:noProof/>
                <w:webHidden/>
              </w:rPr>
              <w:t>10</w:t>
            </w:r>
          </w:ins>
          <w:ins w:id="219" w:author="Brandie" w:date="2020-12-09T15:28:00Z">
            <w:r>
              <w:rPr>
                <w:noProof/>
                <w:webHidden/>
              </w:rPr>
              <w:fldChar w:fldCharType="end"/>
            </w:r>
            <w:r w:rsidRPr="00427544">
              <w:rPr>
                <w:rStyle w:val="Hyperlink"/>
                <w:noProof/>
              </w:rPr>
              <w:fldChar w:fldCharType="end"/>
            </w:r>
          </w:ins>
        </w:p>
        <w:p w14:paraId="6A0D881D" w14:textId="68DDF496" w:rsidR="00214AB0" w:rsidRDefault="00214AB0">
          <w:pPr>
            <w:pStyle w:val="TOC1"/>
            <w:tabs>
              <w:tab w:val="right" w:leader="dot" w:pos="9350"/>
            </w:tabs>
            <w:rPr>
              <w:ins w:id="220" w:author="Brandie" w:date="2020-12-09T15:28:00Z"/>
              <w:rFonts w:eastAsiaTheme="minorEastAsia"/>
              <w:noProof/>
            </w:rPr>
          </w:pPr>
          <w:ins w:id="221" w:author="Brandie" w:date="2020-12-09T15:28:00Z">
            <w:r w:rsidRPr="00427544">
              <w:rPr>
                <w:rStyle w:val="Hyperlink"/>
                <w:noProof/>
              </w:rPr>
              <w:fldChar w:fldCharType="begin"/>
            </w:r>
            <w:r w:rsidRPr="00427544">
              <w:rPr>
                <w:rStyle w:val="Hyperlink"/>
                <w:noProof/>
              </w:rPr>
              <w:instrText xml:space="preserve"> </w:instrText>
            </w:r>
            <w:r>
              <w:rPr>
                <w:noProof/>
              </w:rPr>
              <w:instrText>HYPERLINK \l "_Toc58420114"</w:instrText>
            </w:r>
            <w:r w:rsidRPr="00427544">
              <w:rPr>
                <w:rStyle w:val="Hyperlink"/>
                <w:noProof/>
              </w:rPr>
              <w:instrText xml:space="preserve"> </w:instrText>
            </w:r>
            <w:r w:rsidRPr="00427544">
              <w:rPr>
                <w:rStyle w:val="Hyperlink"/>
                <w:noProof/>
              </w:rPr>
            </w:r>
            <w:r w:rsidRPr="00427544">
              <w:rPr>
                <w:rStyle w:val="Hyperlink"/>
                <w:noProof/>
              </w:rPr>
              <w:fldChar w:fldCharType="separate"/>
            </w:r>
            <w:r w:rsidRPr="00427544">
              <w:rPr>
                <w:rStyle w:val="Hyperlink"/>
                <w:noProof/>
              </w:rPr>
              <w:t>II  Nap and Rest Policy</w:t>
            </w:r>
            <w:r>
              <w:rPr>
                <w:noProof/>
                <w:webHidden/>
              </w:rPr>
              <w:tab/>
            </w:r>
            <w:r>
              <w:rPr>
                <w:noProof/>
                <w:webHidden/>
              </w:rPr>
              <w:fldChar w:fldCharType="begin"/>
            </w:r>
            <w:r>
              <w:rPr>
                <w:noProof/>
                <w:webHidden/>
              </w:rPr>
              <w:instrText xml:space="preserve"> PAGEREF _Toc58420114 \h </w:instrText>
            </w:r>
          </w:ins>
          <w:r>
            <w:rPr>
              <w:noProof/>
              <w:webHidden/>
            </w:rPr>
          </w:r>
          <w:r>
            <w:rPr>
              <w:noProof/>
              <w:webHidden/>
            </w:rPr>
            <w:fldChar w:fldCharType="separate"/>
          </w:r>
          <w:ins w:id="222" w:author="Brandie Peterson" w:date="2022-06-08T21:56:00Z">
            <w:r w:rsidR="00DC29F3">
              <w:rPr>
                <w:noProof/>
                <w:webHidden/>
              </w:rPr>
              <w:t>12</w:t>
            </w:r>
          </w:ins>
          <w:ins w:id="223" w:author="Brandie" w:date="2020-12-09T15:28:00Z">
            <w:r>
              <w:rPr>
                <w:noProof/>
                <w:webHidden/>
              </w:rPr>
              <w:fldChar w:fldCharType="end"/>
            </w:r>
            <w:r w:rsidRPr="00427544">
              <w:rPr>
                <w:rStyle w:val="Hyperlink"/>
                <w:noProof/>
              </w:rPr>
              <w:fldChar w:fldCharType="end"/>
            </w:r>
          </w:ins>
        </w:p>
        <w:p w14:paraId="242BA252" w14:textId="792254C2" w:rsidR="00214AB0" w:rsidRDefault="00214AB0">
          <w:pPr>
            <w:pStyle w:val="TOC1"/>
            <w:tabs>
              <w:tab w:val="right" w:leader="dot" w:pos="9350"/>
            </w:tabs>
            <w:rPr>
              <w:ins w:id="224" w:author="Brandie" w:date="2020-12-09T15:28:00Z"/>
              <w:rFonts w:eastAsiaTheme="minorEastAsia"/>
              <w:noProof/>
            </w:rPr>
          </w:pPr>
          <w:ins w:id="225" w:author="Brandie" w:date="2020-12-09T15:28:00Z">
            <w:r w:rsidRPr="00427544">
              <w:rPr>
                <w:rStyle w:val="Hyperlink"/>
                <w:noProof/>
              </w:rPr>
              <w:fldChar w:fldCharType="begin"/>
            </w:r>
            <w:r w:rsidRPr="00427544">
              <w:rPr>
                <w:rStyle w:val="Hyperlink"/>
                <w:noProof/>
              </w:rPr>
              <w:instrText xml:space="preserve"> </w:instrText>
            </w:r>
            <w:r>
              <w:rPr>
                <w:noProof/>
              </w:rPr>
              <w:instrText>HYPERLINK \l "_Toc58420115"</w:instrText>
            </w:r>
            <w:r w:rsidRPr="00427544">
              <w:rPr>
                <w:rStyle w:val="Hyperlink"/>
                <w:noProof/>
              </w:rPr>
              <w:instrText xml:space="preserve"> </w:instrText>
            </w:r>
            <w:r w:rsidRPr="00427544">
              <w:rPr>
                <w:rStyle w:val="Hyperlink"/>
                <w:noProof/>
              </w:rPr>
            </w:r>
            <w:r w:rsidRPr="00427544">
              <w:rPr>
                <w:rStyle w:val="Hyperlink"/>
                <w:noProof/>
              </w:rPr>
              <w:fldChar w:fldCharType="separate"/>
            </w:r>
            <w:r w:rsidRPr="00427544">
              <w:rPr>
                <w:rStyle w:val="Hyperlink"/>
                <w:noProof/>
              </w:rPr>
              <w:t>III. Grievance Procedure for Parents</w:t>
            </w:r>
            <w:r>
              <w:rPr>
                <w:noProof/>
                <w:webHidden/>
              </w:rPr>
              <w:tab/>
            </w:r>
            <w:r>
              <w:rPr>
                <w:noProof/>
                <w:webHidden/>
              </w:rPr>
              <w:fldChar w:fldCharType="begin"/>
            </w:r>
            <w:r>
              <w:rPr>
                <w:noProof/>
                <w:webHidden/>
              </w:rPr>
              <w:instrText xml:space="preserve"> PAGEREF _Toc58420115 \h </w:instrText>
            </w:r>
          </w:ins>
          <w:r>
            <w:rPr>
              <w:noProof/>
              <w:webHidden/>
            </w:rPr>
          </w:r>
          <w:r>
            <w:rPr>
              <w:noProof/>
              <w:webHidden/>
            </w:rPr>
            <w:fldChar w:fldCharType="separate"/>
          </w:r>
          <w:ins w:id="226" w:author="Brandie Peterson" w:date="2022-06-08T21:56:00Z">
            <w:r w:rsidR="00DC29F3">
              <w:rPr>
                <w:noProof/>
                <w:webHidden/>
              </w:rPr>
              <w:t>14</w:t>
            </w:r>
          </w:ins>
          <w:ins w:id="227" w:author="BRANDIE Folken" w:date="2022-02-28T12:50:00Z">
            <w:del w:id="228" w:author="Brandie Peterson" w:date="2022-03-02T11:29:00Z">
              <w:r w:rsidR="0067206D" w:rsidDel="00880E77">
                <w:rPr>
                  <w:noProof/>
                  <w:webHidden/>
                </w:rPr>
                <w:delText>13</w:delText>
              </w:r>
            </w:del>
          </w:ins>
          <w:ins w:id="229" w:author="Brandie" w:date="2020-12-09T15:28:00Z">
            <w:r>
              <w:rPr>
                <w:noProof/>
                <w:webHidden/>
              </w:rPr>
              <w:fldChar w:fldCharType="end"/>
            </w:r>
            <w:r w:rsidRPr="00427544">
              <w:rPr>
                <w:rStyle w:val="Hyperlink"/>
                <w:noProof/>
              </w:rPr>
              <w:fldChar w:fldCharType="end"/>
            </w:r>
          </w:ins>
        </w:p>
        <w:p w14:paraId="38FED8D7" w14:textId="55F41B79" w:rsidR="00214AB0" w:rsidRDefault="00214AB0">
          <w:pPr>
            <w:pStyle w:val="TOC1"/>
            <w:tabs>
              <w:tab w:val="right" w:leader="dot" w:pos="9350"/>
            </w:tabs>
            <w:rPr>
              <w:ins w:id="230" w:author="Brandie" w:date="2020-12-09T15:28:00Z"/>
              <w:rFonts w:eastAsiaTheme="minorEastAsia"/>
              <w:noProof/>
            </w:rPr>
          </w:pPr>
          <w:ins w:id="231" w:author="Brandie" w:date="2020-12-09T15:28:00Z">
            <w:r w:rsidRPr="00427544">
              <w:rPr>
                <w:rStyle w:val="Hyperlink"/>
                <w:noProof/>
              </w:rPr>
              <w:fldChar w:fldCharType="begin"/>
            </w:r>
            <w:r w:rsidRPr="00427544">
              <w:rPr>
                <w:rStyle w:val="Hyperlink"/>
                <w:noProof/>
              </w:rPr>
              <w:instrText xml:space="preserve"> </w:instrText>
            </w:r>
            <w:r>
              <w:rPr>
                <w:noProof/>
              </w:rPr>
              <w:instrText>HYPERLINK \l "_Toc58420116"</w:instrText>
            </w:r>
            <w:r w:rsidRPr="00427544">
              <w:rPr>
                <w:rStyle w:val="Hyperlink"/>
                <w:noProof/>
              </w:rPr>
              <w:instrText xml:space="preserve"> </w:instrText>
            </w:r>
            <w:r w:rsidRPr="00427544">
              <w:rPr>
                <w:rStyle w:val="Hyperlink"/>
                <w:noProof/>
              </w:rPr>
            </w:r>
            <w:r w:rsidRPr="00427544">
              <w:rPr>
                <w:rStyle w:val="Hyperlink"/>
                <w:noProof/>
              </w:rPr>
              <w:fldChar w:fldCharType="separate"/>
            </w:r>
            <w:r w:rsidRPr="00427544">
              <w:rPr>
                <w:rStyle w:val="Hyperlink"/>
                <w:noProof/>
              </w:rPr>
              <w:t>IV. Maltreatment of Minors</w:t>
            </w:r>
            <w:r>
              <w:rPr>
                <w:noProof/>
                <w:webHidden/>
              </w:rPr>
              <w:tab/>
            </w:r>
            <w:r>
              <w:rPr>
                <w:noProof/>
                <w:webHidden/>
              </w:rPr>
              <w:fldChar w:fldCharType="begin"/>
            </w:r>
            <w:r>
              <w:rPr>
                <w:noProof/>
                <w:webHidden/>
              </w:rPr>
              <w:instrText xml:space="preserve"> PAGEREF _Toc58420116 \h </w:instrText>
            </w:r>
          </w:ins>
          <w:r>
            <w:rPr>
              <w:noProof/>
              <w:webHidden/>
            </w:rPr>
          </w:r>
          <w:r>
            <w:rPr>
              <w:noProof/>
              <w:webHidden/>
            </w:rPr>
            <w:fldChar w:fldCharType="separate"/>
          </w:r>
          <w:ins w:id="232" w:author="Brandie Peterson" w:date="2022-06-08T21:56:00Z">
            <w:r w:rsidR="00DC29F3">
              <w:rPr>
                <w:noProof/>
                <w:webHidden/>
              </w:rPr>
              <w:t>14</w:t>
            </w:r>
          </w:ins>
          <w:ins w:id="233" w:author="BRANDIE Folken" w:date="2022-02-28T12:50:00Z">
            <w:del w:id="234" w:author="Brandie Peterson" w:date="2022-03-02T11:29:00Z">
              <w:r w:rsidR="0067206D" w:rsidDel="00880E77">
                <w:rPr>
                  <w:noProof/>
                  <w:webHidden/>
                </w:rPr>
                <w:delText>13</w:delText>
              </w:r>
            </w:del>
          </w:ins>
          <w:ins w:id="235" w:author="Brandie" w:date="2020-12-09T15:28:00Z">
            <w:r>
              <w:rPr>
                <w:noProof/>
                <w:webHidden/>
              </w:rPr>
              <w:fldChar w:fldCharType="end"/>
            </w:r>
            <w:r w:rsidRPr="00427544">
              <w:rPr>
                <w:rStyle w:val="Hyperlink"/>
                <w:noProof/>
              </w:rPr>
              <w:fldChar w:fldCharType="end"/>
            </w:r>
          </w:ins>
        </w:p>
        <w:p w14:paraId="23D17AA9" w14:textId="6C09BA74" w:rsidR="00214AB0" w:rsidRDefault="00214AB0">
          <w:pPr>
            <w:pStyle w:val="TOC2"/>
            <w:tabs>
              <w:tab w:val="right" w:leader="dot" w:pos="9350"/>
            </w:tabs>
            <w:rPr>
              <w:ins w:id="236" w:author="Brandie" w:date="2020-12-09T15:28:00Z"/>
              <w:rFonts w:eastAsiaTheme="minorEastAsia"/>
              <w:noProof/>
            </w:rPr>
          </w:pPr>
          <w:ins w:id="237" w:author="Brandie" w:date="2020-12-09T15:28:00Z">
            <w:r w:rsidRPr="00427544">
              <w:rPr>
                <w:rStyle w:val="Hyperlink"/>
                <w:noProof/>
              </w:rPr>
              <w:fldChar w:fldCharType="begin"/>
            </w:r>
            <w:r w:rsidRPr="00427544">
              <w:rPr>
                <w:rStyle w:val="Hyperlink"/>
                <w:noProof/>
              </w:rPr>
              <w:instrText xml:space="preserve"> </w:instrText>
            </w:r>
            <w:r>
              <w:rPr>
                <w:noProof/>
              </w:rPr>
              <w:instrText>HYPERLINK \l "_Toc58420117"</w:instrText>
            </w:r>
            <w:r w:rsidRPr="00427544">
              <w:rPr>
                <w:rStyle w:val="Hyperlink"/>
                <w:noProof/>
              </w:rPr>
              <w:instrText xml:space="preserve"> </w:instrText>
            </w:r>
            <w:r w:rsidRPr="00427544">
              <w:rPr>
                <w:rStyle w:val="Hyperlink"/>
                <w:noProof/>
              </w:rPr>
            </w:r>
            <w:r w:rsidRPr="00427544">
              <w:rPr>
                <w:rStyle w:val="Hyperlink"/>
                <w:noProof/>
              </w:rPr>
              <w:fldChar w:fldCharType="separate"/>
            </w:r>
            <w:r w:rsidRPr="00427544">
              <w:rPr>
                <w:rStyle w:val="Hyperlink"/>
                <w:noProof/>
              </w:rPr>
              <w:t>A. Reporting.</w:t>
            </w:r>
            <w:r>
              <w:rPr>
                <w:noProof/>
                <w:webHidden/>
              </w:rPr>
              <w:tab/>
            </w:r>
            <w:r>
              <w:rPr>
                <w:noProof/>
                <w:webHidden/>
              </w:rPr>
              <w:fldChar w:fldCharType="begin"/>
            </w:r>
            <w:r>
              <w:rPr>
                <w:noProof/>
                <w:webHidden/>
              </w:rPr>
              <w:instrText xml:space="preserve"> PAGEREF _Toc58420117 \h </w:instrText>
            </w:r>
          </w:ins>
          <w:r>
            <w:rPr>
              <w:noProof/>
              <w:webHidden/>
            </w:rPr>
          </w:r>
          <w:r>
            <w:rPr>
              <w:noProof/>
              <w:webHidden/>
            </w:rPr>
            <w:fldChar w:fldCharType="separate"/>
          </w:r>
          <w:ins w:id="238" w:author="Brandie Peterson" w:date="2022-06-08T21:56:00Z">
            <w:r w:rsidR="00DC29F3">
              <w:rPr>
                <w:noProof/>
                <w:webHidden/>
              </w:rPr>
              <w:t>14</w:t>
            </w:r>
          </w:ins>
          <w:ins w:id="239" w:author="BRANDIE Folken" w:date="2022-02-28T12:50:00Z">
            <w:del w:id="240" w:author="Brandie Peterson" w:date="2022-03-02T11:29:00Z">
              <w:r w:rsidR="0067206D" w:rsidDel="00880E77">
                <w:rPr>
                  <w:noProof/>
                  <w:webHidden/>
                </w:rPr>
                <w:delText>14</w:delText>
              </w:r>
            </w:del>
          </w:ins>
          <w:ins w:id="241" w:author="Brandie" w:date="2020-12-09T15:28:00Z">
            <w:del w:id="242" w:author="Brandie Peterson" w:date="2022-03-02T11:29:00Z">
              <w:r w:rsidDel="00880E77">
                <w:rPr>
                  <w:noProof/>
                  <w:webHidden/>
                </w:rPr>
                <w:delText>13</w:delText>
              </w:r>
            </w:del>
            <w:r>
              <w:rPr>
                <w:noProof/>
                <w:webHidden/>
              </w:rPr>
              <w:fldChar w:fldCharType="end"/>
            </w:r>
            <w:r w:rsidRPr="00427544">
              <w:rPr>
                <w:rStyle w:val="Hyperlink"/>
                <w:noProof/>
              </w:rPr>
              <w:fldChar w:fldCharType="end"/>
            </w:r>
          </w:ins>
        </w:p>
        <w:p w14:paraId="365B74F8" w14:textId="3FA78583" w:rsidR="00214AB0" w:rsidRDefault="00214AB0">
          <w:pPr>
            <w:pStyle w:val="TOC2"/>
            <w:tabs>
              <w:tab w:val="right" w:leader="dot" w:pos="9350"/>
            </w:tabs>
            <w:rPr>
              <w:ins w:id="243" w:author="Brandie" w:date="2020-12-09T15:28:00Z"/>
              <w:rFonts w:eastAsiaTheme="minorEastAsia"/>
              <w:noProof/>
            </w:rPr>
          </w:pPr>
          <w:ins w:id="244" w:author="Brandie" w:date="2020-12-09T15:28:00Z">
            <w:r w:rsidRPr="00427544">
              <w:rPr>
                <w:rStyle w:val="Hyperlink"/>
                <w:noProof/>
              </w:rPr>
              <w:fldChar w:fldCharType="begin"/>
            </w:r>
            <w:r w:rsidRPr="00427544">
              <w:rPr>
                <w:rStyle w:val="Hyperlink"/>
                <w:noProof/>
              </w:rPr>
              <w:instrText xml:space="preserve"> </w:instrText>
            </w:r>
            <w:r>
              <w:rPr>
                <w:noProof/>
              </w:rPr>
              <w:instrText>HYPERLINK \l "_Toc58420118"</w:instrText>
            </w:r>
            <w:r w:rsidRPr="00427544">
              <w:rPr>
                <w:rStyle w:val="Hyperlink"/>
                <w:noProof/>
              </w:rPr>
              <w:instrText xml:space="preserve"> </w:instrText>
            </w:r>
            <w:r w:rsidRPr="00427544">
              <w:rPr>
                <w:rStyle w:val="Hyperlink"/>
                <w:noProof/>
              </w:rPr>
            </w:r>
            <w:r w:rsidRPr="00427544">
              <w:rPr>
                <w:rStyle w:val="Hyperlink"/>
                <w:noProof/>
              </w:rPr>
              <w:fldChar w:fldCharType="separate"/>
            </w:r>
            <w:r w:rsidRPr="00427544">
              <w:rPr>
                <w:rStyle w:val="Hyperlink"/>
                <w:noProof/>
              </w:rPr>
              <w:t>B. Internal Review</w:t>
            </w:r>
            <w:r>
              <w:rPr>
                <w:noProof/>
                <w:webHidden/>
              </w:rPr>
              <w:tab/>
            </w:r>
            <w:r>
              <w:rPr>
                <w:noProof/>
                <w:webHidden/>
              </w:rPr>
              <w:fldChar w:fldCharType="begin"/>
            </w:r>
            <w:r>
              <w:rPr>
                <w:noProof/>
                <w:webHidden/>
              </w:rPr>
              <w:instrText xml:space="preserve"> PAGEREF _Toc58420118 \h </w:instrText>
            </w:r>
          </w:ins>
          <w:r>
            <w:rPr>
              <w:noProof/>
              <w:webHidden/>
            </w:rPr>
          </w:r>
          <w:r>
            <w:rPr>
              <w:noProof/>
              <w:webHidden/>
            </w:rPr>
            <w:fldChar w:fldCharType="separate"/>
          </w:r>
          <w:ins w:id="245" w:author="Brandie Peterson" w:date="2022-06-08T21:56:00Z">
            <w:r w:rsidR="00DC29F3">
              <w:rPr>
                <w:noProof/>
                <w:webHidden/>
              </w:rPr>
              <w:t>14</w:t>
            </w:r>
          </w:ins>
          <w:ins w:id="246" w:author="Brandie" w:date="2020-12-09T15:28:00Z">
            <w:r>
              <w:rPr>
                <w:noProof/>
                <w:webHidden/>
              </w:rPr>
              <w:fldChar w:fldCharType="end"/>
            </w:r>
            <w:r w:rsidRPr="00427544">
              <w:rPr>
                <w:rStyle w:val="Hyperlink"/>
                <w:noProof/>
              </w:rPr>
              <w:fldChar w:fldCharType="end"/>
            </w:r>
          </w:ins>
        </w:p>
        <w:p w14:paraId="6DA3242F" w14:textId="2A351186" w:rsidR="00214AB0" w:rsidRDefault="00214AB0">
          <w:pPr>
            <w:pStyle w:val="TOC2"/>
            <w:tabs>
              <w:tab w:val="right" w:leader="dot" w:pos="9350"/>
            </w:tabs>
            <w:rPr>
              <w:ins w:id="247" w:author="Brandie" w:date="2020-12-09T15:28:00Z"/>
              <w:rFonts w:eastAsiaTheme="minorEastAsia"/>
              <w:noProof/>
            </w:rPr>
          </w:pPr>
          <w:ins w:id="248" w:author="Brandie" w:date="2020-12-09T15:28:00Z">
            <w:r w:rsidRPr="00427544">
              <w:rPr>
                <w:rStyle w:val="Hyperlink"/>
                <w:noProof/>
              </w:rPr>
              <w:fldChar w:fldCharType="begin"/>
            </w:r>
            <w:r w:rsidRPr="00427544">
              <w:rPr>
                <w:rStyle w:val="Hyperlink"/>
                <w:noProof/>
              </w:rPr>
              <w:instrText xml:space="preserve"> </w:instrText>
            </w:r>
            <w:r>
              <w:rPr>
                <w:noProof/>
              </w:rPr>
              <w:instrText>HYPERLINK \l "_Toc58420119"</w:instrText>
            </w:r>
            <w:r w:rsidRPr="00427544">
              <w:rPr>
                <w:rStyle w:val="Hyperlink"/>
                <w:noProof/>
              </w:rPr>
              <w:instrText xml:space="preserve"> </w:instrText>
            </w:r>
            <w:r w:rsidRPr="00427544">
              <w:rPr>
                <w:rStyle w:val="Hyperlink"/>
                <w:noProof/>
              </w:rPr>
            </w:r>
            <w:r w:rsidRPr="00427544">
              <w:rPr>
                <w:rStyle w:val="Hyperlink"/>
                <w:noProof/>
              </w:rPr>
              <w:fldChar w:fldCharType="separate"/>
            </w:r>
            <w:r w:rsidRPr="00427544">
              <w:rPr>
                <w:rStyle w:val="Hyperlink"/>
                <w:noProof/>
              </w:rPr>
              <w:t>Primary &amp; Secondary Positions to Ensure Internal Reviews are Completed</w:t>
            </w:r>
            <w:r>
              <w:rPr>
                <w:noProof/>
                <w:webHidden/>
              </w:rPr>
              <w:tab/>
            </w:r>
            <w:r>
              <w:rPr>
                <w:noProof/>
                <w:webHidden/>
              </w:rPr>
              <w:fldChar w:fldCharType="begin"/>
            </w:r>
            <w:r>
              <w:rPr>
                <w:noProof/>
                <w:webHidden/>
              </w:rPr>
              <w:instrText xml:space="preserve"> PAGEREF _Toc58420119 \h </w:instrText>
            </w:r>
          </w:ins>
          <w:r>
            <w:rPr>
              <w:noProof/>
              <w:webHidden/>
            </w:rPr>
          </w:r>
          <w:r>
            <w:rPr>
              <w:noProof/>
              <w:webHidden/>
            </w:rPr>
            <w:fldChar w:fldCharType="separate"/>
          </w:r>
          <w:ins w:id="249" w:author="Brandie Peterson" w:date="2022-06-08T21:56:00Z">
            <w:r w:rsidR="00DC29F3">
              <w:rPr>
                <w:noProof/>
                <w:webHidden/>
              </w:rPr>
              <w:t>15</w:t>
            </w:r>
          </w:ins>
          <w:ins w:id="250" w:author="BRANDIE Folken" w:date="2022-02-28T12:50:00Z">
            <w:del w:id="251" w:author="Brandie Peterson" w:date="2022-03-02T11:29:00Z">
              <w:r w:rsidR="0067206D" w:rsidDel="00880E77">
                <w:rPr>
                  <w:noProof/>
                  <w:webHidden/>
                </w:rPr>
                <w:delText>14</w:delText>
              </w:r>
            </w:del>
          </w:ins>
          <w:ins w:id="252" w:author="Brandie" w:date="2020-12-09T15:28:00Z">
            <w:r>
              <w:rPr>
                <w:noProof/>
                <w:webHidden/>
              </w:rPr>
              <w:fldChar w:fldCharType="end"/>
            </w:r>
            <w:r w:rsidRPr="00427544">
              <w:rPr>
                <w:rStyle w:val="Hyperlink"/>
                <w:noProof/>
              </w:rPr>
              <w:fldChar w:fldCharType="end"/>
            </w:r>
          </w:ins>
        </w:p>
        <w:p w14:paraId="26B013F7" w14:textId="56FF0D61" w:rsidR="00214AB0" w:rsidRDefault="00214AB0">
          <w:pPr>
            <w:pStyle w:val="TOC2"/>
            <w:tabs>
              <w:tab w:val="right" w:leader="dot" w:pos="9350"/>
            </w:tabs>
            <w:rPr>
              <w:ins w:id="253" w:author="Brandie" w:date="2020-12-09T15:28:00Z"/>
              <w:rFonts w:eastAsiaTheme="minorEastAsia"/>
              <w:noProof/>
            </w:rPr>
          </w:pPr>
          <w:ins w:id="254" w:author="Brandie" w:date="2020-12-09T15:28:00Z">
            <w:r w:rsidRPr="00427544">
              <w:rPr>
                <w:rStyle w:val="Hyperlink"/>
                <w:noProof/>
              </w:rPr>
              <w:fldChar w:fldCharType="begin"/>
            </w:r>
            <w:r w:rsidRPr="00427544">
              <w:rPr>
                <w:rStyle w:val="Hyperlink"/>
                <w:noProof/>
              </w:rPr>
              <w:instrText xml:space="preserve"> </w:instrText>
            </w:r>
            <w:r>
              <w:rPr>
                <w:noProof/>
              </w:rPr>
              <w:instrText>HYPERLINK \l "_Toc58420120"</w:instrText>
            </w:r>
            <w:r w:rsidRPr="00427544">
              <w:rPr>
                <w:rStyle w:val="Hyperlink"/>
                <w:noProof/>
              </w:rPr>
              <w:instrText xml:space="preserve"> </w:instrText>
            </w:r>
            <w:r w:rsidRPr="00427544">
              <w:rPr>
                <w:rStyle w:val="Hyperlink"/>
                <w:noProof/>
              </w:rPr>
            </w:r>
            <w:r w:rsidRPr="00427544">
              <w:rPr>
                <w:rStyle w:val="Hyperlink"/>
                <w:noProof/>
              </w:rPr>
              <w:fldChar w:fldCharType="separate"/>
            </w:r>
            <w:r w:rsidRPr="00427544">
              <w:rPr>
                <w:rStyle w:val="Hyperlink"/>
                <w:noProof/>
              </w:rPr>
              <w:t>Documentation</w:t>
            </w:r>
            <w:r>
              <w:rPr>
                <w:noProof/>
                <w:webHidden/>
              </w:rPr>
              <w:tab/>
            </w:r>
            <w:r>
              <w:rPr>
                <w:noProof/>
                <w:webHidden/>
              </w:rPr>
              <w:fldChar w:fldCharType="begin"/>
            </w:r>
            <w:r>
              <w:rPr>
                <w:noProof/>
                <w:webHidden/>
              </w:rPr>
              <w:instrText xml:space="preserve"> PAGEREF _Toc58420120 \h </w:instrText>
            </w:r>
          </w:ins>
          <w:r>
            <w:rPr>
              <w:noProof/>
              <w:webHidden/>
            </w:rPr>
          </w:r>
          <w:r>
            <w:rPr>
              <w:noProof/>
              <w:webHidden/>
            </w:rPr>
            <w:fldChar w:fldCharType="separate"/>
          </w:r>
          <w:ins w:id="255" w:author="Brandie Peterson" w:date="2022-06-08T21:56:00Z">
            <w:r w:rsidR="00DC29F3">
              <w:rPr>
                <w:noProof/>
                <w:webHidden/>
              </w:rPr>
              <w:t>15</w:t>
            </w:r>
          </w:ins>
          <w:ins w:id="256" w:author="BRANDIE Folken" w:date="2022-02-28T12:50:00Z">
            <w:del w:id="257" w:author="Brandie Peterson" w:date="2022-03-02T11:29:00Z">
              <w:r w:rsidR="0067206D" w:rsidDel="00880E77">
                <w:rPr>
                  <w:noProof/>
                  <w:webHidden/>
                </w:rPr>
                <w:delText>14</w:delText>
              </w:r>
            </w:del>
          </w:ins>
          <w:ins w:id="258" w:author="Brandie" w:date="2020-12-09T15:28:00Z">
            <w:r>
              <w:rPr>
                <w:noProof/>
                <w:webHidden/>
              </w:rPr>
              <w:fldChar w:fldCharType="end"/>
            </w:r>
            <w:r w:rsidRPr="00427544">
              <w:rPr>
                <w:rStyle w:val="Hyperlink"/>
                <w:noProof/>
              </w:rPr>
              <w:fldChar w:fldCharType="end"/>
            </w:r>
          </w:ins>
        </w:p>
        <w:p w14:paraId="4BFAABFE" w14:textId="53E50D8C" w:rsidR="00214AB0" w:rsidRDefault="00214AB0">
          <w:pPr>
            <w:pStyle w:val="TOC2"/>
            <w:tabs>
              <w:tab w:val="right" w:leader="dot" w:pos="9350"/>
            </w:tabs>
            <w:rPr>
              <w:ins w:id="259" w:author="Brandie" w:date="2020-12-09T15:28:00Z"/>
              <w:rFonts w:eastAsiaTheme="minorEastAsia"/>
              <w:noProof/>
            </w:rPr>
          </w:pPr>
          <w:ins w:id="260" w:author="Brandie" w:date="2020-12-09T15:28:00Z">
            <w:r w:rsidRPr="00427544">
              <w:rPr>
                <w:rStyle w:val="Hyperlink"/>
                <w:noProof/>
              </w:rPr>
              <w:fldChar w:fldCharType="begin"/>
            </w:r>
            <w:r w:rsidRPr="00427544">
              <w:rPr>
                <w:rStyle w:val="Hyperlink"/>
                <w:noProof/>
              </w:rPr>
              <w:instrText xml:space="preserve"> </w:instrText>
            </w:r>
            <w:r>
              <w:rPr>
                <w:noProof/>
              </w:rPr>
              <w:instrText>HYPERLINK \l "_Toc58420121"</w:instrText>
            </w:r>
            <w:r w:rsidRPr="00427544">
              <w:rPr>
                <w:rStyle w:val="Hyperlink"/>
                <w:noProof/>
              </w:rPr>
              <w:instrText xml:space="preserve"> </w:instrText>
            </w:r>
            <w:r w:rsidRPr="00427544">
              <w:rPr>
                <w:rStyle w:val="Hyperlink"/>
                <w:noProof/>
              </w:rPr>
            </w:r>
            <w:r w:rsidRPr="00427544">
              <w:rPr>
                <w:rStyle w:val="Hyperlink"/>
                <w:noProof/>
              </w:rPr>
              <w:fldChar w:fldCharType="separate"/>
            </w:r>
            <w:r w:rsidRPr="00427544">
              <w:rPr>
                <w:rStyle w:val="Hyperlink"/>
                <w:noProof/>
              </w:rPr>
              <w:t>Corrective Action Plan</w:t>
            </w:r>
            <w:r>
              <w:rPr>
                <w:noProof/>
                <w:webHidden/>
              </w:rPr>
              <w:tab/>
            </w:r>
            <w:r>
              <w:rPr>
                <w:noProof/>
                <w:webHidden/>
              </w:rPr>
              <w:fldChar w:fldCharType="begin"/>
            </w:r>
            <w:r>
              <w:rPr>
                <w:noProof/>
                <w:webHidden/>
              </w:rPr>
              <w:instrText xml:space="preserve"> PAGEREF _Toc58420121 \h </w:instrText>
            </w:r>
          </w:ins>
          <w:r>
            <w:rPr>
              <w:noProof/>
              <w:webHidden/>
            </w:rPr>
          </w:r>
          <w:r>
            <w:rPr>
              <w:noProof/>
              <w:webHidden/>
            </w:rPr>
            <w:fldChar w:fldCharType="separate"/>
          </w:r>
          <w:ins w:id="261" w:author="Brandie Peterson" w:date="2022-06-08T21:56:00Z">
            <w:r w:rsidR="00DC29F3">
              <w:rPr>
                <w:noProof/>
                <w:webHidden/>
              </w:rPr>
              <w:t>15</w:t>
            </w:r>
          </w:ins>
          <w:ins w:id="262" w:author="BRANDIE Folken" w:date="2022-02-28T12:50:00Z">
            <w:del w:id="263" w:author="Brandie Peterson" w:date="2022-03-02T11:29:00Z">
              <w:r w:rsidR="0067206D" w:rsidDel="00880E77">
                <w:rPr>
                  <w:noProof/>
                  <w:webHidden/>
                </w:rPr>
                <w:delText>14</w:delText>
              </w:r>
            </w:del>
          </w:ins>
          <w:ins w:id="264" w:author="Brandie" w:date="2020-12-09T15:28:00Z">
            <w:r>
              <w:rPr>
                <w:noProof/>
                <w:webHidden/>
              </w:rPr>
              <w:fldChar w:fldCharType="end"/>
            </w:r>
            <w:r w:rsidRPr="00427544">
              <w:rPr>
                <w:rStyle w:val="Hyperlink"/>
                <w:noProof/>
              </w:rPr>
              <w:fldChar w:fldCharType="end"/>
            </w:r>
          </w:ins>
        </w:p>
        <w:p w14:paraId="1398219C" w14:textId="2012BD64" w:rsidR="00E8195B" w:rsidDel="00214AB0" w:rsidRDefault="00435CFB">
          <w:pPr>
            <w:pStyle w:val="TOC1"/>
            <w:tabs>
              <w:tab w:val="right" w:leader="dot" w:pos="9350"/>
            </w:tabs>
            <w:rPr>
              <w:del w:id="265" w:author="Brandie" w:date="2020-12-09T15:27:00Z"/>
              <w:rFonts w:eastAsiaTheme="minorEastAsia"/>
              <w:noProof/>
            </w:rPr>
          </w:pPr>
          <w:del w:id="266" w:author="Brandie" w:date="2020-12-09T15:27:00Z">
            <w:r w:rsidDel="00214AB0">
              <w:rPr>
                <w:noProof/>
              </w:rPr>
              <w:fldChar w:fldCharType="begin"/>
            </w:r>
            <w:r w:rsidDel="00214AB0">
              <w:rPr>
                <w:noProof/>
              </w:rPr>
              <w:delInstrText xml:space="preserve"> HYPERLINK \l "_Toc509211102" </w:delInstrText>
            </w:r>
            <w:r w:rsidDel="00214AB0">
              <w:rPr>
                <w:noProof/>
              </w:rPr>
            </w:r>
            <w:r w:rsidDel="00214AB0">
              <w:rPr>
                <w:noProof/>
              </w:rPr>
              <w:fldChar w:fldCharType="separate"/>
            </w:r>
          </w:del>
          <w:ins w:id="267" w:author="Brandie" w:date="2020-12-09T15:28:00Z">
            <w:r w:rsidR="00214AB0">
              <w:rPr>
                <w:b/>
                <w:bCs/>
                <w:noProof/>
              </w:rPr>
              <w:t>Error! Hyperlink reference not valid.</w:t>
            </w:r>
          </w:ins>
          <w:del w:id="268" w:author="Brandie" w:date="2020-12-09T15:27:00Z">
            <w:r w:rsidR="00E8195B" w:rsidRPr="00B56E8B" w:rsidDel="00214AB0">
              <w:rPr>
                <w:rStyle w:val="Hyperlink"/>
                <w:noProof/>
              </w:rPr>
              <w:delText>I. Policy Information for Parents</w:delText>
            </w:r>
            <w:r w:rsidR="00E8195B" w:rsidDel="00214AB0">
              <w:rPr>
                <w:noProof/>
                <w:webHidden/>
              </w:rPr>
              <w:tab/>
            </w:r>
            <w:r w:rsidR="00E8195B" w:rsidDel="00214AB0">
              <w:rPr>
                <w:noProof/>
                <w:webHidden/>
              </w:rPr>
              <w:fldChar w:fldCharType="begin"/>
            </w:r>
            <w:r w:rsidR="00E8195B" w:rsidDel="00214AB0">
              <w:rPr>
                <w:noProof/>
                <w:webHidden/>
              </w:rPr>
              <w:delInstrText xml:space="preserve"> PAGEREF _Toc509211102 \h </w:delInstrText>
            </w:r>
            <w:r w:rsidR="00E8195B" w:rsidDel="00214AB0">
              <w:rPr>
                <w:noProof/>
                <w:webHidden/>
              </w:rPr>
            </w:r>
            <w:r w:rsidR="00E8195B" w:rsidDel="00214AB0">
              <w:rPr>
                <w:noProof/>
                <w:webHidden/>
              </w:rPr>
              <w:fldChar w:fldCharType="separate"/>
            </w:r>
          </w:del>
          <w:ins w:id="269" w:author="Brandie Peterson" w:date="2022-06-08T21:56:00Z">
            <w:r w:rsidR="00DC29F3">
              <w:rPr>
                <w:b/>
                <w:bCs/>
                <w:noProof/>
                <w:webHidden/>
              </w:rPr>
              <w:t>Error! Bookmark not defined.</w:t>
            </w:r>
          </w:ins>
          <w:ins w:id="270" w:author="BRANDIE Folken" w:date="2022-02-28T12:50:00Z">
            <w:del w:id="271" w:author="Brandie Peterson" w:date="2022-03-02T11:29:00Z">
              <w:r w:rsidR="0067206D" w:rsidDel="00880E77">
                <w:rPr>
                  <w:b/>
                  <w:bCs/>
                  <w:noProof/>
                  <w:webHidden/>
                </w:rPr>
                <w:delText>Error! Bookmark not defined.</w:delText>
              </w:r>
            </w:del>
          </w:ins>
          <w:del w:id="272" w:author="Brandie Peterson" w:date="2022-03-02T11:29:00Z">
            <w:r w:rsidR="00214AB0" w:rsidDel="00880E77">
              <w:rPr>
                <w:noProof/>
                <w:webHidden/>
              </w:rPr>
              <w:delText>1</w:delText>
            </w:r>
          </w:del>
          <w:del w:id="273" w:author="Brandie" w:date="2020-12-09T15:27:00Z">
            <w:r w:rsidR="00E8195B" w:rsidDel="00214AB0">
              <w:rPr>
                <w:noProof/>
                <w:webHidden/>
              </w:rPr>
              <w:fldChar w:fldCharType="end"/>
            </w:r>
            <w:r w:rsidDel="00214AB0">
              <w:rPr>
                <w:noProof/>
              </w:rPr>
              <w:fldChar w:fldCharType="end"/>
            </w:r>
          </w:del>
        </w:p>
        <w:p w14:paraId="4E4E066F" w14:textId="5D4CF704" w:rsidR="00E8195B" w:rsidDel="00214AB0" w:rsidRDefault="00435CFB">
          <w:pPr>
            <w:pStyle w:val="TOC2"/>
            <w:tabs>
              <w:tab w:val="right" w:leader="dot" w:pos="9350"/>
            </w:tabs>
            <w:rPr>
              <w:del w:id="274" w:author="Brandie" w:date="2020-12-09T15:27:00Z"/>
              <w:rFonts w:eastAsiaTheme="minorEastAsia"/>
              <w:noProof/>
            </w:rPr>
          </w:pPr>
          <w:del w:id="275" w:author="Brandie" w:date="2020-12-09T15:27:00Z">
            <w:r w:rsidDel="00214AB0">
              <w:rPr>
                <w:noProof/>
              </w:rPr>
              <w:fldChar w:fldCharType="begin"/>
            </w:r>
            <w:r w:rsidDel="00214AB0">
              <w:rPr>
                <w:noProof/>
              </w:rPr>
              <w:delInstrText xml:space="preserve"> HYPERLINK \l "_Toc509211103" </w:delInstrText>
            </w:r>
            <w:r w:rsidDel="00214AB0">
              <w:rPr>
                <w:noProof/>
              </w:rPr>
            </w:r>
            <w:r w:rsidDel="00214AB0">
              <w:rPr>
                <w:noProof/>
              </w:rPr>
              <w:fldChar w:fldCharType="separate"/>
            </w:r>
          </w:del>
          <w:ins w:id="276" w:author="Brandie" w:date="2020-12-09T15:28:00Z">
            <w:r w:rsidR="00214AB0">
              <w:rPr>
                <w:b/>
                <w:bCs/>
                <w:noProof/>
              </w:rPr>
              <w:t>Error! Hyperlink reference not valid.</w:t>
            </w:r>
          </w:ins>
          <w:del w:id="277" w:author="Brandie" w:date="2020-12-09T15:27:00Z">
            <w:r w:rsidR="00E8195B" w:rsidRPr="00B56E8B" w:rsidDel="00214AB0">
              <w:rPr>
                <w:rStyle w:val="Hyperlink"/>
                <w:noProof/>
              </w:rPr>
              <w:delText>Age and Programs</w:delText>
            </w:r>
            <w:r w:rsidR="00E8195B" w:rsidDel="00214AB0">
              <w:rPr>
                <w:noProof/>
                <w:webHidden/>
              </w:rPr>
              <w:tab/>
            </w:r>
            <w:r w:rsidR="00E8195B" w:rsidDel="00214AB0">
              <w:rPr>
                <w:noProof/>
                <w:webHidden/>
              </w:rPr>
              <w:fldChar w:fldCharType="begin"/>
            </w:r>
            <w:r w:rsidR="00E8195B" w:rsidDel="00214AB0">
              <w:rPr>
                <w:noProof/>
                <w:webHidden/>
              </w:rPr>
              <w:delInstrText xml:space="preserve"> PAGEREF _Toc509211103 \h </w:delInstrText>
            </w:r>
            <w:r w:rsidR="00E8195B" w:rsidDel="00214AB0">
              <w:rPr>
                <w:noProof/>
                <w:webHidden/>
              </w:rPr>
            </w:r>
            <w:r w:rsidR="00E8195B" w:rsidDel="00214AB0">
              <w:rPr>
                <w:noProof/>
                <w:webHidden/>
              </w:rPr>
              <w:fldChar w:fldCharType="separate"/>
            </w:r>
          </w:del>
          <w:ins w:id="278" w:author="Brandie Peterson" w:date="2022-06-08T21:56:00Z">
            <w:r w:rsidR="00DC29F3">
              <w:rPr>
                <w:b/>
                <w:bCs/>
                <w:noProof/>
                <w:webHidden/>
              </w:rPr>
              <w:t>Error! Bookmark not defined.</w:t>
            </w:r>
          </w:ins>
          <w:ins w:id="279" w:author="BRANDIE Folken" w:date="2022-02-28T12:50:00Z">
            <w:del w:id="280" w:author="Brandie Peterson" w:date="2022-03-02T11:29:00Z">
              <w:r w:rsidR="0067206D" w:rsidDel="00880E77">
                <w:rPr>
                  <w:b/>
                  <w:bCs/>
                  <w:noProof/>
                  <w:webHidden/>
                </w:rPr>
                <w:delText>Error! Bookmark not defined.</w:delText>
              </w:r>
            </w:del>
          </w:ins>
          <w:del w:id="281" w:author="Brandie Peterson" w:date="2022-03-02T11:29:00Z">
            <w:r w:rsidR="00214AB0" w:rsidDel="00880E77">
              <w:rPr>
                <w:noProof/>
                <w:webHidden/>
              </w:rPr>
              <w:delText>1</w:delText>
            </w:r>
          </w:del>
          <w:del w:id="282" w:author="Brandie" w:date="2020-12-09T15:27:00Z">
            <w:r w:rsidR="00E8195B" w:rsidDel="00214AB0">
              <w:rPr>
                <w:noProof/>
                <w:webHidden/>
              </w:rPr>
              <w:fldChar w:fldCharType="end"/>
            </w:r>
            <w:r w:rsidDel="00214AB0">
              <w:rPr>
                <w:noProof/>
              </w:rPr>
              <w:fldChar w:fldCharType="end"/>
            </w:r>
          </w:del>
        </w:p>
        <w:p w14:paraId="2259A2F9" w14:textId="075A4C6B" w:rsidR="00E8195B" w:rsidDel="00214AB0" w:rsidRDefault="00435CFB">
          <w:pPr>
            <w:pStyle w:val="TOC2"/>
            <w:tabs>
              <w:tab w:val="right" w:leader="dot" w:pos="9350"/>
            </w:tabs>
            <w:rPr>
              <w:del w:id="283" w:author="Brandie" w:date="2020-12-09T15:27:00Z"/>
              <w:rFonts w:eastAsiaTheme="minorEastAsia"/>
              <w:noProof/>
            </w:rPr>
          </w:pPr>
          <w:del w:id="284" w:author="Brandie" w:date="2020-12-09T15:27:00Z">
            <w:r w:rsidDel="00214AB0">
              <w:rPr>
                <w:noProof/>
              </w:rPr>
              <w:fldChar w:fldCharType="begin"/>
            </w:r>
            <w:r w:rsidDel="00214AB0">
              <w:rPr>
                <w:noProof/>
              </w:rPr>
              <w:delInstrText xml:space="preserve"> HYPERLINK \l "_Toc509211104" </w:delInstrText>
            </w:r>
            <w:r w:rsidDel="00214AB0">
              <w:rPr>
                <w:noProof/>
              </w:rPr>
            </w:r>
            <w:r w:rsidDel="00214AB0">
              <w:rPr>
                <w:noProof/>
              </w:rPr>
              <w:fldChar w:fldCharType="separate"/>
            </w:r>
          </w:del>
          <w:ins w:id="285" w:author="Brandie" w:date="2020-12-09T15:28:00Z">
            <w:r w:rsidR="00214AB0">
              <w:rPr>
                <w:b/>
                <w:bCs/>
                <w:noProof/>
              </w:rPr>
              <w:t>Error! Hyperlink reference not valid.</w:t>
            </w:r>
          </w:ins>
          <w:del w:id="286" w:author="Brandie" w:date="2020-12-09T15:27:00Z">
            <w:r w:rsidR="00E8195B" w:rsidRPr="00B56E8B" w:rsidDel="00214AB0">
              <w:rPr>
                <w:rStyle w:val="Hyperlink"/>
                <w:noProof/>
              </w:rPr>
              <w:delText>Hours of Operation</w:delText>
            </w:r>
            <w:r w:rsidR="00E8195B" w:rsidDel="00214AB0">
              <w:rPr>
                <w:noProof/>
                <w:webHidden/>
              </w:rPr>
              <w:tab/>
            </w:r>
            <w:r w:rsidR="00E8195B" w:rsidDel="00214AB0">
              <w:rPr>
                <w:noProof/>
                <w:webHidden/>
              </w:rPr>
              <w:fldChar w:fldCharType="begin"/>
            </w:r>
            <w:r w:rsidR="00E8195B" w:rsidDel="00214AB0">
              <w:rPr>
                <w:noProof/>
                <w:webHidden/>
              </w:rPr>
              <w:delInstrText xml:space="preserve"> PAGEREF _Toc509211104 \h </w:delInstrText>
            </w:r>
            <w:r w:rsidR="00E8195B" w:rsidDel="00214AB0">
              <w:rPr>
                <w:noProof/>
                <w:webHidden/>
              </w:rPr>
            </w:r>
            <w:r w:rsidR="00E8195B" w:rsidDel="00214AB0">
              <w:rPr>
                <w:noProof/>
                <w:webHidden/>
              </w:rPr>
              <w:fldChar w:fldCharType="separate"/>
            </w:r>
          </w:del>
          <w:ins w:id="287" w:author="Brandie Peterson" w:date="2022-06-08T21:56:00Z">
            <w:r w:rsidR="00DC29F3">
              <w:rPr>
                <w:b/>
                <w:bCs/>
                <w:noProof/>
                <w:webHidden/>
              </w:rPr>
              <w:t>Error! Bookmark not defined.</w:t>
            </w:r>
          </w:ins>
          <w:ins w:id="288" w:author="BRANDIE Folken" w:date="2022-02-28T12:50:00Z">
            <w:del w:id="289" w:author="Brandie Peterson" w:date="2022-03-02T11:29:00Z">
              <w:r w:rsidR="0067206D" w:rsidDel="00880E77">
                <w:rPr>
                  <w:b/>
                  <w:bCs/>
                  <w:noProof/>
                  <w:webHidden/>
                </w:rPr>
                <w:delText>Error! Bookmark not defined.</w:delText>
              </w:r>
            </w:del>
          </w:ins>
          <w:del w:id="290" w:author="Brandie Peterson" w:date="2022-03-02T11:29:00Z">
            <w:r w:rsidR="00214AB0" w:rsidDel="00880E77">
              <w:rPr>
                <w:noProof/>
                <w:webHidden/>
              </w:rPr>
              <w:delText>1</w:delText>
            </w:r>
          </w:del>
          <w:del w:id="291" w:author="Brandie" w:date="2020-12-09T15:27:00Z">
            <w:r w:rsidR="00E8195B" w:rsidDel="00214AB0">
              <w:rPr>
                <w:noProof/>
                <w:webHidden/>
              </w:rPr>
              <w:fldChar w:fldCharType="end"/>
            </w:r>
            <w:r w:rsidDel="00214AB0">
              <w:rPr>
                <w:noProof/>
              </w:rPr>
              <w:fldChar w:fldCharType="end"/>
            </w:r>
          </w:del>
        </w:p>
        <w:p w14:paraId="63CDEB58" w14:textId="2E03BFBC" w:rsidR="00E8195B" w:rsidDel="00214AB0" w:rsidRDefault="00DF264D">
          <w:pPr>
            <w:pStyle w:val="TOC2"/>
            <w:tabs>
              <w:tab w:val="right" w:leader="dot" w:pos="9350"/>
            </w:tabs>
            <w:rPr>
              <w:del w:id="292" w:author="Brandie" w:date="2020-12-09T15:27:00Z"/>
              <w:rFonts w:eastAsiaTheme="minorEastAsia"/>
              <w:noProof/>
            </w:rPr>
          </w:pPr>
          <w:del w:id="293" w:author="Brandie" w:date="2020-12-09T15:27:00Z">
            <w:r w:rsidDel="00214AB0">
              <w:rPr>
                <w:noProof/>
              </w:rPr>
              <w:fldChar w:fldCharType="begin"/>
            </w:r>
            <w:r w:rsidDel="00214AB0">
              <w:rPr>
                <w:noProof/>
              </w:rPr>
              <w:delInstrText xml:space="preserve"> HYPERLINK \l "_Toc509211105" </w:delInstrText>
            </w:r>
            <w:r w:rsidDel="00214AB0">
              <w:rPr>
                <w:noProof/>
              </w:rPr>
            </w:r>
            <w:r w:rsidDel="00214AB0">
              <w:rPr>
                <w:noProof/>
              </w:rPr>
              <w:fldChar w:fldCharType="separate"/>
            </w:r>
          </w:del>
          <w:ins w:id="294" w:author="Brandie" w:date="2020-12-09T15:28:00Z">
            <w:r w:rsidR="00214AB0">
              <w:rPr>
                <w:b/>
                <w:bCs/>
                <w:noProof/>
              </w:rPr>
              <w:t>Error! Hyperlink reference not valid.</w:t>
            </w:r>
          </w:ins>
          <w:del w:id="295" w:author="Brandie" w:date="2020-12-09T15:27:00Z">
            <w:r w:rsidR="00E8195B" w:rsidRPr="00B56E8B" w:rsidDel="00214AB0">
              <w:rPr>
                <w:rStyle w:val="Hyperlink"/>
                <w:noProof/>
              </w:rPr>
              <w:delText>Child Drop-Off/Pick-Up</w:delText>
            </w:r>
            <w:r w:rsidR="00E8195B" w:rsidDel="00214AB0">
              <w:rPr>
                <w:noProof/>
                <w:webHidden/>
              </w:rPr>
              <w:tab/>
            </w:r>
          </w:del>
          <w:del w:id="296" w:author="Brandie" w:date="2020-12-09T14:40:00Z">
            <w:r w:rsidR="00E8195B" w:rsidDel="00435CFB">
              <w:rPr>
                <w:noProof/>
                <w:webHidden/>
              </w:rPr>
              <w:fldChar w:fldCharType="begin"/>
            </w:r>
            <w:r w:rsidR="00E8195B" w:rsidDel="00435CFB">
              <w:rPr>
                <w:noProof/>
                <w:webHidden/>
              </w:rPr>
              <w:delInstrText xml:space="preserve"> PAGEREF _Toc509211105 \h </w:delInstrText>
            </w:r>
            <w:r w:rsidR="00E8195B" w:rsidDel="00435CFB">
              <w:rPr>
                <w:noProof/>
                <w:webHidden/>
              </w:rPr>
            </w:r>
            <w:r w:rsidR="00E8195B" w:rsidDel="00435CFB">
              <w:rPr>
                <w:noProof/>
                <w:webHidden/>
              </w:rPr>
              <w:fldChar w:fldCharType="separate"/>
            </w:r>
          </w:del>
          <w:ins w:id="297" w:author="Brandie Peterson" w:date="2022-06-08T21:56:00Z">
            <w:r w:rsidR="00DC29F3">
              <w:rPr>
                <w:b/>
                <w:bCs/>
                <w:noProof/>
                <w:webHidden/>
              </w:rPr>
              <w:t>Error! Bookmark not defined.</w:t>
            </w:r>
          </w:ins>
          <w:ins w:id="298" w:author="BRANDIE Folken" w:date="2022-02-28T12:50:00Z">
            <w:del w:id="299" w:author="Brandie Peterson" w:date="2022-03-02T11:29:00Z">
              <w:r w:rsidR="0067206D" w:rsidDel="00880E77">
                <w:rPr>
                  <w:b/>
                  <w:bCs/>
                  <w:noProof/>
                  <w:webHidden/>
                </w:rPr>
                <w:delText>Error! Bookmark not defined.</w:delText>
              </w:r>
            </w:del>
          </w:ins>
          <w:ins w:id="300" w:author="Brandie" w:date="2020-12-09T14:24:00Z">
            <w:del w:id="301" w:author="Brandie Peterson" w:date="2022-03-02T11:29:00Z">
              <w:r w:rsidR="00925969" w:rsidDel="00880E77">
                <w:rPr>
                  <w:noProof/>
                  <w:webHidden/>
                </w:rPr>
                <w:delText>1</w:delText>
              </w:r>
            </w:del>
          </w:ins>
          <w:del w:id="302" w:author="Brandie Peterson" w:date="2022-03-02T11:29:00Z">
            <w:r w:rsidR="00E8195B" w:rsidDel="00880E77">
              <w:rPr>
                <w:noProof/>
                <w:webHidden/>
              </w:rPr>
              <w:delText>1</w:delText>
            </w:r>
          </w:del>
          <w:del w:id="303" w:author="Brandie" w:date="2020-12-09T14:40:00Z">
            <w:r w:rsidR="00E8195B" w:rsidDel="00435CFB">
              <w:rPr>
                <w:noProof/>
                <w:webHidden/>
              </w:rPr>
              <w:fldChar w:fldCharType="end"/>
            </w:r>
          </w:del>
          <w:del w:id="304" w:author="Brandie" w:date="2020-12-09T15:27:00Z">
            <w:r w:rsidDel="00214AB0">
              <w:rPr>
                <w:noProof/>
              </w:rPr>
              <w:fldChar w:fldCharType="end"/>
            </w:r>
          </w:del>
        </w:p>
        <w:bookmarkStart w:id="305" w:name="_Hlk36649534"/>
        <w:p w14:paraId="6DCA7458" w14:textId="4BE44502" w:rsidR="00E8195B" w:rsidDel="00214AB0" w:rsidRDefault="00292387">
          <w:pPr>
            <w:pStyle w:val="TOC2"/>
            <w:tabs>
              <w:tab w:val="right" w:leader="dot" w:pos="9350"/>
            </w:tabs>
            <w:rPr>
              <w:del w:id="306" w:author="Brandie" w:date="2020-12-09T15:27:00Z"/>
              <w:rFonts w:eastAsiaTheme="minorEastAsia"/>
              <w:noProof/>
            </w:rPr>
          </w:pPr>
          <w:del w:id="307" w:author="Brandie" w:date="2020-12-09T15:27:00Z">
            <w:r w:rsidDel="00214AB0">
              <w:rPr>
                <w:noProof/>
              </w:rPr>
              <w:fldChar w:fldCharType="begin"/>
            </w:r>
            <w:r w:rsidDel="00214AB0">
              <w:rPr>
                <w:noProof/>
              </w:rPr>
              <w:delInstrText xml:space="preserve"> HYPERLINK \l "_Toc509211106" </w:delInstrText>
            </w:r>
            <w:r w:rsidDel="00214AB0">
              <w:rPr>
                <w:noProof/>
              </w:rPr>
            </w:r>
            <w:r w:rsidDel="00214AB0">
              <w:rPr>
                <w:noProof/>
              </w:rPr>
              <w:fldChar w:fldCharType="separate"/>
            </w:r>
          </w:del>
          <w:ins w:id="308" w:author="Brandie" w:date="2020-12-09T15:28:00Z">
            <w:r w:rsidR="00214AB0">
              <w:rPr>
                <w:b/>
                <w:bCs/>
                <w:noProof/>
              </w:rPr>
              <w:t>Error! Hyperlink reference not valid.</w:t>
            </w:r>
          </w:ins>
          <w:del w:id="309" w:author="Brandie" w:date="2020-12-09T15:27:00Z">
            <w:r w:rsidR="00E8195B" w:rsidRPr="00B56E8B" w:rsidDel="00214AB0">
              <w:rPr>
                <w:rStyle w:val="Hyperlink"/>
                <w:noProof/>
              </w:rPr>
              <w:delText xml:space="preserve">Holidays </w:delText>
            </w:r>
          </w:del>
          <w:del w:id="310" w:author="Brandie" w:date="2020-12-09T14:46:00Z">
            <w:r w:rsidR="00E8195B" w:rsidRPr="00B56E8B" w:rsidDel="00E54A29">
              <w:rPr>
                <w:rStyle w:val="Hyperlink"/>
                <w:noProof/>
              </w:rPr>
              <w:delText xml:space="preserve">and </w:delText>
            </w:r>
          </w:del>
          <w:del w:id="311" w:author="Brandie" w:date="2020-12-09T15:27:00Z">
            <w:r w:rsidR="00E8195B" w:rsidRPr="00B56E8B" w:rsidDel="00214AB0">
              <w:rPr>
                <w:rStyle w:val="Hyperlink"/>
                <w:noProof/>
              </w:rPr>
              <w:delText>Staff Development Days</w:delText>
            </w:r>
            <w:r w:rsidR="00E8195B" w:rsidDel="00214AB0">
              <w:rPr>
                <w:noProof/>
                <w:webHidden/>
              </w:rPr>
              <w:tab/>
            </w:r>
          </w:del>
          <w:ins w:id="312" w:author="Brandie" w:date="2020-04-01T16:19:00Z">
            <w:del w:id="313" w:author="Brandie" w:date="2020-12-09T14:40:00Z">
              <w:r w:rsidR="0090016F" w:rsidDel="00435CFB">
                <w:rPr>
                  <w:noProof/>
                  <w:webHidden/>
                </w:rPr>
                <w:delText>10</w:delText>
              </w:r>
            </w:del>
          </w:ins>
          <w:del w:id="314" w:author="Brandie" w:date="2020-12-09T14:40:00Z">
            <w:r w:rsidR="00E8195B" w:rsidDel="00435CFB">
              <w:rPr>
                <w:noProof/>
                <w:webHidden/>
              </w:rPr>
              <w:fldChar w:fldCharType="begin"/>
            </w:r>
            <w:r w:rsidR="00E8195B" w:rsidDel="00435CFB">
              <w:rPr>
                <w:noProof/>
                <w:webHidden/>
              </w:rPr>
              <w:delInstrText xml:space="preserve"> PAGEREF _Toc509211106 \h </w:delInstrText>
            </w:r>
            <w:r w:rsidR="00E8195B" w:rsidDel="00435CFB">
              <w:rPr>
                <w:noProof/>
                <w:webHidden/>
              </w:rPr>
            </w:r>
            <w:r w:rsidR="00E8195B" w:rsidDel="00435CFB">
              <w:rPr>
                <w:noProof/>
                <w:webHidden/>
              </w:rPr>
              <w:fldChar w:fldCharType="separate"/>
            </w:r>
          </w:del>
          <w:ins w:id="315" w:author="Brandie Peterson" w:date="2022-06-08T21:56:00Z">
            <w:r w:rsidR="00DC29F3">
              <w:rPr>
                <w:b/>
                <w:bCs/>
                <w:noProof/>
                <w:webHidden/>
              </w:rPr>
              <w:t>Error! Bookmark not defined.</w:t>
            </w:r>
          </w:ins>
          <w:ins w:id="316" w:author="BRANDIE Folken" w:date="2022-02-28T12:50:00Z">
            <w:del w:id="317" w:author="Brandie Peterson" w:date="2022-03-02T11:29:00Z">
              <w:r w:rsidR="0067206D" w:rsidDel="00880E77">
                <w:rPr>
                  <w:b/>
                  <w:bCs/>
                  <w:noProof/>
                  <w:webHidden/>
                </w:rPr>
                <w:delText>Error! Bookmark not defined.</w:delText>
              </w:r>
            </w:del>
          </w:ins>
          <w:ins w:id="318" w:author="Brandie" w:date="2020-12-09T14:24:00Z">
            <w:del w:id="319" w:author="Brandie Peterson" w:date="2022-03-02T11:29:00Z">
              <w:r w:rsidR="00925969" w:rsidDel="00880E77">
                <w:rPr>
                  <w:noProof/>
                  <w:webHidden/>
                </w:rPr>
                <w:delText>2</w:delText>
              </w:r>
            </w:del>
          </w:ins>
          <w:del w:id="320" w:author="Brandie Peterson" w:date="2022-03-02T11:29:00Z">
            <w:r w:rsidR="00E8195B" w:rsidDel="00880E77">
              <w:rPr>
                <w:noProof/>
                <w:webHidden/>
              </w:rPr>
              <w:delText>2</w:delText>
            </w:r>
          </w:del>
          <w:del w:id="321" w:author="Brandie" w:date="2020-12-09T14:40:00Z">
            <w:r w:rsidR="00E8195B" w:rsidDel="00435CFB">
              <w:rPr>
                <w:noProof/>
                <w:webHidden/>
              </w:rPr>
              <w:fldChar w:fldCharType="end"/>
            </w:r>
          </w:del>
          <w:del w:id="322" w:author="Brandie" w:date="2020-12-09T15:27:00Z">
            <w:r w:rsidDel="00214AB0">
              <w:rPr>
                <w:noProof/>
              </w:rPr>
              <w:fldChar w:fldCharType="end"/>
            </w:r>
          </w:del>
        </w:p>
        <w:bookmarkEnd w:id="305"/>
        <w:p w14:paraId="0ADE4AF5" w14:textId="2785923A" w:rsidR="00E8195B" w:rsidDel="00214AB0" w:rsidRDefault="00292387">
          <w:pPr>
            <w:pStyle w:val="TOC2"/>
            <w:tabs>
              <w:tab w:val="right" w:leader="dot" w:pos="9350"/>
            </w:tabs>
            <w:rPr>
              <w:del w:id="323" w:author="Brandie" w:date="2020-12-09T15:27:00Z"/>
              <w:rFonts w:eastAsiaTheme="minorEastAsia"/>
              <w:noProof/>
            </w:rPr>
          </w:pPr>
          <w:del w:id="324" w:author="Brandie" w:date="2020-12-09T14:47:00Z">
            <w:r w:rsidDel="00E54A29">
              <w:rPr>
                <w:noProof/>
              </w:rPr>
              <w:fldChar w:fldCharType="begin"/>
            </w:r>
            <w:r w:rsidDel="00E54A29">
              <w:rPr>
                <w:noProof/>
              </w:rPr>
              <w:delInstrText xml:space="preserve"> HYPERLINK \l "_Toc509211107" </w:delInstrText>
            </w:r>
            <w:r w:rsidDel="00E54A29">
              <w:rPr>
                <w:noProof/>
              </w:rPr>
            </w:r>
            <w:r w:rsidDel="00E54A29">
              <w:rPr>
                <w:noProof/>
              </w:rPr>
              <w:fldChar w:fldCharType="separate"/>
            </w:r>
          </w:del>
          <w:ins w:id="325" w:author="Brandie" w:date="2020-12-09T15:28:00Z">
            <w:r w:rsidR="00214AB0">
              <w:rPr>
                <w:b/>
                <w:bCs/>
                <w:noProof/>
              </w:rPr>
              <w:t>Error! Hyperlink reference not valid.</w:t>
            </w:r>
          </w:ins>
          <w:del w:id="326" w:author="Brandie" w:date="2020-12-09T14:47:00Z">
            <w:r w:rsidR="00E8195B" w:rsidRPr="00B56E8B" w:rsidDel="00E54A29">
              <w:rPr>
                <w:rStyle w:val="Hyperlink"/>
                <w:noProof/>
              </w:rPr>
              <w:delText>General Parent Information</w:delText>
            </w:r>
            <w:r w:rsidR="00E8195B" w:rsidDel="00E54A29">
              <w:rPr>
                <w:noProof/>
                <w:webHidden/>
              </w:rPr>
              <w:tab/>
            </w:r>
            <w:r w:rsidR="00E8195B" w:rsidDel="00E54A29">
              <w:rPr>
                <w:noProof/>
                <w:webHidden/>
              </w:rPr>
              <w:fldChar w:fldCharType="begin"/>
            </w:r>
            <w:r w:rsidR="00E8195B" w:rsidDel="00E54A29">
              <w:rPr>
                <w:noProof/>
                <w:webHidden/>
              </w:rPr>
              <w:delInstrText xml:space="preserve"> PAGEREF _Toc509211107 \h </w:delInstrText>
            </w:r>
            <w:r w:rsidR="00E8195B" w:rsidDel="00E54A29">
              <w:rPr>
                <w:noProof/>
                <w:webHidden/>
              </w:rPr>
            </w:r>
            <w:r w:rsidR="00E8195B" w:rsidDel="00E54A29">
              <w:rPr>
                <w:noProof/>
                <w:webHidden/>
              </w:rPr>
              <w:fldChar w:fldCharType="separate"/>
            </w:r>
          </w:del>
          <w:ins w:id="327" w:author="Brandie Peterson" w:date="2022-06-08T21:56:00Z">
            <w:r w:rsidR="00DC29F3">
              <w:rPr>
                <w:b/>
                <w:bCs/>
                <w:noProof/>
                <w:webHidden/>
              </w:rPr>
              <w:t>Error! Bookmark not defined.</w:t>
            </w:r>
          </w:ins>
          <w:ins w:id="328" w:author="BRANDIE Folken" w:date="2022-02-28T12:50:00Z">
            <w:del w:id="329" w:author="Brandie Peterson" w:date="2022-03-02T11:29:00Z">
              <w:r w:rsidR="0067206D" w:rsidDel="00880E77">
                <w:rPr>
                  <w:b/>
                  <w:bCs/>
                  <w:noProof/>
                  <w:webHidden/>
                </w:rPr>
                <w:delText>Error! Bookmark not defined.</w:delText>
              </w:r>
            </w:del>
          </w:ins>
          <w:del w:id="330" w:author="Brandie Peterson" w:date="2022-03-02T11:29:00Z">
            <w:r w:rsidR="00925969" w:rsidDel="00880E77">
              <w:rPr>
                <w:noProof/>
                <w:webHidden/>
              </w:rPr>
              <w:delText>2</w:delText>
            </w:r>
          </w:del>
          <w:del w:id="331" w:author="Brandie" w:date="2020-12-09T14:47:00Z">
            <w:r w:rsidR="00E8195B" w:rsidDel="00E54A29">
              <w:rPr>
                <w:noProof/>
                <w:webHidden/>
              </w:rPr>
              <w:fldChar w:fldCharType="end"/>
            </w:r>
            <w:r w:rsidDel="00E54A29">
              <w:rPr>
                <w:noProof/>
              </w:rPr>
              <w:fldChar w:fldCharType="end"/>
            </w:r>
          </w:del>
        </w:p>
        <w:p w14:paraId="0CEE5D91" w14:textId="522E93D1" w:rsidR="00E8195B" w:rsidDel="00214AB0" w:rsidRDefault="00DF264D">
          <w:pPr>
            <w:pStyle w:val="TOC2"/>
            <w:tabs>
              <w:tab w:val="right" w:leader="dot" w:pos="9350"/>
            </w:tabs>
            <w:rPr>
              <w:del w:id="332" w:author="Brandie" w:date="2020-12-09T15:27:00Z"/>
              <w:rFonts w:eastAsiaTheme="minorEastAsia"/>
              <w:noProof/>
            </w:rPr>
          </w:pPr>
          <w:del w:id="333" w:author="Brandie" w:date="2020-12-09T15:27:00Z">
            <w:r w:rsidDel="00214AB0">
              <w:rPr>
                <w:noProof/>
              </w:rPr>
              <w:fldChar w:fldCharType="begin"/>
            </w:r>
            <w:r w:rsidDel="00214AB0">
              <w:rPr>
                <w:noProof/>
              </w:rPr>
              <w:delInstrText xml:space="preserve"> HYPERLINK \l "_Toc509211108" </w:delInstrText>
            </w:r>
            <w:r w:rsidDel="00214AB0">
              <w:rPr>
                <w:noProof/>
              </w:rPr>
            </w:r>
            <w:r w:rsidDel="00214AB0">
              <w:rPr>
                <w:noProof/>
              </w:rPr>
              <w:fldChar w:fldCharType="separate"/>
            </w:r>
          </w:del>
          <w:ins w:id="334" w:author="Brandie" w:date="2020-12-09T15:28:00Z">
            <w:r w:rsidR="00214AB0">
              <w:rPr>
                <w:b/>
                <w:bCs/>
                <w:noProof/>
              </w:rPr>
              <w:t>Error! Hyperlink reference not valid.</w:t>
            </w:r>
          </w:ins>
          <w:del w:id="335" w:author="Brandie" w:date="2020-12-09T15:27:00Z">
            <w:r w:rsidR="00E8195B" w:rsidRPr="00B56E8B" w:rsidDel="00214AB0">
              <w:rPr>
                <w:rStyle w:val="Hyperlink"/>
                <w:noProof/>
              </w:rPr>
              <w:delText>Program Philosophy and Curriculum Goals</w:delText>
            </w:r>
            <w:r w:rsidR="00E8195B" w:rsidDel="00214AB0">
              <w:rPr>
                <w:noProof/>
                <w:webHidden/>
              </w:rPr>
              <w:tab/>
            </w:r>
            <w:r w:rsidR="00E8195B" w:rsidDel="00214AB0">
              <w:rPr>
                <w:noProof/>
                <w:webHidden/>
              </w:rPr>
              <w:fldChar w:fldCharType="begin"/>
            </w:r>
            <w:r w:rsidR="00E8195B" w:rsidDel="00214AB0">
              <w:rPr>
                <w:noProof/>
                <w:webHidden/>
              </w:rPr>
              <w:delInstrText xml:space="preserve"> PAGEREF _Toc509211108 \h </w:delInstrText>
            </w:r>
            <w:r w:rsidR="00E8195B" w:rsidDel="00214AB0">
              <w:rPr>
                <w:noProof/>
                <w:webHidden/>
              </w:rPr>
            </w:r>
            <w:r w:rsidR="00E8195B" w:rsidDel="00214AB0">
              <w:rPr>
                <w:noProof/>
                <w:webHidden/>
              </w:rPr>
              <w:fldChar w:fldCharType="separate"/>
            </w:r>
          </w:del>
          <w:ins w:id="336" w:author="Brandie Peterson" w:date="2022-06-08T21:56:00Z">
            <w:r w:rsidR="00DC29F3">
              <w:rPr>
                <w:b/>
                <w:bCs/>
                <w:noProof/>
                <w:webHidden/>
              </w:rPr>
              <w:t>Error! Bookmark not defined.</w:t>
            </w:r>
          </w:ins>
          <w:ins w:id="337" w:author="BRANDIE Folken" w:date="2022-02-28T12:50:00Z">
            <w:del w:id="338" w:author="Brandie Peterson" w:date="2022-03-02T11:29:00Z">
              <w:r w:rsidR="0067206D" w:rsidDel="00880E77">
                <w:rPr>
                  <w:b/>
                  <w:bCs/>
                  <w:noProof/>
                  <w:webHidden/>
                </w:rPr>
                <w:delText>Error! Bookmark not defined.</w:delText>
              </w:r>
            </w:del>
          </w:ins>
          <w:ins w:id="339" w:author="Brandie" w:date="2020-12-09T14:24:00Z">
            <w:del w:id="340" w:author="Brandie Peterson" w:date="2022-03-02T11:29:00Z">
              <w:r w:rsidR="00925969" w:rsidDel="00880E77">
                <w:rPr>
                  <w:noProof/>
                  <w:webHidden/>
                </w:rPr>
                <w:delText>3</w:delText>
              </w:r>
            </w:del>
          </w:ins>
          <w:del w:id="341" w:author="Brandie Peterson" w:date="2022-03-02T11:29:00Z">
            <w:r w:rsidR="00E8195B" w:rsidDel="00880E77">
              <w:rPr>
                <w:noProof/>
                <w:webHidden/>
              </w:rPr>
              <w:delText>2</w:delText>
            </w:r>
          </w:del>
          <w:del w:id="342" w:author="Brandie" w:date="2020-12-09T15:27:00Z">
            <w:r w:rsidR="00E8195B" w:rsidDel="00214AB0">
              <w:rPr>
                <w:noProof/>
                <w:webHidden/>
              </w:rPr>
              <w:fldChar w:fldCharType="end"/>
            </w:r>
            <w:r w:rsidDel="00214AB0">
              <w:rPr>
                <w:noProof/>
              </w:rPr>
              <w:fldChar w:fldCharType="end"/>
            </w:r>
          </w:del>
        </w:p>
        <w:p w14:paraId="2F883EDF" w14:textId="1EEA3CC0" w:rsidR="00E8195B" w:rsidDel="00214AB0" w:rsidRDefault="00DF264D">
          <w:pPr>
            <w:pStyle w:val="TOC2"/>
            <w:tabs>
              <w:tab w:val="right" w:leader="dot" w:pos="9350"/>
            </w:tabs>
            <w:rPr>
              <w:del w:id="343" w:author="Brandie" w:date="2020-12-09T15:27:00Z"/>
              <w:rFonts w:eastAsiaTheme="minorEastAsia"/>
              <w:noProof/>
            </w:rPr>
          </w:pPr>
          <w:del w:id="344" w:author="Brandie" w:date="2020-12-09T15:27:00Z">
            <w:r w:rsidDel="00214AB0">
              <w:rPr>
                <w:noProof/>
              </w:rPr>
              <w:fldChar w:fldCharType="begin"/>
            </w:r>
            <w:r w:rsidDel="00214AB0">
              <w:rPr>
                <w:noProof/>
              </w:rPr>
              <w:delInstrText xml:space="preserve"> HYPERLINK \l "_Toc509211109" </w:delInstrText>
            </w:r>
            <w:r w:rsidDel="00214AB0">
              <w:rPr>
                <w:noProof/>
              </w:rPr>
            </w:r>
            <w:r w:rsidDel="00214AB0">
              <w:rPr>
                <w:noProof/>
              </w:rPr>
              <w:fldChar w:fldCharType="separate"/>
            </w:r>
          </w:del>
          <w:ins w:id="345" w:author="Brandie" w:date="2020-12-09T15:28:00Z">
            <w:r w:rsidR="00214AB0">
              <w:rPr>
                <w:b/>
                <w:bCs/>
                <w:noProof/>
              </w:rPr>
              <w:t>Error! Hyperlink reference not valid.</w:t>
            </w:r>
          </w:ins>
          <w:del w:id="346" w:author="Brandie" w:date="2020-12-09T15:27:00Z">
            <w:r w:rsidR="00E8195B" w:rsidRPr="00B56E8B" w:rsidDel="00214AB0">
              <w:rPr>
                <w:rStyle w:val="Hyperlink"/>
                <w:noProof/>
              </w:rPr>
              <w:delText>Behavior Guidance</w:delText>
            </w:r>
            <w:r w:rsidR="00E8195B" w:rsidDel="00214AB0">
              <w:rPr>
                <w:noProof/>
                <w:webHidden/>
              </w:rPr>
              <w:tab/>
            </w:r>
          </w:del>
          <w:del w:id="347" w:author="Brandie" w:date="2020-12-09T14:47:00Z">
            <w:r w:rsidR="00E8195B" w:rsidDel="00E54A29">
              <w:rPr>
                <w:noProof/>
                <w:webHidden/>
              </w:rPr>
              <w:fldChar w:fldCharType="begin"/>
            </w:r>
            <w:r w:rsidR="00E8195B" w:rsidDel="00E54A29">
              <w:rPr>
                <w:noProof/>
                <w:webHidden/>
              </w:rPr>
              <w:delInstrText xml:space="preserve"> PAGEREF _Toc509211109 \h </w:delInstrText>
            </w:r>
            <w:r w:rsidR="00E8195B" w:rsidDel="00E54A29">
              <w:rPr>
                <w:noProof/>
                <w:webHidden/>
              </w:rPr>
            </w:r>
            <w:r w:rsidR="00E8195B" w:rsidDel="00E54A29">
              <w:rPr>
                <w:noProof/>
                <w:webHidden/>
              </w:rPr>
              <w:fldChar w:fldCharType="separate"/>
            </w:r>
          </w:del>
          <w:ins w:id="348" w:author="Brandie Peterson" w:date="2022-06-08T21:56:00Z">
            <w:r w:rsidR="00DC29F3">
              <w:rPr>
                <w:b/>
                <w:bCs/>
                <w:noProof/>
                <w:webHidden/>
              </w:rPr>
              <w:t>Error! Bookmark not defined.</w:t>
            </w:r>
          </w:ins>
          <w:ins w:id="349" w:author="BRANDIE Folken" w:date="2022-02-28T12:50:00Z">
            <w:del w:id="350" w:author="Brandie Peterson" w:date="2022-03-02T11:29:00Z">
              <w:r w:rsidR="0067206D" w:rsidDel="00880E77">
                <w:rPr>
                  <w:b/>
                  <w:bCs/>
                  <w:noProof/>
                  <w:webHidden/>
                </w:rPr>
                <w:delText>Error! Bookmark not defined.</w:delText>
              </w:r>
            </w:del>
          </w:ins>
          <w:ins w:id="351" w:author="Brandie" w:date="2020-12-09T14:24:00Z">
            <w:del w:id="352" w:author="Brandie Peterson" w:date="2022-03-02T11:29:00Z">
              <w:r w:rsidR="00925969" w:rsidDel="00880E77">
                <w:rPr>
                  <w:noProof/>
                  <w:webHidden/>
                </w:rPr>
                <w:delText>3</w:delText>
              </w:r>
            </w:del>
          </w:ins>
          <w:del w:id="353" w:author="Brandie Peterson" w:date="2022-03-02T11:29:00Z">
            <w:r w:rsidR="00E8195B" w:rsidDel="00880E77">
              <w:rPr>
                <w:noProof/>
                <w:webHidden/>
              </w:rPr>
              <w:delText>3</w:delText>
            </w:r>
          </w:del>
          <w:del w:id="354" w:author="Brandie" w:date="2020-12-09T14:47:00Z">
            <w:r w:rsidR="00E8195B" w:rsidDel="00E54A29">
              <w:rPr>
                <w:noProof/>
                <w:webHidden/>
              </w:rPr>
              <w:fldChar w:fldCharType="end"/>
            </w:r>
          </w:del>
          <w:del w:id="355" w:author="Brandie" w:date="2020-12-09T15:27:00Z">
            <w:r w:rsidDel="00214AB0">
              <w:rPr>
                <w:noProof/>
              </w:rPr>
              <w:fldChar w:fldCharType="end"/>
            </w:r>
          </w:del>
        </w:p>
        <w:p w14:paraId="18E0B786" w14:textId="6AB7F5F4" w:rsidR="00E8195B" w:rsidDel="00214AB0" w:rsidRDefault="00DF264D">
          <w:pPr>
            <w:pStyle w:val="TOC2"/>
            <w:tabs>
              <w:tab w:val="right" w:leader="dot" w:pos="9350"/>
            </w:tabs>
            <w:rPr>
              <w:del w:id="356" w:author="Brandie" w:date="2020-12-09T15:27:00Z"/>
              <w:rFonts w:eastAsiaTheme="minorEastAsia"/>
              <w:noProof/>
            </w:rPr>
          </w:pPr>
          <w:del w:id="357" w:author="Brandie" w:date="2020-12-09T15:27:00Z">
            <w:r w:rsidDel="00214AB0">
              <w:rPr>
                <w:noProof/>
              </w:rPr>
              <w:fldChar w:fldCharType="begin"/>
            </w:r>
            <w:r w:rsidDel="00214AB0">
              <w:rPr>
                <w:noProof/>
              </w:rPr>
              <w:delInstrText xml:space="preserve"> HYPERLINK \l "_Toc509211110" </w:delInstrText>
            </w:r>
            <w:r w:rsidDel="00214AB0">
              <w:rPr>
                <w:noProof/>
              </w:rPr>
            </w:r>
            <w:r w:rsidDel="00214AB0">
              <w:rPr>
                <w:noProof/>
              </w:rPr>
              <w:fldChar w:fldCharType="separate"/>
            </w:r>
          </w:del>
          <w:ins w:id="358" w:author="Brandie" w:date="2020-12-09T15:28:00Z">
            <w:r w:rsidR="00214AB0">
              <w:rPr>
                <w:b/>
                <w:bCs/>
                <w:noProof/>
              </w:rPr>
              <w:t>Error! Hyperlink reference not valid.</w:t>
            </w:r>
          </w:ins>
          <w:del w:id="359" w:author="Brandie" w:date="2020-12-09T15:27:00Z">
            <w:r w:rsidR="00E8195B" w:rsidRPr="00B56E8B" w:rsidDel="00214AB0">
              <w:rPr>
                <w:rStyle w:val="Hyperlink"/>
                <w:noProof/>
              </w:rPr>
              <w:delText>Parent Conferences</w:delText>
            </w:r>
            <w:r w:rsidR="00E8195B" w:rsidDel="00214AB0">
              <w:rPr>
                <w:noProof/>
                <w:webHidden/>
              </w:rPr>
              <w:tab/>
            </w:r>
            <w:r w:rsidR="00E8195B" w:rsidDel="00214AB0">
              <w:rPr>
                <w:noProof/>
                <w:webHidden/>
              </w:rPr>
              <w:fldChar w:fldCharType="begin"/>
            </w:r>
            <w:r w:rsidR="00E8195B" w:rsidDel="00214AB0">
              <w:rPr>
                <w:noProof/>
                <w:webHidden/>
              </w:rPr>
              <w:delInstrText xml:space="preserve"> PAGEREF _Toc509211110 \h </w:delInstrText>
            </w:r>
            <w:r w:rsidR="00E8195B" w:rsidDel="00214AB0">
              <w:rPr>
                <w:noProof/>
                <w:webHidden/>
              </w:rPr>
            </w:r>
            <w:r w:rsidR="00E8195B" w:rsidDel="00214AB0">
              <w:rPr>
                <w:noProof/>
                <w:webHidden/>
              </w:rPr>
              <w:fldChar w:fldCharType="separate"/>
            </w:r>
          </w:del>
          <w:ins w:id="360" w:author="Brandie Peterson" w:date="2022-06-08T21:56:00Z">
            <w:r w:rsidR="00DC29F3">
              <w:rPr>
                <w:b/>
                <w:bCs/>
                <w:noProof/>
                <w:webHidden/>
              </w:rPr>
              <w:t>Error! Bookmark not defined.</w:t>
            </w:r>
          </w:ins>
          <w:ins w:id="361" w:author="BRANDIE Folken" w:date="2022-02-28T12:50:00Z">
            <w:del w:id="362" w:author="Brandie Peterson" w:date="2022-03-02T11:29:00Z">
              <w:r w:rsidR="0067206D" w:rsidDel="00880E77">
                <w:rPr>
                  <w:b/>
                  <w:bCs/>
                  <w:noProof/>
                  <w:webHidden/>
                </w:rPr>
                <w:delText>Error! Bookmark not defined.</w:delText>
              </w:r>
            </w:del>
          </w:ins>
          <w:ins w:id="363" w:author="Brandie" w:date="2020-12-09T14:24:00Z">
            <w:del w:id="364" w:author="Brandie Peterson" w:date="2022-03-02T11:29:00Z">
              <w:r w:rsidR="00925969" w:rsidDel="00880E77">
                <w:rPr>
                  <w:noProof/>
                  <w:webHidden/>
                </w:rPr>
                <w:delText>4</w:delText>
              </w:r>
            </w:del>
          </w:ins>
          <w:del w:id="365" w:author="Brandie Peterson" w:date="2022-03-02T11:29:00Z">
            <w:r w:rsidR="00E8195B" w:rsidDel="00880E77">
              <w:rPr>
                <w:noProof/>
                <w:webHidden/>
              </w:rPr>
              <w:delText>3</w:delText>
            </w:r>
          </w:del>
          <w:del w:id="366" w:author="Brandie" w:date="2020-12-09T15:27:00Z">
            <w:r w:rsidR="00E8195B" w:rsidDel="00214AB0">
              <w:rPr>
                <w:noProof/>
                <w:webHidden/>
              </w:rPr>
              <w:fldChar w:fldCharType="end"/>
            </w:r>
            <w:r w:rsidDel="00214AB0">
              <w:rPr>
                <w:noProof/>
              </w:rPr>
              <w:fldChar w:fldCharType="end"/>
            </w:r>
          </w:del>
        </w:p>
        <w:p w14:paraId="7FED403B" w14:textId="2C95CB03" w:rsidR="00E8195B" w:rsidDel="00214AB0" w:rsidRDefault="00DF264D">
          <w:pPr>
            <w:pStyle w:val="TOC2"/>
            <w:tabs>
              <w:tab w:val="right" w:leader="dot" w:pos="9350"/>
            </w:tabs>
            <w:rPr>
              <w:del w:id="367" w:author="Brandie" w:date="2020-12-09T15:27:00Z"/>
              <w:rFonts w:eastAsiaTheme="minorEastAsia"/>
              <w:noProof/>
            </w:rPr>
          </w:pPr>
          <w:del w:id="368" w:author="Brandie" w:date="2020-12-09T15:27:00Z">
            <w:r w:rsidDel="00214AB0">
              <w:rPr>
                <w:noProof/>
              </w:rPr>
              <w:fldChar w:fldCharType="begin"/>
            </w:r>
            <w:r w:rsidDel="00214AB0">
              <w:rPr>
                <w:noProof/>
              </w:rPr>
              <w:delInstrText xml:space="preserve"> HYPERLINK \l "_Toc509211111" </w:delInstrText>
            </w:r>
            <w:r w:rsidDel="00214AB0">
              <w:rPr>
                <w:noProof/>
              </w:rPr>
            </w:r>
            <w:r w:rsidDel="00214AB0">
              <w:rPr>
                <w:noProof/>
              </w:rPr>
              <w:fldChar w:fldCharType="separate"/>
            </w:r>
          </w:del>
          <w:ins w:id="369" w:author="Brandie" w:date="2020-12-09T15:28:00Z">
            <w:r w:rsidR="00214AB0">
              <w:rPr>
                <w:b/>
                <w:bCs/>
                <w:noProof/>
              </w:rPr>
              <w:t>Error! Hyperlink reference not valid.</w:t>
            </w:r>
          </w:ins>
          <w:del w:id="370" w:author="Brandie" w:date="2020-12-09T15:27:00Z">
            <w:r w:rsidR="00E8195B" w:rsidRPr="00B56E8B" w:rsidDel="00214AB0">
              <w:rPr>
                <w:rStyle w:val="Hyperlink"/>
                <w:noProof/>
              </w:rPr>
              <w:delText>Health Care Summary &amp; Immunizations</w:delText>
            </w:r>
            <w:r w:rsidR="00E8195B" w:rsidDel="00214AB0">
              <w:rPr>
                <w:noProof/>
                <w:webHidden/>
              </w:rPr>
              <w:tab/>
            </w:r>
            <w:r w:rsidR="00E8195B" w:rsidDel="00214AB0">
              <w:rPr>
                <w:noProof/>
                <w:webHidden/>
              </w:rPr>
              <w:fldChar w:fldCharType="begin"/>
            </w:r>
            <w:r w:rsidR="00E8195B" w:rsidDel="00214AB0">
              <w:rPr>
                <w:noProof/>
                <w:webHidden/>
              </w:rPr>
              <w:delInstrText xml:space="preserve"> PAGEREF _Toc509211111 \h </w:delInstrText>
            </w:r>
            <w:r w:rsidR="00E8195B" w:rsidDel="00214AB0">
              <w:rPr>
                <w:noProof/>
                <w:webHidden/>
              </w:rPr>
            </w:r>
            <w:r w:rsidR="00E8195B" w:rsidDel="00214AB0">
              <w:rPr>
                <w:noProof/>
                <w:webHidden/>
              </w:rPr>
              <w:fldChar w:fldCharType="separate"/>
            </w:r>
          </w:del>
          <w:ins w:id="371" w:author="Brandie Peterson" w:date="2022-06-08T21:56:00Z">
            <w:r w:rsidR="00DC29F3">
              <w:rPr>
                <w:b/>
                <w:bCs/>
                <w:noProof/>
                <w:webHidden/>
              </w:rPr>
              <w:t>Error! Bookmark not defined.</w:t>
            </w:r>
          </w:ins>
          <w:ins w:id="372" w:author="BRANDIE Folken" w:date="2022-02-28T12:50:00Z">
            <w:del w:id="373" w:author="Brandie Peterson" w:date="2022-03-02T11:29:00Z">
              <w:r w:rsidR="0067206D" w:rsidDel="00880E77">
                <w:rPr>
                  <w:b/>
                  <w:bCs/>
                  <w:noProof/>
                  <w:webHidden/>
                </w:rPr>
                <w:delText>Error! Bookmark not defined.</w:delText>
              </w:r>
            </w:del>
          </w:ins>
          <w:ins w:id="374" w:author="Brandie" w:date="2020-12-09T14:24:00Z">
            <w:del w:id="375" w:author="Brandie Peterson" w:date="2022-03-02T11:29:00Z">
              <w:r w:rsidR="00925969" w:rsidDel="00880E77">
                <w:rPr>
                  <w:noProof/>
                  <w:webHidden/>
                </w:rPr>
                <w:delText>4</w:delText>
              </w:r>
            </w:del>
          </w:ins>
          <w:del w:id="376" w:author="Brandie Peterson" w:date="2022-03-02T11:29:00Z">
            <w:r w:rsidR="00E8195B" w:rsidDel="00880E77">
              <w:rPr>
                <w:noProof/>
                <w:webHidden/>
              </w:rPr>
              <w:delText>3</w:delText>
            </w:r>
          </w:del>
          <w:del w:id="377" w:author="Brandie" w:date="2020-12-09T15:27:00Z">
            <w:r w:rsidR="00E8195B" w:rsidDel="00214AB0">
              <w:rPr>
                <w:noProof/>
                <w:webHidden/>
              </w:rPr>
              <w:fldChar w:fldCharType="end"/>
            </w:r>
            <w:r w:rsidDel="00214AB0">
              <w:rPr>
                <w:noProof/>
              </w:rPr>
              <w:fldChar w:fldCharType="end"/>
            </w:r>
          </w:del>
        </w:p>
        <w:p w14:paraId="4BC60C3F" w14:textId="0FFF65DE" w:rsidR="00E8195B" w:rsidDel="00214AB0" w:rsidRDefault="001702D0">
          <w:pPr>
            <w:pStyle w:val="TOC2"/>
            <w:tabs>
              <w:tab w:val="right" w:leader="dot" w:pos="9350"/>
            </w:tabs>
            <w:rPr>
              <w:del w:id="378" w:author="Brandie" w:date="2020-12-09T15:27:00Z"/>
              <w:rFonts w:eastAsiaTheme="minorEastAsia"/>
              <w:noProof/>
            </w:rPr>
          </w:pPr>
          <w:del w:id="379" w:author="Brandie" w:date="2020-12-09T15:27:00Z">
            <w:r w:rsidDel="00214AB0">
              <w:rPr>
                <w:noProof/>
              </w:rPr>
              <w:fldChar w:fldCharType="begin"/>
            </w:r>
            <w:r w:rsidDel="00214AB0">
              <w:rPr>
                <w:noProof/>
              </w:rPr>
              <w:delInstrText xml:space="preserve"> HYPERLINK \l "_Toc509211112" </w:delInstrText>
            </w:r>
            <w:r w:rsidDel="00214AB0">
              <w:rPr>
                <w:noProof/>
              </w:rPr>
            </w:r>
            <w:r w:rsidDel="00214AB0">
              <w:rPr>
                <w:noProof/>
              </w:rPr>
              <w:fldChar w:fldCharType="separate"/>
            </w:r>
          </w:del>
          <w:ins w:id="380" w:author="Brandie" w:date="2020-12-09T15:28:00Z">
            <w:r w:rsidR="00214AB0">
              <w:rPr>
                <w:b/>
                <w:bCs/>
                <w:noProof/>
              </w:rPr>
              <w:t>Error! Hyperlink reference not valid.</w:t>
            </w:r>
          </w:ins>
          <w:del w:id="381" w:author="Brandie" w:date="2020-12-09T15:27:00Z">
            <w:r w:rsidR="00E8195B" w:rsidRPr="005F7495" w:rsidDel="00214AB0">
              <w:rPr>
                <w:rStyle w:val="Hyperlink"/>
                <w:noProof/>
                <w:rPrChange w:id="382" w:author="BRANDIE Folken" w:date="2018-04-05T22:30:00Z">
                  <w:rPr>
                    <w:rStyle w:val="Hyperlink"/>
                    <w:noProof/>
                    <w:highlight w:val="yellow"/>
                  </w:rPr>
                </w:rPrChange>
              </w:rPr>
              <w:delText>Preventing and Responding to Allergies</w:delText>
            </w:r>
            <w:r w:rsidR="00E8195B" w:rsidDel="00214AB0">
              <w:rPr>
                <w:noProof/>
                <w:webHidden/>
              </w:rPr>
              <w:tab/>
            </w:r>
          </w:del>
          <w:del w:id="383" w:author="Brandie" w:date="2020-12-09T14:52:00Z">
            <w:r w:rsidR="00E8195B" w:rsidDel="00E54A29">
              <w:rPr>
                <w:noProof/>
                <w:webHidden/>
              </w:rPr>
              <w:fldChar w:fldCharType="begin"/>
            </w:r>
            <w:r w:rsidR="00E8195B" w:rsidDel="00E54A29">
              <w:rPr>
                <w:noProof/>
                <w:webHidden/>
              </w:rPr>
              <w:delInstrText xml:space="preserve"> PAGEREF _Toc509211112 \h </w:delInstrText>
            </w:r>
            <w:r w:rsidR="00E8195B" w:rsidDel="00E54A29">
              <w:rPr>
                <w:noProof/>
                <w:webHidden/>
              </w:rPr>
            </w:r>
            <w:r w:rsidR="00E8195B" w:rsidDel="00E54A29">
              <w:rPr>
                <w:noProof/>
                <w:webHidden/>
              </w:rPr>
              <w:fldChar w:fldCharType="separate"/>
            </w:r>
          </w:del>
          <w:ins w:id="384" w:author="Brandie Peterson" w:date="2022-06-08T21:56:00Z">
            <w:r w:rsidR="00DC29F3">
              <w:rPr>
                <w:b/>
                <w:bCs/>
                <w:noProof/>
                <w:webHidden/>
              </w:rPr>
              <w:t>Error! Bookmark not defined.</w:t>
            </w:r>
          </w:ins>
          <w:ins w:id="385" w:author="BRANDIE Folken" w:date="2022-02-28T12:50:00Z">
            <w:del w:id="386" w:author="Brandie Peterson" w:date="2022-03-02T11:29:00Z">
              <w:r w:rsidR="0067206D" w:rsidDel="00880E77">
                <w:rPr>
                  <w:b/>
                  <w:bCs/>
                  <w:noProof/>
                  <w:webHidden/>
                </w:rPr>
                <w:delText>Error! Bookmark not defined.</w:delText>
              </w:r>
            </w:del>
          </w:ins>
          <w:ins w:id="387" w:author="Brandie" w:date="2020-12-09T14:24:00Z">
            <w:del w:id="388" w:author="Brandie Peterson" w:date="2022-03-02T11:29:00Z">
              <w:r w:rsidR="00925969" w:rsidDel="00880E77">
                <w:rPr>
                  <w:noProof/>
                  <w:webHidden/>
                </w:rPr>
                <w:delText>4</w:delText>
              </w:r>
            </w:del>
          </w:ins>
          <w:del w:id="389" w:author="Brandie Peterson" w:date="2022-03-02T11:29:00Z">
            <w:r w:rsidR="00E8195B" w:rsidDel="00880E77">
              <w:rPr>
                <w:noProof/>
                <w:webHidden/>
              </w:rPr>
              <w:delText>3</w:delText>
            </w:r>
          </w:del>
          <w:del w:id="390" w:author="Brandie" w:date="2020-12-09T14:52:00Z">
            <w:r w:rsidR="00E8195B" w:rsidDel="00E54A29">
              <w:rPr>
                <w:noProof/>
                <w:webHidden/>
              </w:rPr>
              <w:fldChar w:fldCharType="end"/>
            </w:r>
          </w:del>
          <w:del w:id="391" w:author="Brandie" w:date="2020-12-09T15:27:00Z">
            <w:r w:rsidDel="00214AB0">
              <w:rPr>
                <w:noProof/>
              </w:rPr>
              <w:fldChar w:fldCharType="end"/>
            </w:r>
          </w:del>
        </w:p>
        <w:p w14:paraId="07D0AD9F" w14:textId="67910BAD" w:rsidR="00E8195B" w:rsidDel="00214AB0" w:rsidRDefault="00DF264D">
          <w:pPr>
            <w:pStyle w:val="TOC2"/>
            <w:tabs>
              <w:tab w:val="right" w:leader="dot" w:pos="9350"/>
            </w:tabs>
            <w:rPr>
              <w:del w:id="392" w:author="Brandie" w:date="2020-12-09T15:27:00Z"/>
              <w:rFonts w:eastAsiaTheme="minorEastAsia"/>
              <w:noProof/>
            </w:rPr>
          </w:pPr>
          <w:del w:id="393" w:author="Brandie" w:date="2020-12-09T15:27:00Z">
            <w:r w:rsidDel="00214AB0">
              <w:rPr>
                <w:noProof/>
              </w:rPr>
              <w:fldChar w:fldCharType="begin"/>
            </w:r>
            <w:r w:rsidDel="00214AB0">
              <w:rPr>
                <w:noProof/>
              </w:rPr>
              <w:delInstrText xml:space="preserve"> HYPERLINK \l "_Toc509211113" </w:delInstrText>
            </w:r>
            <w:r w:rsidDel="00214AB0">
              <w:rPr>
                <w:noProof/>
              </w:rPr>
            </w:r>
            <w:r w:rsidDel="00214AB0">
              <w:rPr>
                <w:noProof/>
              </w:rPr>
              <w:fldChar w:fldCharType="separate"/>
            </w:r>
          </w:del>
          <w:ins w:id="394" w:author="Brandie" w:date="2020-12-09T15:28:00Z">
            <w:r w:rsidR="00214AB0">
              <w:rPr>
                <w:b/>
                <w:bCs/>
                <w:noProof/>
              </w:rPr>
              <w:t>Error! Hyperlink reference not valid.</w:t>
            </w:r>
          </w:ins>
          <w:del w:id="395" w:author="Brandie" w:date="2020-12-09T15:27:00Z">
            <w:r w:rsidR="00E8195B" w:rsidRPr="00B56E8B" w:rsidDel="00214AB0">
              <w:rPr>
                <w:rStyle w:val="Hyperlink"/>
                <w:noProof/>
              </w:rPr>
              <w:delText>Sick Children and Parent Notification</w:delText>
            </w:r>
            <w:r w:rsidR="00E8195B" w:rsidDel="00214AB0">
              <w:rPr>
                <w:noProof/>
                <w:webHidden/>
              </w:rPr>
              <w:tab/>
            </w:r>
            <w:r w:rsidR="00E8195B" w:rsidDel="00214AB0">
              <w:rPr>
                <w:noProof/>
                <w:webHidden/>
              </w:rPr>
              <w:fldChar w:fldCharType="begin"/>
            </w:r>
            <w:r w:rsidR="00E8195B" w:rsidDel="00214AB0">
              <w:rPr>
                <w:noProof/>
                <w:webHidden/>
              </w:rPr>
              <w:delInstrText xml:space="preserve"> PAGEREF _Toc509211113 \h </w:delInstrText>
            </w:r>
            <w:r w:rsidR="00E8195B" w:rsidDel="00214AB0">
              <w:rPr>
                <w:noProof/>
                <w:webHidden/>
              </w:rPr>
            </w:r>
            <w:r w:rsidR="00E8195B" w:rsidDel="00214AB0">
              <w:rPr>
                <w:noProof/>
                <w:webHidden/>
              </w:rPr>
              <w:fldChar w:fldCharType="separate"/>
            </w:r>
          </w:del>
          <w:ins w:id="396" w:author="Brandie Peterson" w:date="2022-06-08T21:56:00Z">
            <w:r w:rsidR="00DC29F3">
              <w:rPr>
                <w:b/>
                <w:bCs/>
                <w:noProof/>
                <w:webHidden/>
              </w:rPr>
              <w:t>Error! Bookmark not defined.</w:t>
            </w:r>
          </w:ins>
          <w:ins w:id="397" w:author="BRANDIE Folken" w:date="2022-02-28T12:50:00Z">
            <w:del w:id="398" w:author="Brandie Peterson" w:date="2022-03-02T11:29:00Z">
              <w:r w:rsidR="0067206D" w:rsidDel="00880E77">
                <w:rPr>
                  <w:b/>
                  <w:bCs/>
                  <w:noProof/>
                  <w:webHidden/>
                </w:rPr>
                <w:delText>Error! Bookmark not defined.</w:delText>
              </w:r>
            </w:del>
          </w:ins>
          <w:ins w:id="399" w:author="Brandie" w:date="2020-12-09T14:24:00Z">
            <w:del w:id="400" w:author="Brandie Peterson" w:date="2022-03-02T11:29:00Z">
              <w:r w:rsidR="00925969" w:rsidDel="00880E77">
                <w:rPr>
                  <w:noProof/>
                  <w:webHidden/>
                </w:rPr>
                <w:delText>5</w:delText>
              </w:r>
            </w:del>
          </w:ins>
          <w:del w:id="401" w:author="Brandie Peterson" w:date="2022-03-02T11:29:00Z">
            <w:r w:rsidR="00E8195B" w:rsidDel="00880E77">
              <w:rPr>
                <w:noProof/>
                <w:webHidden/>
              </w:rPr>
              <w:delText>4</w:delText>
            </w:r>
          </w:del>
          <w:del w:id="402" w:author="Brandie" w:date="2020-12-09T15:27:00Z">
            <w:r w:rsidR="00E8195B" w:rsidDel="00214AB0">
              <w:rPr>
                <w:noProof/>
                <w:webHidden/>
              </w:rPr>
              <w:fldChar w:fldCharType="end"/>
            </w:r>
            <w:r w:rsidDel="00214AB0">
              <w:rPr>
                <w:noProof/>
              </w:rPr>
              <w:fldChar w:fldCharType="end"/>
            </w:r>
          </w:del>
        </w:p>
        <w:p w14:paraId="6BA17358" w14:textId="4CB06508" w:rsidR="00E8195B" w:rsidDel="00214AB0" w:rsidRDefault="00DF264D">
          <w:pPr>
            <w:pStyle w:val="TOC2"/>
            <w:tabs>
              <w:tab w:val="right" w:leader="dot" w:pos="9350"/>
            </w:tabs>
            <w:rPr>
              <w:del w:id="403" w:author="Brandie" w:date="2020-12-09T15:27:00Z"/>
              <w:rFonts w:eastAsiaTheme="minorEastAsia"/>
              <w:noProof/>
            </w:rPr>
          </w:pPr>
          <w:del w:id="404" w:author="Brandie" w:date="2020-12-09T15:27:00Z">
            <w:r w:rsidDel="00214AB0">
              <w:rPr>
                <w:noProof/>
              </w:rPr>
              <w:fldChar w:fldCharType="begin"/>
            </w:r>
            <w:r w:rsidDel="00214AB0">
              <w:rPr>
                <w:noProof/>
              </w:rPr>
              <w:delInstrText xml:space="preserve"> HYPERLINK \l "_Toc509211114" </w:delInstrText>
            </w:r>
            <w:r w:rsidDel="00214AB0">
              <w:rPr>
                <w:noProof/>
              </w:rPr>
            </w:r>
            <w:r w:rsidDel="00214AB0">
              <w:rPr>
                <w:noProof/>
              </w:rPr>
              <w:fldChar w:fldCharType="separate"/>
            </w:r>
          </w:del>
          <w:ins w:id="405" w:author="Brandie" w:date="2020-12-09T15:28:00Z">
            <w:r w:rsidR="00214AB0">
              <w:rPr>
                <w:b/>
                <w:bCs/>
                <w:noProof/>
              </w:rPr>
              <w:t>Error! Hyperlink reference not valid.</w:t>
            </w:r>
          </w:ins>
          <w:del w:id="406" w:author="Brandie" w:date="2020-12-09T15:27:00Z">
            <w:r w:rsidR="00E8195B" w:rsidRPr="00B56E8B" w:rsidDel="00214AB0">
              <w:rPr>
                <w:rStyle w:val="Hyperlink"/>
                <w:noProof/>
              </w:rPr>
              <w:delText>Field Trips</w:delText>
            </w:r>
            <w:r w:rsidR="00E8195B" w:rsidDel="00214AB0">
              <w:rPr>
                <w:noProof/>
                <w:webHidden/>
              </w:rPr>
              <w:tab/>
            </w:r>
          </w:del>
          <w:del w:id="407" w:author="Brandie" w:date="2020-12-09T15:11:00Z">
            <w:r w:rsidR="00E8195B" w:rsidDel="007C7BA4">
              <w:rPr>
                <w:noProof/>
                <w:webHidden/>
              </w:rPr>
              <w:fldChar w:fldCharType="begin"/>
            </w:r>
            <w:r w:rsidR="00E8195B" w:rsidDel="007C7BA4">
              <w:rPr>
                <w:noProof/>
                <w:webHidden/>
              </w:rPr>
              <w:delInstrText xml:space="preserve"> PAGEREF _Toc509211114 \h </w:delInstrText>
            </w:r>
            <w:r w:rsidR="00E8195B" w:rsidDel="007C7BA4">
              <w:rPr>
                <w:noProof/>
                <w:webHidden/>
              </w:rPr>
            </w:r>
            <w:r w:rsidR="00E8195B" w:rsidDel="007C7BA4">
              <w:rPr>
                <w:noProof/>
                <w:webHidden/>
              </w:rPr>
              <w:fldChar w:fldCharType="separate"/>
            </w:r>
          </w:del>
          <w:ins w:id="408" w:author="Brandie Peterson" w:date="2022-06-08T21:56:00Z">
            <w:r w:rsidR="00DC29F3">
              <w:rPr>
                <w:b/>
                <w:bCs/>
                <w:noProof/>
                <w:webHidden/>
              </w:rPr>
              <w:t>Error! Bookmark not defined.</w:t>
            </w:r>
          </w:ins>
          <w:ins w:id="409" w:author="BRANDIE Folken" w:date="2022-02-28T12:50:00Z">
            <w:del w:id="410" w:author="Brandie Peterson" w:date="2022-03-02T11:29:00Z">
              <w:r w:rsidR="0067206D" w:rsidDel="00880E77">
                <w:rPr>
                  <w:b/>
                  <w:bCs/>
                  <w:noProof/>
                  <w:webHidden/>
                </w:rPr>
                <w:delText>Error! Bookmark not defined.</w:delText>
              </w:r>
            </w:del>
          </w:ins>
          <w:ins w:id="411" w:author="Brandie" w:date="2020-12-09T14:24:00Z">
            <w:del w:id="412" w:author="Brandie Peterson" w:date="2022-03-02T11:29:00Z">
              <w:r w:rsidR="00925969" w:rsidDel="00880E77">
                <w:rPr>
                  <w:noProof/>
                  <w:webHidden/>
                </w:rPr>
                <w:delText>6</w:delText>
              </w:r>
            </w:del>
          </w:ins>
          <w:del w:id="413" w:author="Brandie Peterson" w:date="2022-03-02T11:29:00Z">
            <w:r w:rsidR="00E8195B" w:rsidDel="00880E77">
              <w:rPr>
                <w:noProof/>
                <w:webHidden/>
              </w:rPr>
              <w:delText>6</w:delText>
            </w:r>
          </w:del>
          <w:del w:id="414" w:author="Brandie" w:date="2020-12-09T15:11:00Z">
            <w:r w:rsidR="00E8195B" w:rsidDel="007C7BA4">
              <w:rPr>
                <w:noProof/>
                <w:webHidden/>
              </w:rPr>
              <w:fldChar w:fldCharType="end"/>
            </w:r>
          </w:del>
          <w:del w:id="415" w:author="Brandie" w:date="2020-12-09T15:27:00Z">
            <w:r w:rsidDel="00214AB0">
              <w:rPr>
                <w:noProof/>
              </w:rPr>
              <w:fldChar w:fldCharType="end"/>
            </w:r>
          </w:del>
        </w:p>
        <w:p w14:paraId="2BD2D4DB" w14:textId="5AFC9D0C" w:rsidR="00E8195B" w:rsidDel="00214AB0" w:rsidRDefault="00DF264D">
          <w:pPr>
            <w:pStyle w:val="TOC2"/>
            <w:tabs>
              <w:tab w:val="right" w:leader="dot" w:pos="9350"/>
            </w:tabs>
            <w:rPr>
              <w:del w:id="416" w:author="Brandie" w:date="2020-12-09T15:27:00Z"/>
              <w:rFonts w:eastAsiaTheme="minorEastAsia"/>
              <w:noProof/>
            </w:rPr>
          </w:pPr>
          <w:del w:id="417" w:author="Brandie" w:date="2020-12-09T15:27:00Z">
            <w:r w:rsidDel="00214AB0">
              <w:rPr>
                <w:noProof/>
              </w:rPr>
              <w:fldChar w:fldCharType="begin"/>
            </w:r>
            <w:r w:rsidDel="00214AB0">
              <w:rPr>
                <w:noProof/>
              </w:rPr>
              <w:delInstrText xml:space="preserve"> HYPERLINK \l "_Toc509211115" </w:delInstrText>
            </w:r>
            <w:r w:rsidDel="00214AB0">
              <w:rPr>
                <w:noProof/>
              </w:rPr>
            </w:r>
            <w:r w:rsidDel="00214AB0">
              <w:rPr>
                <w:noProof/>
              </w:rPr>
              <w:fldChar w:fldCharType="separate"/>
            </w:r>
          </w:del>
          <w:ins w:id="418" w:author="Brandie" w:date="2020-12-09T15:28:00Z">
            <w:r w:rsidR="00214AB0">
              <w:rPr>
                <w:b/>
                <w:bCs/>
                <w:noProof/>
              </w:rPr>
              <w:t>Error! Hyperlink reference not valid.</w:t>
            </w:r>
          </w:ins>
          <w:del w:id="419" w:author="Brandie" w:date="2020-12-09T15:27:00Z">
            <w:r w:rsidR="00E8195B" w:rsidRPr="00B56E8B" w:rsidDel="00214AB0">
              <w:rPr>
                <w:rStyle w:val="Hyperlink"/>
                <w:noProof/>
              </w:rPr>
              <w:delText>Meals and Snacks</w:delText>
            </w:r>
            <w:r w:rsidR="00E8195B" w:rsidDel="00214AB0">
              <w:rPr>
                <w:noProof/>
                <w:webHidden/>
              </w:rPr>
              <w:tab/>
            </w:r>
            <w:r w:rsidR="00E8195B" w:rsidDel="00214AB0">
              <w:rPr>
                <w:noProof/>
                <w:webHidden/>
              </w:rPr>
              <w:fldChar w:fldCharType="begin"/>
            </w:r>
            <w:r w:rsidR="00E8195B" w:rsidDel="00214AB0">
              <w:rPr>
                <w:noProof/>
                <w:webHidden/>
              </w:rPr>
              <w:delInstrText xml:space="preserve"> PAGEREF _Toc509211115 \h </w:delInstrText>
            </w:r>
            <w:r w:rsidR="00E8195B" w:rsidDel="00214AB0">
              <w:rPr>
                <w:noProof/>
                <w:webHidden/>
              </w:rPr>
            </w:r>
            <w:r w:rsidR="00E8195B" w:rsidDel="00214AB0">
              <w:rPr>
                <w:noProof/>
                <w:webHidden/>
              </w:rPr>
              <w:fldChar w:fldCharType="separate"/>
            </w:r>
          </w:del>
          <w:ins w:id="420" w:author="Brandie Peterson" w:date="2022-06-08T21:56:00Z">
            <w:r w:rsidR="00DC29F3">
              <w:rPr>
                <w:b/>
                <w:bCs/>
                <w:noProof/>
                <w:webHidden/>
              </w:rPr>
              <w:t>Error! Bookmark not defined.</w:t>
            </w:r>
          </w:ins>
          <w:ins w:id="421" w:author="BRANDIE Folken" w:date="2022-02-28T12:50:00Z">
            <w:del w:id="422" w:author="Brandie Peterson" w:date="2022-03-02T11:29:00Z">
              <w:r w:rsidR="0067206D" w:rsidDel="00880E77">
                <w:rPr>
                  <w:b/>
                  <w:bCs/>
                  <w:noProof/>
                  <w:webHidden/>
                </w:rPr>
                <w:delText>Error! Bookmark not defined.</w:delText>
              </w:r>
            </w:del>
          </w:ins>
          <w:ins w:id="423" w:author="Brandie" w:date="2020-12-09T14:24:00Z">
            <w:del w:id="424" w:author="Brandie Peterson" w:date="2022-03-02T11:29:00Z">
              <w:r w:rsidR="00925969" w:rsidDel="00880E77">
                <w:rPr>
                  <w:noProof/>
                  <w:webHidden/>
                </w:rPr>
                <w:delText>7</w:delText>
              </w:r>
            </w:del>
          </w:ins>
          <w:del w:id="425" w:author="Brandie Peterson" w:date="2022-03-02T11:29:00Z">
            <w:r w:rsidR="00E8195B" w:rsidDel="00880E77">
              <w:rPr>
                <w:noProof/>
                <w:webHidden/>
              </w:rPr>
              <w:delText>6</w:delText>
            </w:r>
          </w:del>
          <w:del w:id="426" w:author="Brandie" w:date="2020-12-09T15:27:00Z">
            <w:r w:rsidR="00E8195B" w:rsidDel="00214AB0">
              <w:rPr>
                <w:noProof/>
                <w:webHidden/>
              </w:rPr>
              <w:fldChar w:fldCharType="end"/>
            </w:r>
            <w:r w:rsidDel="00214AB0">
              <w:rPr>
                <w:noProof/>
              </w:rPr>
              <w:fldChar w:fldCharType="end"/>
            </w:r>
          </w:del>
        </w:p>
        <w:p w14:paraId="523C9FF6" w14:textId="47994F15" w:rsidR="00E8195B" w:rsidDel="00214AB0" w:rsidRDefault="00DF264D">
          <w:pPr>
            <w:pStyle w:val="TOC2"/>
            <w:tabs>
              <w:tab w:val="right" w:leader="dot" w:pos="9350"/>
            </w:tabs>
            <w:rPr>
              <w:del w:id="427" w:author="Brandie" w:date="2020-12-09T15:27:00Z"/>
              <w:rFonts w:eastAsiaTheme="minorEastAsia"/>
              <w:noProof/>
            </w:rPr>
          </w:pPr>
          <w:del w:id="428" w:author="Brandie" w:date="2020-12-09T15:27:00Z">
            <w:r w:rsidDel="00214AB0">
              <w:rPr>
                <w:noProof/>
              </w:rPr>
              <w:fldChar w:fldCharType="begin"/>
            </w:r>
            <w:r w:rsidDel="00214AB0">
              <w:rPr>
                <w:noProof/>
              </w:rPr>
              <w:delInstrText xml:space="preserve"> HYPERLINK \l "_Toc509211116" </w:delInstrText>
            </w:r>
            <w:r w:rsidDel="00214AB0">
              <w:rPr>
                <w:noProof/>
              </w:rPr>
            </w:r>
            <w:r w:rsidDel="00214AB0">
              <w:rPr>
                <w:noProof/>
              </w:rPr>
              <w:fldChar w:fldCharType="separate"/>
            </w:r>
          </w:del>
          <w:ins w:id="429" w:author="Brandie" w:date="2020-12-09T15:28:00Z">
            <w:r w:rsidR="00214AB0">
              <w:rPr>
                <w:b/>
                <w:bCs/>
                <w:noProof/>
              </w:rPr>
              <w:t>Error! Hyperlink reference not valid.</w:t>
            </w:r>
          </w:ins>
          <w:del w:id="430" w:author="Brandie" w:date="2020-12-09T15:27:00Z">
            <w:r w:rsidR="00E8195B" w:rsidRPr="00B56E8B" w:rsidDel="00214AB0">
              <w:rPr>
                <w:rStyle w:val="Hyperlink"/>
                <w:noProof/>
              </w:rPr>
              <w:delText>Diapering</w:delText>
            </w:r>
            <w:r w:rsidR="00E8195B" w:rsidDel="00214AB0">
              <w:rPr>
                <w:noProof/>
                <w:webHidden/>
              </w:rPr>
              <w:tab/>
            </w:r>
          </w:del>
          <w:del w:id="431" w:author="Brandie" w:date="2020-12-09T15:12:00Z">
            <w:r w:rsidR="00E8195B" w:rsidDel="007C7BA4">
              <w:rPr>
                <w:noProof/>
                <w:webHidden/>
              </w:rPr>
              <w:fldChar w:fldCharType="begin"/>
            </w:r>
            <w:r w:rsidR="00E8195B" w:rsidDel="007C7BA4">
              <w:rPr>
                <w:noProof/>
                <w:webHidden/>
              </w:rPr>
              <w:delInstrText xml:space="preserve"> PAGEREF _Toc509211116 \h </w:delInstrText>
            </w:r>
            <w:r w:rsidR="00E8195B" w:rsidDel="007C7BA4">
              <w:rPr>
                <w:noProof/>
                <w:webHidden/>
              </w:rPr>
            </w:r>
            <w:r w:rsidR="00E8195B" w:rsidDel="007C7BA4">
              <w:rPr>
                <w:noProof/>
                <w:webHidden/>
              </w:rPr>
              <w:fldChar w:fldCharType="separate"/>
            </w:r>
          </w:del>
          <w:ins w:id="432" w:author="Brandie Peterson" w:date="2022-06-08T21:56:00Z">
            <w:r w:rsidR="00DC29F3">
              <w:rPr>
                <w:b/>
                <w:bCs/>
                <w:noProof/>
                <w:webHidden/>
              </w:rPr>
              <w:t>Error! Bookmark not defined.</w:t>
            </w:r>
          </w:ins>
          <w:ins w:id="433" w:author="BRANDIE Folken" w:date="2022-02-28T12:50:00Z">
            <w:del w:id="434" w:author="Brandie Peterson" w:date="2022-03-02T11:29:00Z">
              <w:r w:rsidR="0067206D" w:rsidDel="00880E77">
                <w:rPr>
                  <w:b/>
                  <w:bCs/>
                  <w:noProof/>
                  <w:webHidden/>
                </w:rPr>
                <w:delText>Error! Bookmark not defined.</w:delText>
              </w:r>
            </w:del>
          </w:ins>
          <w:ins w:id="435" w:author="Brandie" w:date="2020-12-09T14:24:00Z">
            <w:del w:id="436" w:author="Brandie Peterson" w:date="2022-03-02T11:29:00Z">
              <w:r w:rsidR="00925969" w:rsidDel="00880E77">
                <w:rPr>
                  <w:noProof/>
                  <w:webHidden/>
                </w:rPr>
                <w:delText>7</w:delText>
              </w:r>
            </w:del>
          </w:ins>
          <w:del w:id="437" w:author="Brandie Peterson" w:date="2022-03-02T11:29:00Z">
            <w:r w:rsidR="00E8195B" w:rsidDel="00880E77">
              <w:rPr>
                <w:noProof/>
                <w:webHidden/>
              </w:rPr>
              <w:delText>7</w:delText>
            </w:r>
          </w:del>
          <w:del w:id="438" w:author="Brandie" w:date="2020-12-09T15:12:00Z">
            <w:r w:rsidR="00E8195B" w:rsidDel="007C7BA4">
              <w:rPr>
                <w:noProof/>
                <w:webHidden/>
              </w:rPr>
              <w:fldChar w:fldCharType="end"/>
            </w:r>
          </w:del>
          <w:del w:id="439" w:author="Brandie" w:date="2020-12-09T15:27:00Z">
            <w:r w:rsidDel="00214AB0">
              <w:rPr>
                <w:noProof/>
              </w:rPr>
              <w:fldChar w:fldCharType="end"/>
            </w:r>
          </w:del>
        </w:p>
        <w:p w14:paraId="7AD1885D" w14:textId="3E451372" w:rsidR="00E8195B" w:rsidDel="00214AB0" w:rsidRDefault="00DF264D">
          <w:pPr>
            <w:pStyle w:val="TOC2"/>
            <w:tabs>
              <w:tab w:val="right" w:leader="dot" w:pos="9350"/>
            </w:tabs>
            <w:rPr>
              <w:del w:id="440" w:author="Brandie" w:date="2020-12-09T15:27:00Z"/>
              <w:rFonts w:eastAsiaTheme="minorEastAsia"/>
              <w:noProof/>
            </w:rPr>
          </w:pPr>
          <w:del w:id="441" w:author="Brandie" w:date="2020-12-09T15:27:00Z">
            <w:r w:rsidDel="00214AB0">
              <w:rPr>
                <w:noProof/>
              </w:rPr>
              <w:fldChar w:fldCharType="begin"/>
            </w:r>
            <w:r w:rsidDel="00214AB0">
              <w:rPr>
                <w:noProof/>
              </w:rPr>
              <w:delInstrText xml:space="preserve"> HYPERLINK \l "_Toc509211117" </w:delInstrText>
            </w:r>
            <w:r w:rsidDel="00214AB0">
              <w:rPr>
                <w:noProof/>
              </w:rPr>
            </w:r>
            <w:r w:rsidDel="00214AB0">
              <w:rPr>
                <w:noProof/>
              </w:rPr>
              <w:fldChar w:fldCharType="separate"/>
            </w:r>
          </w:del>
          <w:ins w:id="442" w:author="Brandie" w:date="2020-12-09T15:28:00Z">
            <w:r w:rsidR="00214AB0">
              <w:rPr>
                <w:b/>
                <w:bCs/>
                <w:noProof/>
              </w:rPr>
              <w:t>Error! Hyperlink reference not valid.</w:t>
            </w:r>
          </w:ins>
          <w:del w:id="443" w:author="Brandie" w:date="2020-12-09T15:27:00Z">
            <w:r w:rsidR="00E8195B" w:rsidRPr="00B56E8B" w:rsidDel="00214AB0">
              <w:rPr>
                <w:rStyle w:val="Hyperlink"/>
                <w:noProof/>
              </w:rPr>
              <w:delText>Pets</w:delText>
            </w:r>
            <w:r w:rsidR="00E8195B" w:rsidDel="00214AB0">
              <w:rPr>
                <w:noProof/>
                <w:webHidden/>
              </w:rPr>
              <w:tab/>
            </w:r>
            <w:r w:rsidR="00E8195B" w:rsidDel="00214AB0">
              <w:rPr>
                <w:noProof/>
                <w:webHidden/>
              </w:rPr>
              <w:fldChar w:fldCharType="begin"/>
            </w:r>
            <w:r w:rsidR="00E8195B" w:rsidDel="00214AB0">
              <w:rPr>
                <w:noProof/>
                <w:webHidden/>
              </w:rPr>
              <w:delInstrText xml:space="preserve"> PAGEREF _Toc509211117 \h </w:delInstrText>
            </w:r>
            <w:r w:rsidR="00E8195B" w:rsidDel="00214AB0">
              <w:rPr>
                <w:noProof/>
                <w:webHidden/>
              </w:rPr>
            </w:r>
            <w:r w:rsidR="00E8195B" w:rsidDel="00214AB0">
              <w:rPr>
                <w:noProof/>
                <w:webHidden/>
              </w:rPr>
              <w:fldChar w:fldCharType="separate"/>
            </w:r>
          </w:del>
          <w:ins w:id="444" w:author="Brandie Peterson" w:date="2022-06-08T21:56:00Z">
            <w:r w:rsidR="00DC29F3">
              <w:rPr>
                <w:b/>
                <w:bCs/>
                <w:noProof/>
                <w:webHidden/>
              </w:rPr>
              <w:t>Error! Bookmark not defined.</w:t>
            </w:r>
          </w:ins>
          <w:ins w:id="445" w:author="BRANDIE Folken" w:date="2022-02-28T12:50:00Z">
            <w:del w:id="446" w:author="Brandie Peterson" w:date="2022-03-02T11:29:00Z">
              <w:r w:rsidR="0067206D" w:rsidDel="00880E77">
                <w:rPr>
                  <w:b/>
                  <w:bCs/>
                  <w:noProof/>
                  <w:webHidden/>
                </w:rPr>
                <w:delText>Error! Bookmark not defined.</w:delText>
              </w:r>
            </w:del>
          </w:ins>
          <w:ins w:id="447" w:author="Brandie" w:date="2020-12-09T14:24:00Z">
            <w:del w:id="448" w:author="Brandie Peterson" w:date="2022-03-02T11:29:00Z">
              <w:r w:rsidR="00925969" w:rsidDel="00880E77">
                <w:rPr>
                  <w:noProof/>
                  <w:webHidden/>
                </w:rPr>
                <w:delText>8</w:delText>
              </w:r>
            </w:del>
          </w:ins>
          <w:del w:id="449" w:author="Brandie Peterson" w:date="2022-03-02T11:29:00Z">
            <w:r w:rsidR="00E8195B" w:rsidDel="00880E77">
              <w:rPr>
                <w:noProof/>
                <w:webHidden/>
              </w:rPr>
              <w:delText>7</w:delText>
            </w:r>
          </w:del>
          <w:del w:id="450" w:author="Brandie" w:date="2020-12-09T15:27:00Z">
            <w:r w:rsidR="00E8195B" w:rsidDel="00214AB0">
              <w:rPr>
                <w:noProof/>
                <w:webHidden/>
              </w:rPr>
              <w:fldChar w:fldCharType="end"/>
            </w:r>
            <w:r w:rsidDel="00214AB0">
              <w:rPr>
                <w:noProof/>
              </w:rPr>
              <w:fldChar w:fldCharType="end"/>
            </w:r>
          </w:del>
        </w:p>
        <w:p w14:paraId="53695C7B" w14:textId="082902E9" w:rsidR="00E8195B" w:rsidDel="00214AB0" w:rsidRDefault="00DA5135">
          <w:pPr>
            <w:pStyle w:val="TOC2"/>
            <w:tabs>
              <w:tab w:val="right" w:leader="dot" w:pos="9350"/>
            </w:tabs>
            <w:rPr>
              <w:del w:id="451" w:author="Brandie" w:date="2020-12-09T15:27:00Z"/>
              <w:rFonts w:eastAsiaTheme="minorEastAsia"/>
              <w:noProof/>
            </w:rPr>
          </w:pPr>
          <w:del w:id="452" w:author="Brandie" w:date="2020-12-09T15:27:00Z">
            <w:r w:rsidDel="00214AB0">
              <w:rPr>
                <w:noProof/>
              </w:rPr>
              <w:fldChar w:fldCharType="begin"/>
            </w:r>
            <w:r w:rsidDel="00214AB0">
              <w:rPr>
                <w:noProof/>
              </w:rPr>
              <w:delInstrText xml:space="preserve"> HYPERLINK \l "_Toc509211118" </w:delInstrText>
            </w:r>
            <w:r w:rsidDel="00214AB0">
              <w:rPr>
                <w:noProof/>
              </w:rPr>
            </w:r>
            <w:r w:rsidDel="00214AB0">
              <w:rPr>
                <w:noProof/>
              </w:rPr>
              <w:fldChar w:fldCharType="separate"/>
            </w:r>
          </w:del>
          <w:ins w:id="453" w:author="Brandie" w:date="2020-12-09T15:28:00Z">
            <w:r w:rsidR="00214AB0">
              <w:rPr>
                <w:b/>
                <w:bCs/>
                <w:noProof/>
              </w:rPr>
              <w:t>Error! Hyperlink reference not valid.</w:t>
            </w:r>
          </w:ins>
          <w:del w:id="454" w:author="Brandie" w:date="2020-12-09T15:27:00Z">
            <w:r w:rsidR="00E8195B" w:rsidRPr="00B56E8B" w:rsidDel="00214AB0">
              <w:rPr>
                <w:rStyle w:val="Hyperlink"/>
                <w:noProof/>
              </w:rPr>
              <w:delText>Important Phone Numbers</w:delText>
            </w:r>
            <w:r w:rsidR="00E8195B" w:rsidDel="00214AB0">
              <w:rPr>
                <w:noProof/>
                <w:webHidden/>
              </w:rPr>
              <w:tab/>
            </w:r>
            <w:r w:rsidR="00E8195B" w:rsidDel="00214AB0">
              <w:rPr>
                <w:noProof/>
                <w:webHidden/>
              </w:rPr>
              <w:fldChar w:fldCharType="begin"/>
            </w:r>
            <w:r w:rsidR="00E8195B" w:rsidDel="00214AB0">
              <w:rPr>
                <w:noProof/>
                <w:webHidden/>
              </w:rPr>
              <w:delInstrText xml:space="preserve"> PAGEREF _Toc509211118 \h </w:delInstrText>
            </w:r>
            <w:r w:rsidR="00E8195B" w:rsidDel="00214AB0">
              <w:rPr>
                <w:noProof/>
                <w:webHidden/>
              </w:rPr>
            </w:r>
            <w:r w:rsidR="00E8195B" w:rsidDel="00214AB0">
              <w:rPr>
                <w:noProof/>
                <w:webHidden/>
              </w:rPr>
              <w:fldChar w:fldCharType="separate"/>
            </w:r>
          </w:del>
          <w:ins w:id="455" w:author="Brandie Peterson" w:date="2022-06-08T21:56:00Z">
            <w:r w:rsidR="00DC29F3">
              <w:rPr>
                <w:b/>
                <w:bCs/>
                <w:noProof/>
                <w:webHidden/>
              </w:rPr>
              <w:t>Error! Bookmark not defined.</w:t>
            </w:r>
          </w:ins>
          <w:ins w:id="456" w:author="BRANDIE Folken" w:date="2022-02-28T12:50:00Z">
            <w:del w:id="457" w:author="Brandie Peterson" w:date="2022-03-02T11:29:00Z">
              <w:r w:rsidR="0067206D" w:rsidDel="00880E77">
                <w:rPr>
                  <w:b/>
                  <w:bCs/>
                  <w:noProof/>
                  <w:webHidden/>
                </w:rPr>
                <w:delText>Error! Bookmark not defined.</w:delText>
              </w:r>
            </w:del>
          </w:ins>
          <w:ins w:id="458" w:author="Brandie" w:date="2020-12-09T14:24:00Z">
            <w:del w:id="459" w:author="Brandie Peterson" w:date="2022-03-02T11:29:00Z">
              <w:r w:rsidR="00925969" w:rsidDel="00880E77">
                <w:rPr>
                  <w:noProof/>
                  <w:webHidden/>
                </w:rPr>
                <w:delText>8</w:delText>
              </w:r>
            </w:del>
          </w:ins>
          <w:del w:id="460" w:author="Brandie Peterson" w:date="2022-03-02T11:29:00Z">
            <w:r w:rsidR="00A804A9" w:rsidDel="00880E77">
              <w:rPr>
                <w:noProof/>
                <w:webHidden/>
              </w:rPr>
              <w:delText>8</w:delText>
            </w:r>
          </w:del>
          <w:del w:id="461" w:author="Brandie" w:date="2020-12-09T15:27:00Z">
            <w:r w:rsidR="00E8195B" w:rsidDel="00214AB0">
              <w:rPr>
                <w:noProof/>
                <w:webHidden/>
              </w:rPr>
              <w:fldChar w:fldCharType="end"/>
            </w:r>
            <w:r w:rsidDel="00214AB0">
              <w:rPr>
                <w:noProof/>
              </w:rPr>
              <w:fldChar w:fldCharType="end"/>
            </w:r>
          </w:del>
        </w:p>
        <w:p w14:paraId="0C0DCEE7" w14:textId="728636C4" w:rsidR="00E8195B" w:rsidDel="00214AB0" w:rsidRDefault="00DF264D">
          <w:pPr>
            <w:pStyle w:val="TOC2"/>
            <w:tabs>
              <w:tab w:val="right" w:leader="dot" w:pos="9350"/>
            </w:tabs>
            <w:rPr>
              <w:del w:id="462" w:author="Brandie" w:date="2020-12-09T15:27:00Z"/>
              <w:rFonts w:eastAsiaTheme="minorEastAsia"/>
              <w:noProof/>
            </w:rPr>
          </w:pPr>
          <w:del w:id="463" w:author="Brandie" w:date="2020-12-09T15:27:00Z">
            <w:r w:rsidDel="00214AB0">
              <w:rPr>
                <w:noProof/>
              </w:rPr>
              <w:fldChar w:fldCharType="begin"/>
            </w:r>
            <w:r w:rsidDel="00214AB0">
              <w:rPr>
                <w:noProof/>
              </w:rPr>
              <w:delInstrText xml:space="preserve"> HYPERLINK \l "_Toc509211119" </w:delInstrText>
            </w:r>
            <w:r w:rsidDel="00214AB0">
              <w:rPr>
                <w:noProof/>
              </w:rPr>
            </w:r>
            <w:r w:rsidDel="00214AB0">
              <w:rPr>
                <w:noProof/>
              </w:rPr>
              <w:fldChar w:fldCharType="separate"/>
            </w:r>
          </w:del>
          <w:ins w:id="464" w:author="Brandie" w:date="2020-12-09T15:28:00Z">
            <w:r w:rsidR="00214AB0">
              <w:rPr>
                <w:b/>
                <w:bCs/>
                <w:noProof/>
              </w:rPr>
              <w:t>Error! Hyperlink reference not valid.</w:t>
            </w:r>
          </w:ins>
          <w:del w:id="465" w:author="Brandie" w:date="2020-12-09T15:27:00Z">
            <w:r w:rsidR="00E8195B" w:rsidRPr="00B56E8B" w:rsidDel="00214AB0">
              <w:rPr>
                <w:rStyle w:val="Hyperlink"/>
                <w:noProof/>
              </w:rPr>
              <w:delText>Unauthorized Pick-Up Procedure</w:delText>
            </w:r>
            <w:r w:rsidR="00E8195B" w:rsidDel="00214AB0">
              <w:rPr>
                <w:noProof/>
                <w:webHidden/>
              </w:rPr>
              <w:tab/>
            </w:r>
          </w:del>
          <w:del w:id="466" w:author="Brandie" w:date="2020-12-09T15:15:00Z">
            <w:r w:rsidR="00E8195B" w:rsidDel="007C7BA4">
              <w:rPr>
                <w:noProof/>
                <w:webHidden/>
              </w:rPr>
              <w:fldChar w:fldCharType="begin"/>
            </w:r>
            <w:r w:rsidR="00E8195B" w:rsidDel="007C7BA4">
              <w:rPr>
                <w:noProof/>
                <w:webHidden/>
              </w:rPr>
              <w:delInstrText xml:space="preserve"> PAGEREF _Toc509211119 \h </w:delInstrText>
            </w:r>
            <w:r w:rsidR="00E8195B" w:rsidDel="007C7BA4">
              <w:rPr>
                <w:noProof/>
                <w:webHidden/>
              </w:rPr>
            </w:r>
            <w:r w:rsidR="00E8195B" w:rsidDel="007C7BA4">
              <w:rPr>
                <w:noProof/>
                <w:webHidden/>
              </w:rPr>
              <w:fldChar w:fldCharType="separate"/>
            </w:r>
          </w:del>
          <w:ins w:id="467" w:author="Brandie Peterson" w:date="2022-06-08T21:56:00Z">
            <w:r w:rsidR="00DC29F3">
              <w:rPr>
                <w:b/>
                <w:bCs/>
                <w:noProof/>
                <w:webHidden/>
              </w:rPr>
              <w:t>Error! Bookmark not defined.</w:t>
            </w:r>
          </w:ins>
          <w:ins w:id="468" w:author="BRANDIE Folken" w:date="2022-02-28T12:50:00Z">
            <w:del w:id="469" w:author="Brandie Peterson" w:date="2022-03-02T11:29:00Z">
              <w:r w:rsidR="0067206D" w:rsidDel="00880E77">
                <w:rPr>
                  <w:b/>
                  <w:bCs/>
                  <w:noProof/>
                  <w:webHidden/>
                </w:rPr>
                <w:delText>Error! Bookmark not defined.</w:delText>
              </w:r>
            </w:del>
          </w:ins>
          <w:ins w:id="470" w:author="Brandie" w:date="2020-12-09T14:24:00Z">
            <w:del w:id="471" w:author="Brandie Peterson" w:date="2022-03-02T11:29:00Z">
              <w:r w:rsidR="00925969" w:rsidDel="00880E77">
                <w:rPr>
                  <w:noProof/>
                  <w:webHidden/>
                </w:rPr>
                <w:delText>8</w:delText>
              </w:r>
            </w:del>
          </w:ins>
          <w:del w:id="472" w:author="Brandie Peterson" w:date="2022-03-02T11:29:00Z">
            <w:r w:rsidR="00E8195B" w:rsidDel="00880E77">
              <w:rPr>
                <w:noProof/>
                <w:webHidden/>
              </w:rPr>
              <w:delText>8</w:delText>
            </w:r>
          </w:del>
          <w:del w:id="473" w:author="Brandie" w:date="2020-12-09T15:15:00Z">
            <w:r w:rsidR="00E8195B" w:rsidDel="007C7BA4">
              <w:rPr>
                <w:noProof/>
                <w:webHidden/>
              </w:rPr>
              <w:fldChar w:fldCharType="end"/>
            </w:r>
          </w:del>
          <w:del w:id="474" w:author="Brandie" w:date="2020-12-09T15:27:00Z">
            <w:r w:rsidDel="00214AB0">
              <w:rPr>
                <w:noProof/>
              </w:rPr>
              <w:fldChar w:fldCharType="end"/>
            </w:r>
          </w:del>
        </w:p>
        <w:p w14:paraId="35C22297" w14:textId="003049A9" w:rsidR="007C7BA4" w:rsidRPr="007C7BA4" w:rsidDel="00214AB0" w:rsidRDefault="00DF264D">
          <w:pPr>
            <w:rPr>
              <w:del w:id="475" w:author="Brandie" w:date="2020-12-09T15:27:00Z"/>
              <w:noProof/>
              <w:rPrChange w:id="476" w:author="Brandie" w:date="2020-12-09T15:18:00Z">
                <w:rPr>
                  <w:del w:id="477" w:author="Brandie" w:date="2020-12-09T15:27:00Z"/>
                  <w:rFonts w:eastAsiaTheme="minorEastAsia"/>
                  <w:noProof/>
                </w:rPr>
              </w:rPrChange>
            </w:rPr>
            <w:pPrChange w:id="478" w:author="Brandie" w:date="2020-12-09T15:18:00Z">
              <w:pPr>
                <w:pStyle w:val="TOC2"/>
                <w:tabs>
                  <w:tab w:val="right" w:leader="dot" w:pos="9350"/>
                </w:tabs>
              </w:pPr>
            </w:pPrChange>
          </w:pPr>
          <w:del w:id="479" w:author="Brandie" w:date="2020-12-09T15:27:00Z">
            <w:r w:rsidDel="00214AB0">
              <w:rPr>
                <w:noProof/>
              </w:rPr>
              <w:fldChar w:fldCharType="begin"/>
            </w:r>
            <w:r w:rsidDel="00214AB0">
              <w:rPr>
                <w:noProof/>
              </w:rPr>
              <w:delInstrText xml:space="preserve"> HYPERLINK \l "_Toc509211120" </w:delInstrText>
            </w:r>
            <w:r w:rsidDel="00214AB0">
              <w:rPr>
                <w:noProof/>
              </w:rPr>
            </w:r>
            <w:r w:rsidDel="00214AB0">
              <w:rPr>
                <w:noProof/>
              </w:rPr>
              <w:fldChar w:fldCharType="separate"/>
            </w:r>
          </w:del>
          <w:ins w:id="480" w:author="Brandie" w:date="2020-12-09T15:28:00Z">
            <w:r w:rsidR="00214AB0">
              <w:rPr>
                <w:b/>
                <w:bCs/>
                <w:noProof/>
              </w:rPr>
              <w:t>Error! Hyperlink reference not valid.</w:t>
            </w:r>
          </w:ins>
          <w:del w:id="481" w:author="Brandie" w:date="2020-12-09T15:27:00Z">
            <w:r w:rsidR="00E8195B" w:rsidRPr="00B56E8B" w:rsidDel="00214AB0">
              <w:rPr>
                <w:rStyle w:val="Hyperlink"/>
                <w:noProof/>
              </w:rPr>
              <w:delText>Tuition Payment</w:delText>
            </w:r>
            <w:r w:rsidR="00E8195B" w:rsidDel="00214AB0">
              <w:rPr>
                <w:noProof/>
                <w:webHidden/>
              </w:rPr>
              <w:tab/>
            </w:r>
          </w:del>
          <w:del w:id="482" w:author="Brandie" w:date="2020-12-09T15:15:00Z">
            <w:r w:rsidR="00E8195B" w:rsidDel="007C7BA4">
              <w:rPr>
                <w:noProof/>
                <w:webHidden/>
              </w:rPr>
              <w:fldChar w:fldCharType="begin"/>
            </w:r>
            <w:r w:rsidR="00E8195B" w:rsidDel="007C7BA4">
              <w:rPr>
                <w:noProof/>
                <w:webHidden/>
              </w:rPr>
              <w:delInstrText xml:space="preserve"> PAGEREF _Toc509211120 \h </w:delInstrText>
            </w:r>
            <w:r w:rsidR="00E8195B" w:rsidDel="007C7BA4">
              <w:rPr>
                <w:noProof/>
                <w:webHidden/>
              </w:rPr>
            </w:r>
            <w:r w:rsidR="00E8195B" w:rsidDel="007C7BA4">
              <w:rPr>
                <w:noProof/>
                <w:webHidden/>
              </w:rPr>
              <w:fldChar w:fldCharType="separate"/>
            </w:r>
          </w:del>
          <w:ins w:id="483" w:author="Brandie Peterson" w:date="2022-06-08T21:56:00Z">
            <w:r w:rsidR="00DC29F3">
              <w:rPr>
                <w:b/>
                <w:bCs/>
                <w:noProof/>
                <w:webHidden/>
              </w:rPr>
              <w:t>Error! Bookmark not defined.</w:t>
            </w:r>
          </w:ins>
          <w:ins w:id="484" w:author="BRANDIE Folken" w:date="2022-02-28T12:50:00Z">
            <w:del w:id="485" w:author="Brandie Peterson" w:date="2022-03-02T11:29:00Z">
              <w:r w:rsidR="0067206D" w:rsidDel="00880E77">
                <w:rPr>
                  <w:b/>
                  <w:bCs/>
                  <w:noProof/>
                  <w:webHidden/>
                </w:rPr>
                <w:delText>Error! Bookmark not defined.</w:delText>
              </w:r>
            </w:del>
          </w:ins>
          <w:ins w:id="486" w:author="Brandie" w:date="2020-12-09T14:24:00Z">
            <w:del w:id="487" w:author="Brandie Peterson" w:date="2022-03-02T11:29:00Z">
              <w:r w:rsidR="00925969" w:rsidDel="00880E77">
                <w:rPr>
                  <w:noProof/>
                  <w:webHidden/>
                </w:rPr>
                <w:delText>9</w:delText>
              </w:r>
            </w:del>
          </w:ins>
          <w:del w:id="488" w:author="Brandie Peterson" w:date="2022-03-02T11:29:00Z">
            <w:r w:rsidR="00E8195B" w:rsidDel="00880E77">
              <w:rPr>
                <w:noProof/>
                <w:webHidden/>
              </w:rPr>
              <w:delText>9</w:delText>
            </w:r>
          </w:del>
          <w:del w:id="489" w:author="Brandie" w:date="2020-12-09T15:15:00Z">
            <w:r w:rsidR="00E8195B" w:rsidDel="007C7BA4">
              <w:rPr>
                <w:noProof/>
                <w:webHidden/>
              </w:rPr>
              <w:fldChar w:fldCharType="end"/>
            </w:r>
          </w:del>
          <w:del w:id="490" w:author="Brandie" w:date="2020-12-09T15:27:00Z">
            <w:r w:rsidDel="00214AB0">
              <w:rPr>
                <w:noProof/>
              </w:rPr>
              <w:fldChar w:fldCharType="end"/>
            </w:r>
          </w:del>
        </w:p>
        <w:p w14:paraId="59A9D199" w14:textId="16D5B0E0" w:rsidR="00E8195B" w:rsidDel="00214AB0" w:rsidRDefault="00DF264D">
          <w:pPr>
            <w:pStyle w:val="TOC1"/>
            <w:tabs>
              <w:tab w:val="right" w:leader="dot" w:pos="9350"/>
            </w:tabs>
            <w:rPr>
              <w:del w:id="491" w:author="Brandie" w:date="2020-12-09T15:27:00Z"/>
              <w:rFonts w:eastAsiaTheme="minorEastAsia"/>
              <w:noProof/>
            </w:rPr>
          </w:pPr>
          <w:del w:id="492" w:author="Brandie" w:date="2020-12-09T15:27:00Z">
            <w:r w:rsidDel="00214AB0">
              <w:rPr>
                <w:noProof/>
              </w:rPr>
              <w:fldChar w:fldCharType="begin"/>
            </w:r>
            <w:r w:rsidDel="00214AB0">
              <w:rPr>
                <w:noProof/>
              </w:rPr>
              <w:delInstrText xml:space="preserve"> HYPERLINK \l "_Toc509211121" </w:delInstrText>
            </w:r>
            <w:r w:rsidDel="00214AB0">
              <w:rPr>
                <w:noProof/>
              </w:rPr>
            </w:r>
            <w:r w:rsidDel="00214AB0">
              <w:rPr>
                <w:noProof/>
              </w:rPr>
              <w:fldChar w:fldCharType="separate"/>
            </w:r>
          </w:del>
          <w:ins w:id="493" w:author="Brandie" w:date="2020-12-09T15:28:00Z">
            <w:r w:rsidR="00214AB0">
              <w:rPr>
                <w:b/>
                <w:bCs/>
                <w:noProof/>
              </w:rPr>
              <w:t>Error! Hyperlink reference not valid.</w:t>
            </w:r>
          </w:ins>
          <w:del w:id="494" w:author="Brandie" w:date="2020-12-09T15:27:00Z">
            <w:r w:rsidR="00E8195B" w:rsidRPr="00B56E8B" w:rsidDel="00214AB0">
              <w:rPr>
                <w:rStyle w:val="Hyperlink"/>
                <w:noProof/>
              </w:rPr>
              <w:delText>II. Nap and Rest Policy</w:delText>
            </w:r>
            <w:r w:rsidR="00E8195B" w:rsidDel="00214AB0">
              <w:rPr>
                <w:noProof/>
                <w:webHidden/>
              </w:rPr>
              <w:tab/>
            </w:r>
            <w:r w:rsidR="00E8195B" w:rsidDel="00214AB0">
              <w:rPr>
                <w:noProof/>
                <w:webHidden/>
              </w:rPr>
              <w:fldChar w:fldCharType="begin"/>
            </w:r>
            <w:r w:rsidR="00E8195B" w:rsidDel="00214AB0">
              <w:rPr>
                <w:noProof/>
                <w:webHidden/>
              </w:rPr>
              <w:delInstrText xml:space="preserve"> PAGEREF _Toc509211121 \h </w:delInstrText>
            </w:r>
            <w:r w:rsidR="00E8195B" w:rsidDel="00214AB0">
              <w:rPr>
                <w:noProof/>
                <w:webHidden/>
              </w:rPr>
            </w:r>
            <w:r w:rsidR="00E8195B" w:rsidDel="00214AB0">
              <w:rPr>
                <w:noProof/>
                <w:webHidden/>
              </w:rPr>
              <w:fldChar w:fldCharType="separate"/>
            </w:r>
          </w:del>
          <w:ins w:id="495" w:author="Brandie Peterson" w:date="2022-06-08T21:56:00Z">
            <w:r w:rsidR="00DC29F3">
              <w:rPr>
                <w:b/>
                <w:bCs/>
                <w:noProof/>
                <w:webHidden/>
              </w:rPr>
              <w:t>Error! Bookmark not defined.</w:t>
            </w:r>
          </w:ins>
          <w:ins w:id="496" w:author="BRANDIE Folken" w:date="2022-02-28T12:50:00Z">
            <w:del w:id="497" w:author="Brandie Peterson" w:date="2022-03-02T11:29:00Z">
              <w:r w:rsidR="0067206D" w:rsidDel="00880E77">
                <w:rPr>
                  <w:b/>
                  <w:bCs/>
                  <w:noProof/>
                  <w:webHidden/>
                </w:rPr>
                <w:delText>Error! Bookmark not defined.</w:delText>
              </w:r>
            </w:del>
          </w:ins>
          <w:ins w:id="498" w:author="Brandie" w:date="2020-12-09T14:24:00Z">
            <w:del w:id="499" w:author="Brandie Peterson" w:date="2022-03-02T11:29:00Z">
              <w:r w:rsidR="00925969" w:rsidDel="00880E77">
                <w:rPr>
                  <w:noProof/>
                  <w:webHidden/>
                </w:rPr>
                <w:delText>11</w:delText>
              </w:r>
            </w:del>
          </w:ins>
          <w:del w:id="500" w:author="Brandie Peterson" w:date="2022-03-02T11:29:00Z">
            <w:r w:rsidR="00E8195B" w:rsidDel="00880E77">
              <w:rPr>
                <w:noProof/>
                <w:webHidden/>
              </w:rPr>
              <w:delText>9</w:delText>
            </w:r>
          </w:del>
          <w:del w:id="501" w:author="Brandie" w:date="2020-12-09T15:27:00Z">
            <w:r w:rsidR="00E8195B" w:rsidDel="00214AB0">
              <w:rPr>
                <w:noProof/>
                <w:webHidden/>
              </w:rPr>
              <w:fldChar w:fldCharType="end"/>
            </w:r>
            <w:r w:rsidDel="00214AB0">
              <w:rPr>
                <w:noProof/>
              </w:rPr>
              <w:fldChar w:fldCharType="end"/>
            </w:r>
          </w:del>
        </w:p>
        <w:p w14:paraId="62DAB997" w14:textId="0DE0C2DE" w:rsidR="00E8195B" w:rsidDel="00214AB0" w:rsidRDefault="00DF264D">
          <w:pPr>
            <w:pStyle w:val="TOC1"/>
            <w:tabs>
              <w:tab w:val="right" w:leader="dot" w:pos="9350"/>
            </w:tabs>
            <w:rPr>
              <w:del w:id="502" w:author="Brandie" w:date="2020-12-09T15:27:00Z"/>
              <w:rFonts w:eastAsiaTheme="minorEastAsia"/>
              <w:noProof/>
            </w:rPr>
          </w:pPr>
          <w:del w:id="503" w:author="Brandie" w:date="2020-12-09T15:27:00Z">
            <w:r w:rsidDel="00214AB0">
              <w:rPr>
                <w:noProof/>
              </w:rPr>
              <w:fldChar w:fldCharType="begin"/>
            </w:r>
            <w:r w:rsidDel="00214AB0">
              <w:rPr>
                <w:noProof/>
              </w:rPr>
              <w:delInstrText xml:space="preserve"> HYPERLINK \l "_Toc509211122" </w:delInstrText>
            </w:r>
            <w:r w:rsidDel="00214AB0">
              <w:rPr>
                <w:noProof/>
              </w:rPr>
            </w:r>
            <w:r w:rsidDel="00214AB0">
              <w:rPr>
                <w:noProof/>
              </w:rPr>
              <w:fldChar w:fldCharType="separate"/>
            </w:r>
          </w:del>
          <w:ins w:id="504" w:author="Brandie" w:date="2020-12-09T15:28:00Z">
            <w:r w:rsidR="00214AB0">
              <w:rPr>
                <w:b/>
                <w:bCs/>
                <w:noProof/>
              </w:rPr>
              <w:t>Error! Hyperlink reference not valid.</w:t>
            </w:r>
          </w:ins>
          <w:del w:id="505" w:author="Brandie" w:date="2020-12-09T15:27:00Z">
            <w:r w:rsidR="00E8195B" w:rsidRPr="00B56E8B" w:rsidDel="00214AB0">
              <w:rPr>
                <w:rStyle w:val="Hyperlink"/>
                <w:noProof/>
              </w:rPr>
              <w:delText>III. Grievance Procedure for Parents</w:delText>
            </w:r>
            <w:r w:rsidR="00E8195B" w:rsidDel="00214AB0">
              <w:rPr>
                <w:noProof/>
                <w:webHidden/>
              </w:rPr>
              <w:tab/>
            </w:r>
            <w:r w:rsidR="00E8195B" w:rsidDel="00214AB0">
              <w:rPr>
                <w:noProof/>
                <w:webHidden/>
              </w:rPr>
              <w:fldChar w:fldCharType="begin"/>
            </w:r>
            <w:r w:rsidR="00E8195B" w:rsidDel="00214AB0">
              <w:rPr>
                <w:noProof/>
                <w:webHidden/>
              </w:rPr>
              <w:delInstrText xml:space="preserve"> PAGEREF _Toc509211122 \h </w:delInstrText>
            </w:r>
            <w:r w:rsidR="00E8195B" w:rsidDel="00214AB0">
              <w:rPr>
                <w:noProof/>
                <w:webHidden/>
              </w:rPr>
            </w:r>
            <w:r w:rsidR="00E8195B" w:rsidDel="00214AB0">
              <w:rPr>
                <w:noProof/>
                <w:webHidden/>
              </w:rPr>
              <w:fldChar w:fldCharType="separate"/>
            </w:r>
          </w:del>
          <w:ins w:id="506" w:author="Brandie Peterson" w:date="2022-06-08T21:56:00Z">
            <w:r w:rsidR="00DC29F3">
              <w:rPr>
                <w:b/>
                <w:bCs/>
                <w:noProof/>
                <w:webHidden/>
              </w:rPr>
              <w:t>Error! Bookmark not defined.</w:t>
            </w:r>
          </w:ins>
          <w:ins w:id="507" w:author="BRANDIE Folken" w:date="2022-02-28T12:50:00Z">
            <w:del w:id="508" w:author="Brandie Peterson" w:date="2022-03-02T11:29:00Z">
              <w:r w:rsidR="0067206D" w:rsidDel="00880E77">
                <w:rPr>
                  <w:b/>
                  <w:bCs/>
                  <w:noProof/>
                  <w:webHidden/>
                </w:rPr>
                <w:delText>Error! Bookmark not defined.</w:delText>
              </w:r>
            </w:del>
          </w:ins>
          <w:ins w:id="509" w:author="Brandie" w:date="2020-12-09T14:24:00Z">
            <w:del w:id="510" w:author="Brandie Peterson" w:date="2022-03-02T11:29:00Z">
              <w:r w:rsidR="00925969" w:rsidDel="00880E77">
                <w:rPr>
                  <w:noProof/>
                  <w:webHidden/>
                </w:rPr>
                <w:delText>13</w:delText>
              </w:r>
            </w:del>
          </w:ins>
          <w:del w:id="511" w:author="Brandie Peterson" w:date="2022-03-02T11:29:00Z">
            <w:r w:rsidR="00E8195B" w:rsidDel="00880E77">
              <w:rPr>
                <w:noProof/>
                <w:webHidden/>
              </w:rPr>
              <w:delText>11</w:delText>
            </w:r>
          </w:del>
          <w:del w:id="512" w:author="Brandie" w:date="2020-12-09T15:27:00Z">
            <w:r w:rsidR="00E8195B" w:rsidDel="00214AB0">
              <w:rPr>
                <w:noProof/>
                <w:webHidden/>
              </w:rPr>
              <w:fldChar w:fldCharType="end"/>
            </w:r>
            <w:r w:rsidDel="00214AB0">
              <w:rPr>
                <w:noProof/>
              </w:rPr>
              <w:fldChar w:fldCharType="end"/>
            </w:r>
          </w:del>
        </w:p>
        <w:p w14:paraId="7C0EBBFB" w14:textId="3E66DC9A" w:rsidR="00E8195B" w:rsidDel="00214AB0" w:rsidRDefault="00DF264D">
          <w:pPr>
            <w:pStyle w:val="TOC1"/>
            <w:tabs>
              <w:tab w:val="right" w:leader="dot" w:pos="9350"/>
            </w:tabs>
            <w:rPr>
              <w:del w:id="513" w:author="Brandie" w:date="2020-12-09T15:27:00Z"/>
              <w:rFonts w:eastAsiaTheme="minorEastAsia"/>
              <w:noProof/>
            </w:rPr>
          </w:pPr>
          <w:del w:id="514" w:author="Brandie" w:date="2020-12-09T15:27:00Z">
            <w:r w:rsidDel="00214AB0">
              <w:rPr>
                <w:noProof/>
              </w:rPr>
              <w:fldChar w:fldCharType="begin"/>
            </w:r>
            <w:r w:rsidDel="00214AB0">
              <w:rPr>
                <w:noProof/>
              </w:rPr>
              <w:delInstrText xml:space="preserve"> HYPERLINK \l "_Toc509211123" </w:delInstrText>
            </w:r>
            <w:r w:rsidDel="00214AB0">
              <w:rPr>
                <w:noProof/>
              </w:rPr>
            </w:r>
            <w:r w:rsidDel="00214AB0">
              <w:rPr>
                <w:noProof/>
              </w:rPr>
              <w:fldChar w:fldCharType="separate"/>
            </w:r>
          </w:del>
          <w:ins w:id="515" w:author="Brandie" w:date="2020-12-09T15:28:00Z">
            <w:r w:rsidR="00214AB0">
              <w:rPr>
                <w:b/>
                <w:bCs/>
                <w:noProof/>
              </w:rPr>
              <w:t>Error! Hyperlink reference not valid.</w:t>
            </w:r>
          </w:ins>
          <w:del w:id="516" w:author="Brandie" w:date="2020-12-09T15:27:00Z">
            <w:r w:rsidR="00E8195B" w:rsidRPr="00B56E8B" w:rsidDel="00214AB0">
              <w:rPr>
                <w:rStyle w:val="Hyperlink"/>
                <w:noProof/>
              </w:rPr>
              <w:delText>IV. Maltreatment of Minors</w:delText>
            </w:r>
            <w:r w:rsidR="00E8195B" w:rsidDel="00214AB0">
              <w:rPr>
                <w:noProof/>
                <w:webHidden/>
              </w:rPr>
              <w:tab/>
            </w:r>
            <w:r w:rsidR="00E8195B" w:rsidDel="00214AB0">
              <w:rPr>
                <w:noProof/>
                <w:webHidden/>
              </w:rPr>
              <w:fldChar w:fldCharType="begin"/>
            </w:r>
            <w:r w:rsidR="00E8195B" w:rsidDel="00214AB0">
              <w:rPr>
                <w:noProof/>
                <w:webHidden/>
              </w:rPr>
              <w:delInstrText xml:space="preserve"> PAGEREF _Toc509211123 \h </w:delInstrText>
            </w:r>
            <w:r w:rsidR="00E8195B" w:rsidDel="00214AB0">
              <w:rPr>
                <w:noProof/>
                <w:webHidden/>
              </w:rPr>
            </w:r>
            <w:r w:rsidR="00E8195B" w:rsidDel="00214AB0">
              <w:rPr>
                <w:noProof/>
                <w:webHidden/>
              </w:rPr>
              <w:fldChar w:fldCharType="separate"/>
            </w:r>
          </w:del>
          <w:ins w:id="517" w:author="Brandie Peterson" w:date="2022-06-08T21:56:00Z">
            <w:r w:rsidR="00DC29F3">
              <w:rPr>
                <w:b/>
                <w:bCs/>
                <w:noProof/>
                <w:webHidden/>
              </w:rPr>
              <w:t>Error! Bookmark not defined.</w:t>
            </w:r>
          </w:ins>
          <w:ins w:id="518" w:author="BRANDIE Folken" w:date="2022-02-28T12:50:00Z">
            <w:del w:id="519" w:author="Brandie Peterson" w:date="2022-03-02T11:29:00Z">
              <w:r w:rsidR="0067206D" w:rsidDel="00880E77">
                <w:rPr>
                  <w:b/>
                  <w:bCs/>
                  <w:noProof/>
                  <w:webHidden/>
                </w:rPr>
                <w:delText>Error! Bookmark not defined.</w:delText>
              </w:r>
            </w:del>
          </w:ins>
          <w:ins w:id="520" w:author="Brandie" w:date="2020-12-09T14:24:00Z">
            <w:del w:id="521" w:author="Brandie Peterson" w:date="2022-03-02T11:29:00Z">
              <w:r w:rsidR="00925969" w:rsidDel="00880E77">
                <w:rPr>
                  <w:noProof/>
                  <w:webHidden/>
                </w:rPr>
                <w:delText>13</w:delText>
              </w:r>
            </w:del>
          </w:ins>
          <w:del w:id="522" w:author="Brandie Peterson" w:date="2022-03-02T11:29:00Z">
            <w:r w:rsidR="00E8195B" w:rsidDel="00880E77">
              <w:rPr>
                <w:noProof/>
                <w:webHidden/>
              </w:rPr>
              <w:delText>11</w:delText>
            </w:r>
          </w:del>
          <w:del w:id="523" w:author="Brandie" w:date="2020-12-09T15:27:00Z">
            <w:r w:rsidR="00E8195B" w:rsidDel="00214AB0">
              <w:rPr>
                <w:noProof/>
                <w:webHidden/>
              </w:rPr>
              <w:fldChar w:fldCharType="end"/>
            </w:r>
            <w:r w:rsidDel="00214AB0">
              <w:rPr>
                <w:noProof/>
              </w:rPr>
              <w:fldChar w:fldCharType="end"/>
            </w:r>
          </w:del>
        </w:p>
        <w:p w14:paraId="5C4E7C20" w14:textId="2C2E4C9F" w:rsidR="00E8195B" w:rsidDel="00214AB0" w:rsidRDefault="00DF264D">
          <w:pPr>
            <w:pStyle w:val="TOC2"/>
            <w:tabs>
              <w:tab w:val="right" w:leader="dot" w:pos="9350"/>
            </w:tabs>
            <w:rPr>
              <w:del w:id="524" w:author="Brandie" w:date="2020-12-09T15:27:00Z"/>
              <w:rFonts w:eastAsiaTheme="minorEastAsia"/>
              <w:noProof/>
            </w:rPr>
          </w:pPr>
          <w:del w:id="525" w:author="Brandie" w:date="2020-12-09T15:27:00Z">
            <w:r w:rsidDel="00214AB0">
              <w:rPr>
                <w:noProof/>
              </w:rPr>
              <w:fldChar w:fldCharType="begin"/>
            </w:r>
            <w:r w:rsidDel="00214AB0">
              <w:rPr>
                <w:noProof/>
              </w:rPr>
              <w:delInstrText xml:space="preserve"> HYPERLINK \l "_Toc509211124" </w:delInstrText>
            </w:r>
            <w:r w:rsidDel="00214AB0">
              <w:rPr>
                <w:noProof/>
              </w:rPr>
            </w:r>
            <w:r w:rsidDel="00214AB0">
              <w:rPr>
                <w:noProof/>
              </w:rPr>
              <w:fldChar w:fldCharType="separate"/>
            </w:r>
          </w:del>
          <w:ins w:id="526" w:author="Brandie" w:date="2020-12-09T15:28:00Z">
            <w:r w:rsidR="00214AB0">
              <w:rPr>
                <w:b/>
                <w:bCs/>
                <w:noProof/>
              </w:rPr>
              <w:t>Error! Hyperlink reference not valid.</w:t>
            </w:r>
          </w:ins>
          <w:del w:id="527" w:author="Brandie" w:date="2020-12-09T15:27:00Z">
            <w:r w:rsidR="00E8195B" w:rsidRPr="00B56E8B" w:rsidDel="00214AB0">
              <w:rPr>
                <w:rStyle w:val="Hyperlink"/>
                <w:noProof/>
              </w:rPr>
              <w:delText>A. Reporting.</w:delText>
            </w:r>
            <w:r w:rsidR="00E8195B" w:rsidDel="00214AB0">
              <w:rPr>
                <w:noProof/>
                <w:webHidden/>
              </w:rPr>
              <w:tab/>
            </w:r>
            <w:r w:rsidR="00E8195B" w:rsidDel="00214AB0">
              <w:rPr>
                <w:noProof/>
                <w:webHidden/>
              </w:rPr>
              <w:fldChar w:fldCharType="begin"/>
            </w:r>
            <w:r w:rsidR="00E8195B" w:rsidDel="00214AB0">
              <w:rPr>
                <w:noProof/>
                <w:webHidden/>
              </w:rPr>
              <w:delInstrText xml:space="preserve"> PAGEREF _Toc509211124 \h </w:delInstrText>
            </w:r>
            <w:r w:rsidR="00E8195B" w:rsidDel="00214AB0">
              <w:rPr>
                <w:noProof/>
                <w:webHidden/>
              </w:rPr>
            </w:r>
            <w:r w:rsidR="00E8195B" w:rsidDel="00214AB0">
              <w:rPr>
                <w:noProof/>
                <w:webHidden/>
              </w:rPr>
              <w:fldChar w:fldCharType="separate"/>
            </w:r>
          </w:del>
          <w:ins w:id="528" w:author="Brandie Peterson" w:date="2022-06-08T21:56:00Z">
            <w:r w:rsidR="00DC29F3">
              <w:rPr>
                <w:b/>
                <w:bCs/>
                <w:noProof/>
                <w:webHidden/>
              </w:rPr>
              <w:t>Error! Bookmark not defined.</w:t>
            </w:r>
          </w:ins>
          <w:ins w:id="529" w:author="BRANDIE Folken" w:date="2022-02-28T12:50:00Z">
            <w:del w:id="530" w:author="Brandie Peterson" w:date="2022-03-02T11:29:00Z">
              <w:r w:rsidR="0067206D" w:rsidDel="00880E77">
                <w:rPr>
                  <w:b/>
                  <w:bCs/>
                  <w:noProof/>
                  <w:webHidden/>
                </w:rPr>
                <w:delText>Error! Bookmark not defined.</w:delText>
              </w:r>
            </w:del>
          </w:ins>
          <w:ins w:id="531" w:author="Brandie" w:date="2020-12-09T14:24:00Z">
            <w:del w:id="532" w:author="Brandie Peterson" w:date="2022-03-02T11:29:00Z">
              <w:r w:rsidR="00925969" w:rsidDel="00880E77">
                <w:rPr>
                  <w:noProof/>
                  <w:webHidden/>
                </w:rPr>
                <w:delText>13</w:delText>
              </w:r>
            </w:del>
          </w:ins>
          <w:del w:id="533" w:author="Brandie Peterson" w:date="2022-03-02T11:29:00Z">
            <w:r w:rsidR="00E8195B" w:rsidDel="00880E77">
              <w:rPr>
                <w:noProof/>
                <w:webHidden/>
              </w:rPr>
              <w:delText>11</w:delText>
            </w:r>
          </w:del>
          <w:del w:id="534" w:author="Brandie" w:date="2020-12-09T15:27:00Z">
            <w:r w:rsidR="00E8195B" w:rsidDel="00214AB0">
              <w:rPr>
                <w:noProof/>
                <w:webHidden/>
              </w:rPr>
              <w:fldChar w:fldCharType="end"/>
            </w:r>
            <w:r w:rsidDel="00214AB0">
              <w:rPr>
                <w:noProof/>
              </w:rPr>
              <w:fldChar w:fldCharType="end"/>
            </w:r>
          </w:del>
        </w:p>
        <w:p w14:paraId="49FCBFDA" w14:textId="54B0BA0B" w:rsidR="00E8195B" w:rsidDel="00214AB0" w:rsidRDefault="00DF264D">
          <w:pPr>
            <w:pStyle w:val="TOC2"/>
            <w:tabs>
              <w:tab w:val="right" w:leader="dot" w:pos="9350"/>
            </w:tabs>
            <w:rPr>
              <w:del w:id="535" w:author="Brandie" w:date="2020-12-09T15:27:00Z"/>
              <w:rFonts w:eastAsiaTheme="minorEastAsia"/>
              <w:noProof/>
            </w:rPr>
          </w:pPr>
          <w:del w:id="536" w:author="Brandie" w:date="2020-12-09T15:27:00Z">
            <w:r w:rsidDel="00214AB0">
              <w:rPr>
                <w:noProof/>
              </w:rPr>
              <w:fldChar w:fldCharType="begin"/>
            </w:r>
            <w:r w:rsidDel="00214AB0">
              <w:rPr>
                <w:noProof/>
              </w:rPr>
              <w:delInstrText xml:space="preserve"> HYPERLINK \l "_Toc509211125" </w:delInstrText>
            </w:r>
            <w:r w:rsidDel="00214AB0">
              <w:rPr>
                <w:noProof/>
              </w:rPr>
            </w:r>
            <w:r w:rsidDel="00214AB0">
              <w:rPr>
                <w:noProof/>
              </w:rPr>
              <w:fldChar w:fldCharType="separate"/>
            </w:r>
          </w:del>
          <w:ins w:id="537" w:author="Brandie" w:date="2020-12-09T15:28:00Z">
            <w:r w:rsidR="00214AB0">
              <w:rPr>
                <w:b/>
                <w:bCs/>
                <w:noProof/>
              </w:rPr>
              <w:t>Error! Hyperlink reference not valid.</w:t>
            </w:r>
          </w:ins>
          <w:del w:id="538" w:author="Brandie" w:date="2020-12-09T15:27:00Z">
            <w:r w:rsidR="00E8195B" w:rsidRPr="00B56E8B" w:rsidDel="00214AB0">
              <w:rPr>
                <w:rStyle w:val="Hyperlink"/>
                <w:noProof/>
              </w:rPr>
              <w:delText>B. Internal Review</w:delText>
            </w:r>
            <w:r w:rsidR="00E8195B" w:rsidDel="00214AB0">
              <w:rPr>
                <w:noProof/>
                <w:webHidden/>
              </w:rPr>
              <w:tab/>
            </w:r>
            <w:r w:rsidR="00E8195B" w:rsidDel="00214AB0">
              <w:rPr>
                <w:noProof/>
                <w:webHidden/>
              </w:rPr>
              <w:fldChar w:fldCharType="begin"/>
            </w:r>
            <w:r w:rsidR="00E8195B" w:rsidDel="00214AB0">
              <w:rPr>
                <w:noProof/>
                <w:webHidden/>
              </w:rPr>
              <w:delInstrText xml:space="preserve"> PAGEREF _Toc509211125 \h </w:delInstrText>
            </w:r>
            <w:r w:rsidR="00E8195B" w:rsidDel="00214AB0">
              <w:rPr>
                <w:noProof/>
                <w:webHidden/>
              </w:rPr>
            </w:r>
            <w:r w:rsidR="00E8195B" w:rsidDel="00214AB0">
              <w:rPr>
                <w:noProof/>
                <w:webHidden/>
              </w:rPr>
              <w:fldChar w:fldCharType="separate"/>
            </w:r>
          </w:del>
          <w:ins w:id="539" w:author="Brandie Peterson" w:date="2022-06-08T21:56:00Z">
            <w:r w:rsidR="00DC29F3">
              <w:rPr>
                <w:b/>
                <w:bCs/>
                <w:noProof/>
                <w:webHidden/>
              </w:rPr>
              <w:t>Error! Bookmark not defined.</w:t>
            </w:r>
          </w:ins>
          <w:ins w:id="540" w:author="BRANDIE Folken" w:date="2022-02-28T12:50:00Z">
            <w:del w:id="541" w:author="Brandie Peterson" w:date="2022-03-02T11:29:00Z">
              <w:r w:rsidR="0067206D" w:rsidDel="00880E77">
                <w:rPr>
                  <w:b/>
                  <w:bCs/>
                  <w:noProof/>
                  <w:webHidden/>
                </w:rPr>
                <w:delText>Error! Bookmark not defined.</w:delText>
              </w:r>
            </w:del>
          </w:ins>
          <w:ins w:id="542" w:author="Brandie" w:date="2020-12-09T14:24:00Z">
            <w:del w:id="543" w:author="Brandie Peterson" w:date="2022-03-02T11:29:00Z">
              <w:r w:rsidR="00925969" w:rsidDel="00880E77">
                <w:rPr>
                  <w:noProof/>
                  <w:webHidden/>
                </w:rPr>
                <w:delText>14</w:delText>
              </w:r>
            </w:del>
          </w:ins>
          <w:del w:id="544" w:author="Brandie Peterson" w:date="2022-03-02T11:29:00Z">
            <w:r w:rsidR="00E8195B" w:rsidDel="00880E77">
              <w:rPr>
                <w:noProof/>
                <w:webHidden/>
              </w:rPr>
              <w:delText>11</w:delText>
            </w:r>
          </w:del>
          <w:del w:id="545" w:author="Brandie" w:date="2020-12-09T15:27:00Z">
            <w:r w:rsidR="00E8195B" w:rsidDel="00214AB0">
              <w:rPr>
                <w:noProof/>
                <w:webHidden/>
              </w:rPr>
              <w:fldChar w:fldCharType="end"/>
            </w:r>
            <w:r w:rsidDel="00214AB0">
              <w:rPr>
                <w:noProof/>
              </w:rPr>
              <w:fldChar w:fldCharType="end"/>
            </w:r>
          </w:del>
        </w:p>
        <w:p w14:paraId="0058DB13" w14:textId="7D69C38F" w:rsidR="00E8195B" w:rsidDel="00214AB0" w:rsidRDefault="00DF264D">
          <w:pPr>
            <w:pStyle w:val="TOC2"/>
            <w:tabs>
              <w:tab w:val="right" w:leader="dot" w:pos="9350"/>
            </w:tabs>
            <w:rPr>
              <w:del w:id="546" w:author="Brandie" w:date="2020-12-09T15:27:00Z"/>
              <w:rFonts w:eastAsiaTheme="minorEastAsia"/>
              <w:noProof/>
            </w:rPr>
          </w:pPr>
          <w:del w:id="547" w:author="Brandie" w:date="2020-12-09T15:27:00Z">
            <w:r w:rsidDel="00214AB0">
              <w:rPr>
                <w:noProof/>
              </w:rPr>
              <w:fldChar w:fldCharType="begin"/>
            </w:r>
            <w:r w:rsidDel="00214AB0">
              <w:rPr>
                <w:noProof/>
              </w:rPr>
              <w:delInstrText xml:space="preserve"> HYPERLINK \l "_Toc509211126" </w:delInstrText>
            </w:r>
            <w:r w:rsidDel="00214AB0">
              <w:rPr>
                <w:noProof/>
              </w:rPr>
            </w:r>
            <w:r w:rsidDel="00214AB0">
              <w:rPr>
                <w:noProof/>
              </w:rPr>
              <w:fldChar w:fldCharType="separate"/>
            </w:r>
          </w:del>
          <w:ins w:id="548" w:author="Brandie" w:date="2020-12-09T15:28:00Z">
            <w:r w:rsidR="00214AB0">
              <w:rPr>
                <w:b/>
                <w:bCs/>
                <w:noProof/>
              </w:rPr>
              <w:t>Error! Hyperlink reference not valid.</w:t>
            </w:r>
          </w:ins>
          <w:del w:id="549" w:author="Brandie" w:date="2020-12-09T15:27:00Z">
            <w:r w:rsidR="00E8195B" w:rsidRPr="00B56E8B" w:rsidDel="00214AB0">
              <w:rPr>
                <w:rStyle w:val="Hyperlink"/>
                <w:noProof/>
              </w:rPr>
              <w:delText>Primary &amp; Secondary Positions to Ensure Internal Reviews are Completed</w:delText>
            </w:r>
            <w:r w:rsidR="00E8195B" w:rsidDel="00214AB0">
              <w:rPr>
                <w:noProof/>
                <w:webHidden/>
              </w:rPr>
              <w:tab/>
            </w:r>
            <w:r w:rsidR="00E8195B" w:rsidDel="00214AB0">
              <w:rPr>
                <w:noProof/>
                <w:webHidden/>
              </w:rPr>
              <w:fldChar w:fldCharType="begin"/>
            </w:r>
            <w:r w:rsidR="00E8195B" w:rsidDel="00214AB0">
              <w:rPr>
                <w:noProof/>
                <w:webHidden/>
              </w:rPr>
              <w:delInstrText xml:space="preserve"> PAGEREF _Toc509211126 \h </w:delInstrText>
            </w:r>
            <w:r w:rsidR="00E8195B" w:rsidDel="00214AB0">
              <w:rPr>
                <w:noProof/>
                <w:webHidden/>
              </w:rPr>
            </w:r>
            <w:r w:rsidR="00E8195B" w:rsidDel="00214AB0">
              <w:rPr>
                <w:noProof/>
                <w:webHidden/>
              </w:rPr>
              <w:fldChar w:fldCharType="separate"/>
            </w:r>
          </w:del>
          <w:ins w:id="550" w:author="Brandie Peterson" w:date="2022-06-08T21:56:00Z">
            <w:r w:rsidR="00DC29F3">
              <w:rPr>
                <w:b/>
                <w:bCs/>
                <w:noProof/>
                <w:webHidden/>
              </w:rPr>
              <w:t>Error! Bookmark not defined.</w:t>
            </w:r>
          </w:ins>
          <w:ins w:id="551" w:author="BRANDIE Folken" w:date="2022-02-28T12:50:00Z">
            <w:del w:id="552" w:author="Brandie Peterson" w:date="2022-03-02T11:29:00Z">
              <w:r w:rsidR="0067206D" w:rsidDel="00880E77">
                <w:rPr>
                  <w:b/>
                  <w:bCs/>
                  <w:noProof/>
                  <w:webHidden/>
                </w:rPr>
                <w:delText>Error! Bookmark not defined.</w:delText>
              </w:r>
            </w:del>
          </w:ins>
          <w:ins w:id="553" w:author="Brandie" w:date="2020-12-09T14:24:00Z">
            <w:del w:id="554" w:author="Brandie Peterson" w:date="2022-03-02T11:29:00Z">
              <w:r w:rsidR="00925969" w:rsidDel="00880E77">
                <w:rPr>
                  <w:noProof/>
                  <w:webHidden/>
                </w:rPr>
                <w:delText>14</w:delText>
              </w:r>
            </w:del>
          </w:ins>
          <w:del w:id="555" w:author="Brandie Peterson" w:date="2022-03-02T11:29:00Z">
            <w:r w:rsidR="00E8195B" w:rsidDel="00880E77">
              <w:rPr>
                <w:noProof/>
                <w:webHidden/>
              </w:rPr>
              <w:delText>12</w:delText>
            </w:r>
          </w:del>
          <w:del w:id="556" w:author="Brandie" w:date="2020-12-09T15:27:00Z">
            <w:r w:rsidR="00E8195B" w:rsidDel="00214AB0">
              <w:rPr>
                <w:noProof/>
                <w:webHidden/>
              </w:rPr>
              <w:fldChar w:fldCharType="end"/>
            </w:r>
            <w:r w:rsidDel="00214AB0">
              <w:rPr>
                <w:noProof/>
              </w:rPr>
              <w:fldChar w:fldCharType="end"/>
            </w:r>
          </w:del>
        </w:p>
        <w:p w14:paraId="6BD92950" w14:textId="449C78E9" w:rsidR="00E8195B" w:rsidDel="00214AB0" w:rsidRDefault="00DF264D">
          <w:pPr>
            <w:pStyle w:val="TOC2"/>
            <w:tabs>
              <w:tab w:val="right" w:leader="dot" w:pos="9350"/>
            </w:tabs>
            <w:rPr>
              <w:del w:id="557" w:author="Brandie" w:date="2020-12-09T15:27:00Z"/>
              <w:rFonts w:eastAsiaTheme="minorEastAsia"/>
              <w:noProof/>
            </w:rPr>
          </w:pPr>
          <w:del w:id="558" w:author="Brandie" w:date="2020-12-09T15:27:00Z">
            <w:r w:rsidDel="00214AB0">
              <w:rPr>
                <w:noProof/>
              </w:rPr>
              <w:fldChar w:fldCharType="begin"/>
            </w:r>
            <w:r w:rsidDel="00214AB0">
              <w:rPr>
                <w:noProof/>
              </w:rPr>
              <w:delInstrText xml:space="preserve"> HYPERLINK \l "_Toc509211127" </w:delInstrText>
            </w:r>
            <w:r w:rsidDel="00214AB0">
              <w:rPr>
                <w:noProof/>
              </w:rPr>
            </w:r>
            <w:r w:rsidDel="00214AB0">
              <w:rPr>
                <w:noProof/>
              </w:rPr>
              <w:fldChar w:fldCharType="separate"/>
            </w:r>
          </w:del>
          <w:ins w:id="559" w:author="Brandie" w:date="2020-12-09T15:28:00Z">
            <w:r w:rsidR="00214AB0">
              <w:rPr>
                <w:b/>
                <w:bCs/>
                <w:noProof/>
              </w:rPr>
              <w:t>Error! Hyperlink reference not valid.</w:t>
            </w:r>
          </w:ins>
          <w:del w:id="560" w:author="Brandie" w:date="2020-12-09T15:27:00Z">
            <w:r w:rsidR="00E8195B" w:rsidRPr="00B56E8B" w:rsidDel="00214AB0">
              <w:rPr>
                <w:rStyle w:val="Hyperlink"/>
                <w:noProof/>
              </w:rPr>
              <w:delText>Documentation</w:delText>
            </w:r>
            <w:r w:rsidR="00E8195B" w:rsidDel="00214AB0">
              <w:rPr>
                <w:noProof/>
                <w:webHidden/>
              </w:rPr>
              <w:tab/>
            </w:r>
            <w:r w:rsidR="00E8195B" w:rsidDel="00214AB0">
              <w:rPr>
                <w:noProof/>
                <w:webHidden/>
              </w:rPr>
              <w:fldChar w:fldCharType="begin"/>
            </w:r>
            <w:r w:rsidR="00E8195B" w:rsidDel="00214AB0">
              <w:rPr>
                <w:noProof/>
                <w:webHidden/>
              </w:rPr>
              <w:delInstrText xml:space="preserve"> PAGEREF _Toc509211127 \h </w:delInstrText>
            </w:r>
            <w:r w:rsidR="00E8195B" w:rsidDel="00214AB0">
              <w:rPr>
                <w:noProof/>
                <w:webHidden/>
              </w:rPr>
            </w:r>
            <w:r w:rsidR="00E8195B" w:rsidDel="00214AB0">
              <w:rPr>
                <w:noProof/>
                <w:webHidden/>
              </w:rPr>
              <w:fldChar w:fldCharType="separate"/>
            </w:r>
          </w:del>
          <w:ins w:id="561" w:author="Brandie Peterson" w:date="2022-06-08T21:56:00Z">
            <w:r w:rsidR="00DC29F3">
              <w:rPr>
                <w:b/>
                <w:bCs/>
                <w:noProof/>
                <w:webHidden/>
              </w:rPr>
              <w:t>Error! Bookmark not defined.</w:t>
            </w:r>
          </w:ins>
          <w:ins w:id="562" w:author="BRANDIE Folken" w:date="2022-02-28T12:50:00Z">
            <w:del w:id="563" w:author="Brandie Peterson" w:date="2022-03-02T11:29:00Z">
              <w:r w:rsidR="0067206D" w:rsidDel="00880E77">
                <w:rPr>
                  <w:b/>
                  <w:bCs/>
                  <w:noProof/>
                  <w:webHidden/>
                </w:rPr>
                <w:delText>Error! Bookmark not defined.</w:delText>
              </w:r>
            </w:del>
          </w:ins>
          <w:ins w:id="564" w:author="Brandie" w:date="2020-12-09T14:24:00Z">
            <w:del w:id="565" w:author="Brandie Peterson" w:date="2022-03-02T11:29:00Z">
              <w:r w:rsidR="00925969" w:rsidDel="00880E77">
                <w:rPr>
                  <w:noProof/>
                  <w:webHidden/>
                </w:rPr>
                <w:delText>14</w:delText>
              </w:r>
            </w:del>
          </w:ins>
          <w:del w:id="566" w:author="Brandie Peterson" w:date="2022-03-02T11:29:00Z">
            <w:r w:rsidR="00E8195B" w:rsidDel="00880E77">
              <w:rPr>
                <w:noProof/>
                <w:webHidden/>
              </w:rPr>
              <w:delText>12</w:delText>
            </w:r>
          </w:del>
          <w:del w:id="567" w:author="Brandie" w:date="2020-12-09T15:27:00Z">
            <w:r w:rsidR="00E8195B" w:rsidDel="00214AB0">
              <w:rPr>
                <w:noProof/>
                <w:webHidden/>
              </w:rPr>
              <w:fldChar w:fldCharType="end"/>
            </w:r>
            <w:r w:rsidDel="00214AB0">
              <w:rPr>
                <w:noProof/>
              </w:rPr>
              <w:fldChar w:fldCharType="end"/>
            </w:r>
          </w:del>
        </w:p>
        <w:p w14:paraId="0512D1DC" w14:textId="148BC400" w:rsidR="00E8195B" w:rsidDel="00214AB0" w:rsidRDefault="00DF264D">
          <w:pPr>
            <w:pStyle w:val="TOC2"/>
            <w:tabs>
              <w:tab w:val="right" w:leader="dot" w:pos="9350"/>
            </w:tabs>
            <w:rPr>
              <w:del w:id="568" w:author="Brandie" w:date="2020-12-09T15:27:00Z"/>
              <w:rFonts w:eastAsiaTheme="minorEastAsia"/>
              <w:noProof/>
            </w:rPr>
          </w:pPr>
          <w:del w:id="569" w:author="Brandie" w:date="2020-12-09T15:27:00Z">
            <w:r w:rsidDel="00214AB0">
              <w:rPr>
                <w:noProof/>
              </w:rPr>
              <w:fldChar w:fldCharType="begin"/>
            </w:r>
            <w:r w:rsidDel="00214AB0">
              <w:rPr>
                <w:noProof/>
              </w:rPr>
              <w:delInstrText xml:space="preserve"> HYPERLINK \l "_Toc509211128" </w:delInstrText>
            </w:r>
            <w:r w:rsidDel="00214AB0">
              <w:rPr>
                <w:noProof/>
              </w:rPr>
            </w:r>
            <w:r w:rsidDel="00214AB0">
              <w:rPr>
                <w:noProof/>
              </w:rPr>
              <w:fldChar w:fldCharType="separate"/>
            </w:r>
          </w:del>
          <w:ins w:id="570" w:author="Brandie" w:date="2020-12-09T15:28:00Z">
            <w:r w:rsidR="00214AB0">
              <w:rPr>
                <w:b/>
                <w:bCs/>
                <w:noProof/>
              </w:rPr>
              <w:t>Error! Hyperlink reference not valid.</w:t>
            </w:r>
          </w:ins>
          <w:del w:id="571" w:author="Brandie" w:date="2020-12-09T15:27:00Z">
            <w:r w:rsidR="00E8195B" w:rsidRPr="00B56E8B" w:rsidDel="00214AB0">
              <w:rPr>
                <w:rStyle w:val="Hyperlink"/>
                <w:noProof/>
              </w:rPr>
              <w:delText>Corrective Action Plan</w:delText>
            </w:r>
            <w:r w:rsidR="00E8195B" w:rsidDel="00214AB0">
              <w:rPr>
                <w:noProof/>
                <w:webHidden/>
              </w:rPr>
              <w:tab/>
            </w:r>
            <w:r w:rsidR="00E8195B" w:rsidDel="00214AB0">
              <w:rPr>
                <w:noProof/>
                <w:webHidden/>
              </w:rPr>
              <w:fldChar w:fldCharType="begin"/>
            </w:r>
            <w:r w:rsidR="00E8195B" w:rsidDel="00214AB0">
              <w:rPr>
                <w:noProof/>
                <w:webHidden/>
              </w:rPr>
              <w:delInstrText xml:space="preserve"> PAGEREF _Toc509211128 \h </w:delInstrText>
            </w:r>
            <w:r w:rsidR="00E8195B" w:rsidDel="00214AB0">
              <w:rPr>
                <w:noProof/>
                <w:webHidden/>
              </w:rPr>
            </w:r>
            <w:r w:rsidR="00E8195B" w:rsidDel="00214AB0">
              <w:rPr>
                <w:noProof/>
                <w:webHidden/>
              </w:rPr>
              <w:fldChar w:fldCharType="separate"/>
            </w:r>
          </w:del>
          <w:ins w:id="572" w:author="Brandie Peterson" w:date="2022-06-08T21:56:00Z">
            <w:r w:rsidR="00DC29F3">
              <w:rPr>
                <w:b/>
                <w:bCs/>
                <w:noProof/>
                <w:webHidden/>
              </w:rPr>
              <w:t>Error! Bookmark not defined.</w:t>
            </w:r>
          </w:ins>
          <w:ins w:id="573" w:author="BRANDIE Folken" w:date="2022-02-28T12:50:00Z">
            <w:del w:id="574" w:author="Brandie Peterson" w:date="2022-03-02T11:29:00Z">
              <w:r w:rsidR="0067206D" w:rsidDel="00880E77">
                <w:rPr>
                  <w:b/>
                  <w:bCs/>
                  <w:noProof/>
                  <w:webHidden/>
                </w:rPr>
                <w:delText>Error! Bookmark not defined.</w:delText>
              </w:r>
            </w:del>
          </w:ins>
          <w:ins w:id="575" w:author="Brandie" w:date="2020-12-09T14:24:00Z">
            <w:del w:id="576" w:author="Brandie Peterson" w:date="2022-03-02T11:29:00Z">
              <w:r w:rsidR="00925969" w:rsidDel="00880E77">
                <w:rPr>
                  <w:noProof/>
                  <w:webHidden/>
                </w:rPr>
                <w:delText>14</w:delText>
              </w:r>
            </w:del>
          </w:ins>
          <w:del w:id="577" w:author="Brandie Peterson" w:date="2022-03-02T11:29:00Z">
            <w:r w:rsidR="00E8195B" w:rsidDel="00880E77">
              <w:rPr>
                <w:noProof/>
                <w:webHidden/>
              </w:rPr>
              <w:delText>12</w:delText>
            </w:r>
          </w:del>
          <w:del w:id="578" w:author="Brandie" w:date="2020-12-09T15:27:00Z">
            <w:r w:rsidR="00E8195B" w:rsidDel="00214AB0">
              <w:rPr>
                <w:noProof/>
                <w:webHidden/>
              </w:rPr>
              <w:fldChar w:fldCharType="end"/>
            </w:r>
            <w:r w:rsidDel="00214AB0">
              <w:rPr>
                <w:noProof/>
              </w:rPr>
              <w:fldChar w:fldCharType="end"/>
            </w:r>
          </w:del>
        </w:p>
        <w:p w14:paraId="3E09A716" w14:textId="77777777" w:rsidR="00914813" w:rsidRDefault="00914813">
          <w:r>
            <w:rPr>
              <w:b/>
              <w:bCs/>
              <w:noProof/>
            </w:rPr>
            <w:fldChar w:fldCharType="end"/>
          </w:r>
        </w:p>
      </w:sdtContent>
    </w:sdt>
    <w:p w14:paraId="135BB962" w14:textId="77777777" w:rsidR="00A7610C" w:rsidDel="00214AB0" w:rsidRDefault="00A7610C">
      <w:pPr>
        <w:rPr>
          <w:del w:id="579" w:author="Brandie" w:date="2020-12-09T15:23:00Z"/>
          <w:b/>
          <w:sz w:val="36"/>
          <w:szCs w:val="24"/>
        </w:rPr>
      </w:pPr>
    </w:p>
    <w:p w14:paraId="40E39588" w14:textId="77777777" w:rsidR="00146A78" w:rsidRDefault="00146A78" w:rsidP="00AF4221">
      <w:pPr>
        <w:jc w:val="center"/>
        <w:rPr>
          <w:b/>
          <w:sz w:val="36"/>
          <w:szCs w:val="24"/>
        </w:rPr>
        <w:sectPr w:rsidR="00146A78" w:rsidSect="00B21BA6">
          <w:footerReference w:type="first" r:id="rId13"/>
          <w:pgSz w:w="12240" w:h="15840"/>
          <w:pgMar w:top="1440" w:right="1440" w:bottom="1440" w:left="1440" w:header="720" w:footer="720" w:gutter="0"/>
          <w:pgNumType w:start="0"/>
          <w:cols w:space="720"/>
          <w:titlePg/>
          <w:docGrid w:linePitch="360"/>
        </w:sectPr>
      </w:pPr>
    </w:p>
    <w:p w14:paraId="75EC4D55" w14:textId="77777777" w:rsidR="00AF7FB8" w:rsidRDefault="00AF4221" w:rsidP="00AF4221">
      <w:pPr>
        <w:jc w:val="center"/>
        <w:rPr>
          <w:ins w:id="580" w:author="BRANDIE Folken" w:date="2019-01-07T19:17:00Z"/>
          <w:b/>
          <w:sz w:val="36"/>
          <w:szCs w:val="24"/>
        </w:rPr>
      </w:pPr>
      <w:del w:id="581" w:author="BRANDIE Folken" w:date="2019-01-07T19:17:00Z">
        <w:r w:rsidRPr="00476415" w:rsidDel="00AF7FB8">
          <w:rPr>
            <w:b/>
            <w:sz w:val="36"/>
            <w:szCs w:val="24"/>
          </w:rPr>
          <w:delText>Big Dreams, Little People</w:delText>
        </w:r>
        <w:r w:rsidRPr="00476415" w:rsidDel="00AF7FB8">
          <w:rPr>
            <w:b/>
            <w:sz w:val="36"/>
            <w:szCs w:val="24"/>
          </w:rPr>
          <w:br/>
        </w:r>
      </w:del>
      <w:ins w:id="582" w:author="BRANDIE Folken" w:date="2019-01-07T19:17:00Z">
        <w:r w:rsidR="00AF7FB8">
          <w:rPr>
            <w:b/>
            <w:sz w:val="36"/>
            <w:szCs w:val="24"/>
          </w:rPr>
          <w:t xml:space="preserve">Brandie’s Little Bear </w:t>
        </w:r>
      </w:ins>
    </w:p>
    <w:p w14:paraId="055FA84C" w14:textId="77777777" w:rsidR="00AF4221" w:rsidRPr="00476415" w:rsidRDefault="00AF4221" w:rsidP="00AF4221">
      <w:pPr>
        <w:jc w:val="center"/>
        <w:rPr>
          <w:b/>
          <w:sz w:val="36"/>
          <w:szCs w:val="24"/>
        </w:rPr>
      </w:pPr>
      <w:r w:rsidRPr="00476415">
        <w:rPr>
          <w:b/>
          <w:sz w:val="36"/>
          <w:szCs w:val="24"/>
        </w:rPr>
        <w:t>Learning Center</w:t>
      </w:r>
      <w:r>
        <w:rPr>
          <w:b/>
          <w:sz w:val="36"/>
          <w:szCs w:val="24"/>
        </w:rPr>
        <w:t xml:space="preserve"> LLC</w:t>
      </w:r>
    </w:p>
    <w:p w14:paraId="41C82D2C" w14:textId="77777777" w:rsidR="00AF4221" w:rsidRPr="00476415" w:rsidRDefault="00AA2039" w:rsidP="00AF4221">
      <w:pPr>
        <w:jc w:val="center"/>
        <w:rPr>
          <w:b/>
          <w:sz w:val="28"/>
          <w:szCs w:val="24"/>
        </w:rPr>
      </w:pPr>
      <w:r>
        <w:rPr>
          <w:b/>
          <w:sz w:val="28"/>
          <w:szCs w:val="24"/>
        </w:rPr>
        <w:t>Parent Handbook</w:t>
      </w:r>
    </w:p>
    <w:p w14:paraId="3779C85A" w14:textId="77777777" w:rsidR="00F906F6" w:rsidRDefault="00476415">
      <w:pPr>
        <w:rPr>
          <w:sz w:val="24"/>
          <w:szCs w:val="24"/>
        </w:rPr>
      </w:pPr>
      <w:del w:id="583" w:author="BRANDIE Folken" w:date="2019-01-07T19:17:00Z">
        <w:r w:rsidDel="00AF7FB8">
          <w:rPr>
            <w:sz w:val="24"/>
            <w:szCs w:val="24"/>
          </w:rPr>
          <w:delText>Big Dreams, Little People Learning</w:delText>
        </w:r>
        <w:r w:rsidR="007D2F3A" w:rsidRPr="00E607BD" w:rsidDel="00AF7FB8">
          <w:rPr>
            <w:sz w:val="24"/>
            <w:szCs w:val="24"/>
          </w:rPr>
          <w:delText xml:space="preserve"> Center</w:delText>
        </w:r>
      </w:del>
      <w:ins w:id="584" w:author="BRANDIE Folken" w:date="2019-01-07T19:17:00Z">
        <w:r w:rsidR="00AF7FB8">
          <w:rPr>
            <w:sz w:val="24"/>
            <w:szCs w:val="24"/>
          </w:rPr>
          <w:t>Brandie’s Little Bear Learning Center</w:t>
        </w:r>
      </w:ins>
      <w:r w:rsidR="007D2F3A" w:rsidRPr="00E607BD">
        <w:rPr>
          <w:sz w:val="24"/>
          <w:szCs w:val="24"/>
        </w:rPr>
        <w:t xml:space="preserve"> (“Center”) is committed to </w:t>
      </w:r>
      <w:r w:rsidR="00E607BD" w:rsidRPr="00E607BD">
        <w:rPr>
          <w:sz w:val="24"/>
          <w:szCs w:val="24"/>
        </w:rPr>
        <w:t xml:space="preserve">providing a safe, caring </w:t>
      </w:r>
      <w:r w:rsidR="00E607BD" w:rsidRPr="00476415">
        <w:rPr>
          <w:sz w:val="24"/>
          <w:szCs w:val="24"/>
        </w:rPr>
        <w:t xml:space="preserve">and developmentally appropriate environment for children between the ages of six weeks and </w:t>
      </w:r>
      <w:del w:id="585" w:author="BRANDIE Folken" w:date="2019-01-25T11:18:00Z">
        <w:r w:rsidRPr="00476415" w:rsidDel="00836F74">
          <w:rPr>
            <w:sz w:val="24"/>
            <w:szCs w:val="24"/>
          </w:rPr>
          <w:delText>eleve</w:delText>
        </w:r>
      </w:del>
      <w:ins w:id="586" w:author="BRANDIE Folken" w:date="2019-01-25T11:18:00Z">
        <w:r w:rsidR="00A54B4E">
          <w:rPr>
            <w:sz w:val="24"/>
            <w:szCs w:val="24"/>
          </w:rPr>
          <w:t>twelve</w:t>
        </w:r>
      </w:ins>
      <w:del w:id="587" w:author="BRANDIE Folken" w:date="2019-01-25T11:18:00Z">
        <w:r w:rsidRPr="00476415" w:rsidDel="00A54B4E">
          <w:rPr>
            <w:sz w:val="24"/>
            <w:szCs w:val="24"/>
          </w:rPr>
          <w:delText>n</w:delText>
        </w:r>
      </w:del>
      <w:r w:rsidR="00E607BD" w:rsidRPr="00476415">
        <w:rPr>
          <w:sz w:val="24"/>
          <w:szCs w:val="24"/>
        </w:rPr>
        <w:t xml:space="preserve"> years.</w:t>
      </w:r>
      <w:r w:rsidR="00E607BD">
        <w:rPr>
          <w:sz w:val="24"/>
          <w:szCs w:val="24"/>
        </w:rPr>
        <w:t xml:space="preserve"> </w:t>
      </w:r>
    </w:p>
    <w:p w14:paraId="5607F697" w14:textId="77777777" w:rsidR="00515B44" w:rsidRPr="00AA2039" w:rsidRDefault="00AA2039">
      <w:pPr>
        <w:rPr>
          <w:b/>
          <w:sz w:val="24"/>
          <w:szCs w:val="24"/>
        </w:rPr>
      </w:pPr>
      <w:r w:rsidRPr="00AA2039">
        <w:rPr>
          <w:b/>
          <w:sz w:val="24"/>
          <w:szCs w:val="24"/>
        </w:rPr>
        <w:t>Our Mission</w:t>
      </w:r>
    </w:p>
    <w:p w14:paraId="0A8BED27" w14:textId="316D3F99" w:rsidR="006748F4" w:rsidRPr="006748F4" w:rsidRDefault="006748F4" w:rsidP="006748F4">
      <w:pPr>
        <w:ind w:left="540"/>
        <w:rPr>
          <w:ins w:id="588" w:author="BRANDIE Folken" w:date="2018-03-20T08:53:00Z"/>
          <w:rFonts w:cstheme="minorHAnsi"/>
          <w:rPrChange w:id="589" w:author="BRANDIE Folken" w:date="2018-03-20T08:53:00Z">
            <w:rPr>
              <w:ins w:id="590" w:author="BRANDIE Folken" w:date="2018-03-20T08:53:00Z"/>
              <w:rFonts w:ascii="Times New Roman" w:hAnsi="Times New Roman" w:cs="Times New Roman"/>
            </w:rPr>
          </w:rPrChange>
        </w:rPr>
      </w:pPr>
      <w:ins w:id="591" w:author="BRANDIE Folken" w:date="2018-03-20T08:53:00Z">
        <w:r w:rsidRPr="006748F4">
          <w:rPr>
            <w:rFonts w:cstheme="minorHAnsi"/>
            <w:rPrChange w:id="592" w:author="BRANDIE Folken" w:date="2018-03-20T08:53:00Z">
              <w:rPr>
                <w:rFonts w:ascii="Times New Roman" w:hAnsi="Times New Roman" w:cs="Times New Roman"/>
              </w:rPr>
            </w:rPrChange>
          </w:rPr>
          <w:t xml:space="preserve">“Our mission is to provide high quality </w:t>
        </w:r>
        <w:del w:id="593" w:author="Brandie Peterson" w:date="2021-11-08T17:31:00Z">
          <w:r w:rsidRPr="006748F4" w:rsidDel="00003FD6">
            <w:rPr>
              <w:rFonts w:cstheme="minorHAnsi"/>
              <w:rPrChange w:id="594" w:author="BRANDIE Folken" w:date="2018-03-20T08:53:00Z">
                <w:rPr>
                  <w:rFonts w:ascii="Times New Roman" w:hAnsi="Times New Roman" w:cs="Times New Roman"/>
                </w:rPr>
              </w:rPrChange>
            </w:rPr>
            <w:delText>child care</w:delText>
          </w:r>
        </w:del>
      </w:ins>
      <w:ins w:id="595" w:author="Brandie Peterson" w:date="2021-11-08T17:31:00Z">
        <w:r w:rsidR="00003FD6" w:rsidRPr="006748F4">
          <w:rPr>
            <w:rFonts w:cstheme="minorHAnsi"/>
          </w:rPr>
          <w:t>childcare</w:t>
        </w:r>
      </w:ins>
      <w:ins w:id="596" w:author="BRANDIE Folken" w:date="2018-03-20T08:53:00Z">
        <w:r w:rsidRPr="006748F4">
          <w:rPr>
            <w:rFonts w:cstheme="minorHAnsi"/>
            <w:rPrChange w:id="597" w:author="BRANDIE Folken" w:date="2018-03-20T08:53:00Z">
              <w:rPr>
                <w:rFonts w:ascii="Times New Roman" w:hAnsi="Times New Roman" w:cs="Times New Roman"/>
              </w:rPr>
            </w:rPrChange>
          </w:rPr>
          <w:t xml:space="preserve"> that meets the needs of each child and family in a safe, educational, and caring environment. Our focus is to provide a stimulating early care and education experience, which promotes each child's social, emotional, language, intellectual and physical development.”</w:t>
        </w:r>
      </w:ins>
    </w:p>
    <w:p w14:paraId="3515B308" w14:textId="77777777" w:rsidR="00AA2039" w:rsidRPr="00E607BD" w:rsidDel="006748F4" w:rsidRDefault="00CB758C" w:rsidP="006748F4">
      <w:pPr>
        <w:rPr>
          <w:del w:id="598" w:author="BRANDIE Folken" w:date="2018-03-20T08:53:00Z"/>
          <w:sz w:val="24"/>
          <w:szCs w:val="24"/>
        </w:rPr>
      </w:pPr>
      <w:del w:id="599" w:author="BRANDIE Folken" w:date="2018-03-20T08:53:00Z">
        <w:r w:rsidRPr="000A18B5" w:rsidDel="006748F4">
          <w:rPr>
            <w:sz w:val="24"/>
            <w:szCs w:val="24"/>
            <w:highlight w:val="yellow"/>
          </w:rPr>
          <w:delText>[Insert Mission]</w:delText>
        </w:r>
      </w:del>
    </w:p>
    <w:p w14:paraId="1C8206C9" w14:textId="77777777" w:rsidR="00515B44" w:rsidRPr="005254AC" w:rsidRDefault="00AC0EC0" w:rsidP="001A6B1B">
      <w:pPr>
        <w:pStyle w:val="Heading1"/>
      </w:pPr>
      <w:bookmarkStart w:id="600" w:name="_Toc58420094"/>
      <w:r w:rsidRPr="005254AC">
        <w:t>I</w:t>
      </w:r>
      <w:r w:rsidR="00515B44" w:rsidRPr="005254AC">
        <w:t xml:space="preserve">. </w:t>
      </w:r>
      <w:r w:rsidR="00AA2039">
        <w:t>Policy Information for Parents</w:t>
      </w:r>
      <w:bookmarkEnd w:id="600"/>
    </w:p>
    <w:p w14:paraId="434B0E6F" w14:textId="77777777" w:rsidR="00457D79" w:rsidRDefault="00457D79">
      <w:pPr>
        <w:rPr>
          <w:sz w:val="24"/>
          <w:szCs w:val="24"/>
        </w:rPr>
      </w:pPr>
    </w:p>
    <w:p w14:paraId="317581C1" w14:textId="56CF2644" w:rsidR="0074396C" w:rsidRPr="00E607BD" w:rsidRDefault="00515B44">
      <w:pPr>
        <w:rPr>
          <w:sz w:val="24"/>
          <w:szCs w:val="24"/>
        </w:rPr>
      </w:pPr>
      <w:r w:rsidRPr="00E607BD">
        <w:rPr>
          <w:sz w:val="24"/>
          <w:szCs w:val="24"/>
        </w:rPr>
        <w:t>The Center’s daily schedule, plans, classroom arrangements, and staffing patterns are designed to promote positive</w:t>
      </w:r>
      <w:r w:rsidR="00800DE5">
        <w:rPr>
          <w:sz w:val="24"/>
          <w:szCs w:val="24"/>
        </w:rPr>
        <w:t xml:space="preserve">, </w:t>
      </w:r>
      <w:del w:id="601" w:author="Brandie Peterson" w:date="2021-10-28T13:16:00Z">
        <w:r w:rsidR="00800DE5" w:rsidDel="005D39E3">
          <w:rPr>
            <w:sz w:val="24"/>
            <w:szCs w:val="24"/>
          </w:rPr>
          <w:delText>inclusive</w:delText>
        </w:r>
      </w:del>
      <w:ins w:id="602" w:author="Brandie Peterson" w:date="2021-10-28T13:16:00Z">
        <w:r w:rsidR="005D39E3">
          <w:rPr>
            <w:sz w:val="24"/>
            <w:szCs w:val="24"/>
          </w:rPr>
          <w:t>inclusive,</w:t>
        </w:r>
      </w:ins>
      <w:r w:rsidRPr="00E607BD">
        <w:rPr>
          <w:sz w:val="24"/>
          <w:szCs w:val="24"/>
        </w:rPr>
        <w:t xml:space="preserve"> and enjoyable learning experiences, including respectful and trusting relationships among adults and children. </w:t>
      </w:r>
      <w:r w:rsidR="0074396C" w:rsidRPr="00E607BD">
        <w:rPr>
          <w:sz w:val="24"/>
          <w:szCs w:val="24"/>
        </w:rPr>
        <w:t>Consistency is important in setting rules and limits.</w:t>
      </w:r>
    </w:p>
    <w:p w14:paraId="03FFA342" w14:textId="77777777" w:rsidR="008A7AF5" w:rsidRDefault="004732D3" w:rsidP="00E01427">
      <w:pPr>
        <w:pStyle w:val="Heading2"/>
      </w:pPr>
      <w:bookmarkStart w:id="603" w:name="_Toc58420095"/>
      <w:r>
        <w:t>Age and Programs</w:t>
      </w:r>
      <w:bookmarkEnd w:id="603"/>
    </w:p>
    <w:p w14:paraId="0126BBCD" w14:textId="4787DDB2" w:rsidR="000A18B5" w:rsidRPr="000A18B5" w:rsidRDefault="000A18B5" w:rsidP="000A18B5">
      <w:pPr>
        <w:rPr>
          <w:rFonts w:cstheme="minorHAnsi"/>
          <w:sz w:val="24"/>
        </w:rPr>
      </w:pPr>
      <w:r>
        <w:rPr>
          <w:rFonts w:cstheme="minorHAnsi"/>
          <w:sz w:val="24"/>
        </w:rPr>
        <w:t>The Center is</w:t>
      </w:r>
      <w:r w:rsidRPr="000A18B5">
        <w:rPr>
          <w:rFonts w:cstheme="minorHAnsi"/>
          <w:sz w:val="24"/>
        </w:rPr>
        <w:t xml:space="preserve"> licensed to serve </w:t>
      </w:r>
      <w:del w:id="604" w:author="BRANDIE Folken" w:date="2018-03-20T08:54:00Z">
        <w:r w:rsidRPr="000A18B5" w:rsidDel="006748F4">
          <w:rPr>
            <w:rFonts w:cstheme="minorHAnsi"/>
            <w:sz w:val="24"/>
            <w:highlight w:val="yellow"/>
          </w:rPr>
          <w:delText>xx</w:delText>
        </w:r>
        <w:r w:rsidRPr="000A18B5" w:rsidDel="006748F4">
          <w:rPr>
            <w:rFonts w:cstheme="minorHAnsi"/>
            <w:sz w:val="24"/>
          </w:rPr>
          <w:delText xml:space="preserve"> </w:delText>
        </w:r>
      </w:del>
      <w:ins w:id="605" w:author="BRANDIE Folken" w:date="2018-03-20T08:54:00Z">
        <w:r w:rsidR="006748F4">
          <w:rPr>
            <w:rFonts w:cstheme="minorHAnsi"/>
            <w:sz w:val="24"/>
          </w:rPr>
          <w:t>1</w:t>
        </w:r>
      </w:ins>
      <w:ins w:id="606" w:author="BRANDIE Folken" w:date="2019-01-07T19:32:00Z">
        <w:r w:rsidR="00B73F7A">
          <w:rPr>
            <w:rFonts w:cstheme="minorHAnsi"/>
            <w:sz w:val="24"/>
          </w:rPr>
          <w:t>4</w:t>
        </w:r>
      </w:ins>
      <w:ins w:id="607" w:author="Brandie Peterson" w:date="2021-12-20T00:40:00Z">
        <w:r w:rsidR="00B85348">
          <w:rPr>
            <w:rFonts w:cstheme="minorHAnsi"/>
            <w:sz w:val="24"/>
          </w:rPr>
          <w:t>0</w:t>
        </w:r>
      </w:ins>
      <w:ins w:id="608" w:author="BRANDIE Folken" w:date="2019-01-07T19:32:00Z">
        <w:del w:id="609" w:author="Brandie Peterson" w:date="2021-12-20T00:40:00Z">
          <w:r w:rsidR="00B73F7A" w:rsidDel="00B85348">
            <w:rPr>
              <w:rFonts w:cstheme="minorHAnsi"/>
              <w:sz w:val="24"/>
            </w:rPr>
            <w:delText>2</w:delText>
          </w:r>
        </w:del>
        <w:r w:rsidR="00B73F7A">
          <w:rPr>
            <w:rFonts w:cstheme="minorHAnsi"/>
            <w:sz w:val="24"/>
          </w:rPr>
          <w:t xml:space="preserve"> </w:t>
        </w:r>
      </w:ins>
      <w:r w:rsidRPr="000A18B5">
        <w:rPr>
          <w:rFonts w:cstheme="minorHAnsi"/>
          <w:sz w:val="24"/>
        </w:rPr>
        <w:t xml:space="preserve">full time children between the ages of six weeks and </w:t>
      </w:r>
      <w:del w:id="610" w:author="BRANDIE Folken" w:date="2018-10-10T16:17:00Z">
        <w:r w:rsidDel="0053129C">
          <w:rPr>
            <w:rFonts w:cstheme="minorHAnsi"/>
            <w:sz w:val="24"/>
          </w:rPr>
          <w:delText xml:space="preserve">eleven </w:delText>
        </w:r>
      </w:del>
      <w:ins w:id="611" w:author="BRANDIE Folken" w:date="2018-10-10T16:17:00Z">
        <w:r w:rsidR="0053129C">
          <w:rPr>
            <w:rFonts w:cstheme="minorHAnsi"/>
            <w:sz w:val="24"/>
          </w:rPr>
          <w:t xml:space="preserve">twelve </w:t>
        </w:r>
      </w:ins>
      <w:r>
        <w:rPr>
          <w:rFonts w:cstheme="minorHAnsi"/>
          <w:sz w:val="24"/>
        </w:rPr>
        <w:t>years old</w:t>
      </w:r>
      <w:r w:rsidRPr="000A18B5">
        <w:rPr>
          <w:rFonts w:cstheme="minorHAnsi"/>
          <w:sz w:val="24"/>
        </w:rPr>
        <w:t xml:space="preserve">.  </w:t>
      </w:r>
    </w:p>
    <w:p w14:paraId="45FF4A04" w14:textId="638EE752" w:rsidR="000A18B5" w:rsidRDefault="000A18B5" w:rsidP="000A18B5">
      <w:pPr>
        <w:pStyle w:val="ListParagraph"/>
        <w:numPr>
          <w:ilvl w:val="0"/>
          <w:numId w:val="36"/>
        </w:numPr>
        <w:rPr>
          <w:rFonts w:cstheme="minorHAnsi"/>
          <w:sz w:val="24"/>
        </w:rPr>
      </w:pPr>
      <w:del w:id="612" w:author="BRANDIE Folken" w:date="2018-03-20T08:54:00Z">
        <w:r w:rsidRPr="000A18B5" w:rsidDel="006748F4">
          <w:rPr>
            <w:rFonts w:cstheme="minorHAnsi"/>
            <w:sz w:val="24"/>
            <w:highlight w:val="yellow"/>
          </w:rPr>
          <w:delText>xx</w:delText>
        </w:r>
        <w:r w:rsidRPr="000A18B5" w:rsidDel="006748F4">
          <w:rPr>
            <w:rFonts w:cstheme="minorHAnsi"/>
            <w:sz w:val="24"/>
          </w:rPr>
          <w:delText xml:space="preserve"> </w:delText>
        </w:r>
      </w:del>
      <w:ins w:id="613" w:author="Brandie Peterson" w:date="2021-05-07T16:24:00Z">
        <w:r w:rsidR="00A405D7">
          <w:rPr>
            <w:rFonts w:cstheme="minorHAnsi"/>
            <w:sz w:val="24"/>
          </w:rPr>
          <w:t>28</w:t>
        </w:r>
      </w:ins>
      <w:ins w:id="614" w:author="BRANDIE Folken" w:date="2019-01-19T14:39:00Z">
        <w:del w:id="615" w:author="Brandie Peterson" w:date="2021-05-07T16:24:00Z">
          <w:r w:rsidR="00A91ED6" w:rsidDel="00A405D7">
            <w:rPr>
              <w:rFonts w:cstheme="minorHAnsi"/>
              <w:sz w:val="24"/>
            </w:rPr>
            <w:delText>16</w:delText>
          </w:r>
        </w:del>
      </w:ins>
      <w:ins w:id="616" w:author="BRANDIE Folken" w:date="2018-03-20T08:54:00Z">
        <w:r w:rsidR="006748F4" w:rsidRPr="000A18B5">
          <w:rPr>
            <w:rFonts w:cstheme="minorHAnsi"/>
            <w:sz w:val="24"/>
          </w:rPr>
          <w:t xml:space="preserve"> </w:t>
        </w:r>
      </w:ins>
      <w:r w:rsidRPr="000A18B5">
        <w:rPr>
          <w:rFonts w:cstheme="minorHAnsi"/>
          <w:sz w:val="24"/>
        </w:rPr>
        <w:t>infants</w:t>
      </w:r>
    </w:p>
    <w:p w14:paraId="6DC74B2D" w14:textId="38BA68A9" w:rsidR="000A18B5" w:rsidRDefault="000A18B5" w:rsidP="000A18B5">
      <w:pPr>
        <w:pStyle w:val="ListParagraph"/>
        <w:numPr>
          <w:ilvl w:val="0"/>
          <w:numId w:val="36"/>
        </w:numPr>
        <w:rPr>
          <w:rFonts w:cstheme="minorHAnsi"/>
          <w:sz w:val="24"/>
        </w:rPr>
      </w:pPr>
      <w:del w:id="617" w:author="BRANDIE Folken" w:date="2018-03-20T08:54:00Z">
        <w:r w:rsidRPr="000A18B5" w:rsidDel="006748F4">
          <w:rPr>
            <w:rFonts w:cstheme="minorHAnsi"/>
            <w:sz w:val="24"/>
            <w:highlight w:val="yellow"/>
          </w:rPr>
          <w:delText>xx</w:delText>
        </w:r>
        <w:r w:rsidRPr="000A18B5" w:rsidDel="006748F4">
          <w:rPr>
            <w:rFonts w:cstheme="minorHAnsi"/>
            <w:sz w:val="24"/>
          </w:rPr>
          <w:delText xml:space="preserve"> </w:delText>
        </w:r>
      </w:del>
      <w:ins w:id="618" w:author="Brandie Peterson" w:date="2021-05-07T16:24:00Z">
        <w:r w:rsidR="00A405D7">
          <w:rPr>
            <w:rFonts w:cstheme="minorHAnsi"/>
            <w:sz w:val="24"/>
          </w:rPr>
          <w:t>42</w:t>
        </w:r>
      </w:ins>
      <w:ins w:id="619" w:author="BRANDIE Folken" w:date="2019-01-07T19:18:00Z">
        <w:del w:id="620" w:author="Brandie Peterson" w:date="2021-05-07T16:24:00Z">
          <w:r w:rsidR="00AF7FB8" w:rsidDel="00A405D7">
            <w:rPr>
              <w:rFonts w:cstheme="minorHAnsi"/>
              <w:sz w:val="24"/>
            </w:rPr>
            <w:delText>56</w:delText>
          </w:r>
        </w:del>
      </w:ins>
      <w:ins w:id="621" w:author="BRANDIE Folken" w:date="2018-03-20T08:54:00Z">
        <w:r w:rsidR="006748F4" w:rsidRPr="000A18B5">
          <w:rPr>
            <w:rFonts w:cstheme="minorHAnsi"/>
            <w:sz w:val="24"/>
          </w:rPr>
          <w:t xml:space="preserve"> </w:t>
        </w:r>
      </w:ins>
      <w:r w:rsidRPr="000A18B5">
        <w:rPr>
          <w:rFonts w:cstheme="minorHAnsi"/>
          <w:sz w:val="24"/>
        </w:rPr>
        <w:t>toddlers</w:t>
      </w:r>
    </w:p>
    <w:p w14:paraId="119BECD8" w14:textId="77777777" w:rsidR="000A18B5" w:rsidRDefault="000A18B5" w:rsidP="000A18B5">
      <w:pPr>
        <w:pStyle w:val="ListParagraph"/>
        <w:numPr>
          <w:ilvl w:val="0"/>
          <w:numId w:val="36"/>
        </w:numPr>
        <w:rPr>
          <w:rFonts w:cstheme="minorHAnsi"/>
          <w:sz w:val="24"/>
        </w:rPr>
      </w:pPr>
      <w:del w:id="622" w:author="BRANDIE Folken" w:date="2018-03-20T08:54:00Z">
        <w:r w:rsidRPr="000A18B5" w:rsidDel="006748F4">
          <w:rPr>
            <w:rFonts w:cstheme="minorHAnsi"/>
            <w:sz w:val="24"/>
            <w:highlight w:val="yellow"/>
          </w:rPr>
          <w:delText>xx</w:delText>
        </w:r>
        <w:r w:rsidDel="006748F4">
          <w:rPr>
            <w:rFonts w:cstheme="minorHAnsi"/>
            <w:sz w:val="24"/>
          </w:rPr>
          <w:delText xml:space="preserve"> </w:delText>
        </w:r>
      </w:del>
      <w:ins w:id="623" w:author="BRANDIE Folken" w:date="2018-10-10T16:18:00Z">
        <w:r w:rsidR="0053129C">
          <w:rPr>
            <w:rFonts w:cstheme="minorHAnsi"/>
            <w:sz w:val="24"/>
          </w:rPr>
          <w:t>4</w:t>
        </w:r>
      </w:ins>
      <w:ins w:id="624" w:author="BRANDIE Folken" w:date="2018-03-20T08:54:00Z">
        <w:r w:rsidR="006748F4">
          <w:rPr>
            <w:rFonts w:cstheme="minorHAnsi"/>
            <w:sz w:val="24"/>
          </w:rPr>
          <w:t xml:space="preserve">0 </w:t>
        </w:r>
      </w:ins>
      <w:r>
        <w:rPr>
          <w:rFonts w:cstheme="minorHAnsi"/>
          <w:sz w:val="24"/>
        </w:rPr>
        <w:t>preschoolers</w:t>
      </w:r>
    </w:p>
    <w:p w14:paraId="25D9D8BC" w14:textId="77777777" w:rsidR="000A18B5" w:rsidDel="006748F4" w:rsidRDefault="000A18B5" w:rsidP="000A18B5">
      <w:pPr>
        <w:pStyle w:val="ListParagraph"/>
        <w:numPr>
          <w:ilvl w:val="0"/>
          <w:numId w:val="36"/>
        </w:numPr>
        <w:rPr>
          <w:del w:id="625" w:author="BRANDIE Folken" w:date="2018-03-20T08:54:00Z"/>
          <w:rFonts w:cstheme="minorHAnsi"/>
          <w:sz w:val="24"/>
        </w:rPr>
      </w:pPr>
      <w:del w:id="626" w:author="BRANDIE Folken" w:date="2018-03-20T08:54:00Z">
        <w:r w:rsidRPr="000A18B5" w:rsidDel="006748F4">
          <w:rPr>
            <w:rFonts w:cstheme="minorHAnsi"/>
            <w:sz w:val="24"/>
            <w:highlight w:val="yellow"/>
          </w:rPr>
          <w:delText>xx</w:delText>
        </w:r>
        <w:r w:rsidR="00F56E2B" w:rsidDel="006748F4">
          <w:rPr>
            <w:rFonts w:cstheme="minorHAnsi"/>
            <w:sz w:val="24"/>
          </w:rPr>
          <w:delText xml:space="preserve"> pre-k/preschool</w:delText>
        </w:r>
      </w:del>
    </w:p>
    <w:p w14:paraId="315C7BF7" w14:textId="77777777" w:rsidR="000A18B5" w:rsidRDefault="000A18B5" w:rsidP="000A18B5">
      <w:pPr>
        <w:pStyle w:val="ListParagraph"/>
        <w:numPr>
          <w:ilvl w:val="0"/>
          <w:numId w:val="36"/>
        </w:numPr>
        <w:rPr>
          <w:rFonts w:cstheme="minorHAnsi"/>
          <w:sz w:val="24"/>
        </w:rPr>
      </w:pPr>
      <w:del w:id="627" w:author="BRANDIE Folken" w:date="2018-03-20T08:54:00Z">
        <w:r w:rsidRPr="000A18B5" w:rsidDel="006748F4">
          <w:rPr>
            <w:rFonts w:cstheme="minorHAnsi"/>
            <w:sz w:val="24"/>
            <w:highlight w:val="yellow"/>
          </w:rPr>
          <w:delText>xx</w:delText>
        </w:r>
      </w:del>
      <w:ins w:id="628" w:author="BRANDIE Folken" w:date="2018-03-20T08:54:00Z">
        <w:r w:rsidR="006748F4">
          <w:rPr>
            <w:rFonts w:cstheme="minorHAnsi"/>
            <w:sz w:val="24"/>
          </w:rPr>
          <w:t>30</w:t>
        </w:r>
      </w:ins>
      <w:r>
        <w:rPr>
          <w:rFonts w:cstheme="minorHAnsi"/>
          <w:sz w:val="24"/>
        </w:rPr>
        <w:t xml:space="preserve"> school age before/after school program</w:t>
      </w:r>
    </w:p>
    <w:p w14:paraId="440C7A23" w14:textId="77777777" w:rsidR="004732D3" w:rsidRDefault="004732D3" w:rsidP="00E01427">
      <w:pPr>
        <w:pStyle w:val="Heading2"/>
        <w:rPr>
          <w:highlight w:val="yellow"/>
        </w:rPr>
      </w:pPr>
      <w:bookmarkStart w:id="629" w:name="_Toc58420096"/>
      <w:r>
        <w:t>Hours of Operation</w:t>
      </w:r>
      <w:bookmarkEnd w:id="629"/>
      <w:r>
        <w:rPr>
          <w:highlight w:val="yellow"/>
        </w:rPr>
        <w:t xml:space="preserve"> </w:t>
      </w:r>
    </w:p>
    <w:p w14:paraId="2DB66E87" w14:textId="02A4073D" w:rsidR="008A7AF5" w:rsidRPr="005F7495" w:rsidRDefault="000A18B5" w:rsidP="008A7AF5">
      <w:pPr>
        <w:rPr>
          <w:rFonts w:cstheme="minorHAnsi"/>
          <w:sz w:val="24"/>
        </w:rPr>
      </w:pPr>
      <w:r w:rsidRPr="005F7495">
        <w:rPr>
          <w:rFonts w:cstheme="minorHAnsi"/>
          <w:sz w:val="24"/>
          <w:rPrChange w:id="630" w:author="BRANDIE Folken" w:date="2018-04-05T22:30:00Z">
            <w:rPr>
              <w:rFonts w:cstheme="minorHAnsi"/>
              <w:sz w:val="24"/>
              <w:highlight w:val="yellow"/>
            </w:rPr>
          </w:rPrChange>
        </w:rPr>
        <w:t xml:space="preserve">The Center operates </w:t>
      </w:r>
      <w:del w:id="631" w:author="BRANDIE Folken" w:date="2018-10-10T16:18:00Z">
        <w:r w:rsidRPr="005F7495" w:rsidDel="0053129C">
          <w:rPr>
            <w:rFonts w:cstheme="minorHAnsi"/>
            <w:sz w:val="24"/>
            <w:rPrChange w:id="632" w:author="BRANDIE Folken" w:date="2018-04-05T22:30:00Z">
              <w:rPr>
                <w:rFonts w:cstheme="minorHAnsi"/>
                <w:sz w:val="24"/>
                <w:highlight w:val="yellow"/>
              </w:rPr>
            </w:rPrChange>
          </w:rPr>
          <w:delText>24 hours per day</w:delText>
        </w:r>
      </w:del>
      <w:ins w:id="633" w:author="BRANDIE Folken" w:date="2018-10-10T16:18:00Z">
        <w:r w:rsidR="0053129C">
          <w:rPr>
            <w:rFonts w:cstheme="minorHAnsi"/>
            <w:sz w:val="24"/>
          </w:rPr>
          <w:t xml:space="preserve">Monday-Friday from </w:t>
        </w:r>
      </w:ins>
      <w:ins w:id="634" w:author="Brandie Peterson" w:date="2021-10-27T15:28:00Z">
        <w:r w:rsidR="00D07338">
          <w:rPr>
            <w:rFonts w:cstheme="minorHAnsi"/>
            <w:sz w:val="24"/>
          </w:rPr>
          <w:t>6</w:t>
        </w:r>
      </w:ins>
      <w:ins w:id="635" w:author="BRANDIE Folken" w:date="2018-10-10T16:18:00Z">
        <w:del w:id="636" w:author="Brandie Peterson" w:date="2021-10-27T15:28:00Z">
          <w:r w:rsidR="0053129C" w:rsidDel="00D07338">
            <w:rPr>
              <w:rFonts w:cstheme="minorHAnsi"/>
              <w:sz w:val="24"/>
            </w:rPr>
            <w:delText>5</w:delText>
          </w:r>
        </w:del>
        <w:r w:rsidR="0053129C">
          <w:rPr>
            <w:rFonts w:cstheme="minorHAnsi"/>
            <w:sz w:val="24"/>
          </w:rPr>
          <w:t>:30 am-</w:t>
        </w:r>
      </w:ins>
      <w:ins w:id="637" w:author="Brandie Peterson" w:date="2021-09-16T10:07:00Z">
        <w:r w:rsidR="008C6F53">
          <w:rPr>
            <w:rFonts w:cstheme="minorHAnsi"/>
            <w:sz w:val="24"/>
          </w:rPr>
          <w:t>5</w:t>
        </w:r>
      </w:ins>
      <w:ins w:id="638" w:author="BRANDIE Folken" w:date="2018-10-10T16:18:00Z">
        <w:del w:id="639" w:author="Brandie Peterson" w:date="2021-09-16T10:07:00Z">
          <w:r w:rsidR="0053129C" w:rsidDel="008C6F53">
            <w:rPr>
              <w:rFonts w:cstheme="minorHAnsi"/>
              <w:sz w:val="24"/>
            </w:rPr>
            <w:delText>6</w:delText>
          </w:r>
        </w:del>
        <w:r w:rsidR="0053129C">
          <w:rPr>
            <w:rFonts w:cstheme="minorHAnsi"/>
            <w:sz w:val="24"/>
          </w:rPr>
          <w:t>:30 pm</w:t>
        </w:r>
      </w:ins>
      <w:ins w:id="640" w:author="Stacy" w:date="2018-03-19T14:03:00Z">
        <w:del w:id="641" w:author="BRANDIE Folken" w:date="2018-10-10T16:18:00Z">
          <w:r w:rsidR="00381C2F" w:rsidRPr="005F7495" w:rsidDel="0053129C">
            <w:rPr>
              <w:rFonts w:cstheme="minorHAnsi"/>
              <w:sz w:val="24"/>
              <w:rPrChange w:id="642" w:author="BRANDIE Folken" w:date="2018-04-05T22:30:00Z">
                <w:rPr>
                  <w:rFonts w:cstheme="minorHAnsi"/>
                  <w:sz w:val="24"/>
                  <w:highlight w:val="yellow"/>
                </w:rPr>
              </w:rPrChange>
            </w:rPr>
            <w:delText>, seven days per week</w:delText>
          </w:r>
        </w:del>
      </w:ins>
      <w:r w:rsidRPr="005F7495">
        <w:rPr>
          <w:rFonts w:cstheme="minorHAnsi"/>
          <w:sz w:val="24"/>
          <w:rPrChange w:id="643" w:author="BRANDIE Folken" w:date="2018-04-05T22:30:00Z">
            <w:rPr>
              <w:rFonts w:cstheme="minorHAnsi"/>
              <w:sz w:val="24"/>
              <w:highlight w:val="yellow"/>
            </w:rPr>
          </w:rPrChange>
        </w:rPr>
        <w:t xml:space="preserve">. At intake, </w:t>
      </w:r>
      <w:r w:rsidR="00806F5E" w:rsidRPr="005F7495">
        <w:rPr>
          <w:rFonts w:cstheme="minorHAnsi"/>
          <w:sz w:val="24"/>
          <w:rPrChange w:id="644" w:author="BRANDIE Folken" w:date="2018-04-05T22:30:00Z">
            <w:rPr>
              <w:rFonts w:cstheme="minorHAnsi"/>
              <w:sz w:val="24"/>
              <w:highlight w:val="yellow"/>
            </w:rPr>
          </w:rPrChange>
        </w:rPr>
        <w:t>the Director meets with parents to establish their child’s hours, for example: 7am – 3pm.</w:t>
      </w:r>
      <w:r w:rsidR="00806F5E" w:rsidRPr="005F7495">
        <w:rPr>
          <w:rFonts w:cstheme="minorHAnsi"/>
          <w:sz w:val="24"/>
        </w:rPr>
        <w:t xml:space="preserve"> </w:t>
      </w:r>
    </w:p>
    <w:p w14:paraId="4ABAF467" w14:textId="77777777" w:rsidR="00806F5E" w:rsidRDefault="00806F5E" w:rsidP="008A7AF5">
      <w:pPr>
        <w:rPr>
          <w:rFonts w:cstheme="minorHAnsi"/>
          <w:sz w:val="24"/>
        </w:rPr>
      </w:pPr>
      <w:r w:rsidRPr="005F7495">
        <w:rPr>
          <w:rFonts w:cstheme="minorHAnsi"/>
          <w:sz w:val="24"/>
          <w:rPrChange w:id="645" w:author="BRANDIE Folken" w:date="2018-04-05T22:30:00Z">
            <w:rPr>
              <w:rFonts w:cstheme="minorHAnsi"/>
              <w:sz w:val="24"/>
              <w:highlight w:val="yellow"/>
            </w:rPr>
          </w:rPrChange>
        </w:rPr>
        <w:t>The Center reserves the right to close during extreme weather conditions.</w:t>
      </w:r>
      <w:r>
        <w:rPr>
          <w:rFonts w:cstheme="minorHAnsi"/>
          <w:sz w:val="24"/>
        </w:rPr>
        <w:t xml:space="preserve"> </w:t>
      </w:r>
    </w:p>
    <w:p w14:paraId="50549AA8" w14:textId="77777777" w:rsidR="00435CFB" w:rsidRDefault="00435CFB" w:rsidP="00E01427">
      <w:pPr>
        <w:pStyle w:val="Heading2"/>
        <w:rPr>
          <w:ins w:id="646" w:author="Brandie" w:date="2020-12-09T14:38:00Z"/>
        </w:rPr>
      </w:pPr>
    </w:p>
    <w:p w14:paraId="6C4BDCF8" w14:textId="77777777" w:rsidR="00435CFB" w:rsidRDefault="00435CFB" w:rsidP="00E01427">
      <w:pPr>
        <w:pStyle w:val="Heading2"/>
        <w:rPr>
          <w:ins w:id="647" w:author="Brandie" w:date="2020-12-09T14:38:00Z"/>
        </w:rPr>
      </w:pPr>
    </w:p>
    <w:p w14:paraId="013EF893" w14:textId="6E2A6AB0" w:rsidR="00FD200A" w:rsidRPr="009D2F89" w:rsidRDefault="00FD200A" w:rsidP="00E01427">
      <w:pPr>
        <w:pStyle w:val="Heading2"/>
      </w:pPr>
      <w:bookmarkStart w:id="648" w:name="_Toc58420097"/>
      <w:r w:rsidRPr="009D2F89">
        <w:t>Child Drop-Off/Pick-Up</w:t>
      </w:r>
      <w:bookmarkEnd w:id="648"/>
    </w:p>
    <w:p w14:paraId="67D2DB1E" w14:textId="77777777" w:rsidR="00FD200A" w:rsidRPr="00750C04" w:rsidRDefault="00FD200A" w:rsidP="00FD200A">
      <w:pPr>
        <w:rPr>
          <w:sz w:val="24"/>
          <w:szCs w:val="24"/>
        </w:rPr>
      </w:pPr>
      <w:r w:rsidRPr="00750C04">
        <w:rPr>
          <w:sz w:val="24"/>
          <w:szCs w:val="24"/>
        </w:rPr>
        <w:t xml:space="preserve">Parents and authorized adults must accompany children into and out of the center at all </w:t>
      </w:r>
      <w:del w:id="649" w:author="BRANDIE Folken" w:date="2018-03-20T08:55:00Z">
        <w:r w:rsidRPr="00750C04" w:rsidDel="006748F4">
          <w:rPr>
            <w:sz w:val="24"/>
            <w:szCs w:val="24"/>
          </w:rPr>
          <w:delText>times, and</w:delText>
        </w:r>
      </w:del>
      <w:ins w:id="650" w:author="BRANDIE Folken" w:date="2018-03-20T08:55:00Z">
        <w:r w:rsidR="006748F4" w:rsidRPr="00750C04">
          <w:rPr>
            <w:sz w:val="24"/>
            <w:szCs w:val="24"/>
          </w:rPr>
          <w:t>times and</w:t>
        </w:r>
      </w:ins>
      <w:r w:rsidRPr="00750C04">
        <w:rPr>
          <w:sz w:val="24"/>
          <w:szCs w:val="24"/>
        </w:rPr>
        <w:t xml:space="preserve"> must sign children in and out when coming and going. </w:t>
      </w:r>
    </w:p>
    <w:p w14:paraId="1F2D0530" w14:textId="77777777" w:rsidR="00FD200A" w:rsidRDefault="00FD200A" w:rsidP="00FD200A">
      <w:pPr>
        <w:rPr>
          <w:sz w:val="24"/>
          <w:szCs w:val="24"/>
        </w:rPr>
      </w:pPr>
      <w:r w:rsidRPr="00750C04">
        <w:rPr>
          <w:sz w:val="24"/>
          <w:szCs w:val="24"/>
        </w:rPr>
        <w:t xml:space="preserve">Parents are encouraged to keep routine arrival and departure schedules for optimum staffing. Parents will notify teachers when children will not be in attendance, dropped off late, or picked up early to ensure proper staffing. </w:t>
      </w:r>
    </w:p>
    <w:p w14:paraId="1D2CC7F9" w14:textId="07722C89" w:rsidR="005F7495" w:rsidDel="00435CFB" w:rsidRDefault="00FD200A" w:rsidP="00435CFB">
      <w:pPr>
        <w:pStyle w:val="ListParagraph"/>
        <w:numPr>
          <w:ilvl w:val="0"/>
          <w:numId w:val="27"/>
        </w:numPr>
        <w:rPr>
          <w:del w:id="651" w:author="Brandie" w:date="2020-12-09T14:38:00Z"/>
          <w:sz w:val="24"/>
          <w:szCs w:val="24"/>
        </w:rPr>
      </w:pPr>
      <w:r w:rsidRPr="005F7495">
        <w:rPr>
          <w:sz w:val="24"/>
          <w:szCs w:val="24"/>
          <w:rPrChange w:id="652" w:author="BRANDIE Folken" w:date="2018-04-05T22:31:00Z">
            <w:rPr>
              <w:sz w:val="24"/>
              <w:szCs w:val="24"/>
              <w:highlight w:val="yellow"/>
            </w:rPr>
          </w:rPrChange>
        </w:rPr>
        <w:t>Drop-Off Times</w:t>
      </w:r>
      <w:ins w:id="653" w:author="BRANDIE Folken" w:date="2018-04-05T22:31:00Z">
        <w:r w:rsidR="005F7495" w:rsidRPr="005F7495">
          <w:rPr>
            <w:sz w:val="24"/>
            <w:szCs w:val="24"/>
            <w:rPrChange w:id="654" w:author="BRANDIE Folken" w:date="2018-04-05T22:31:00Z">
              <w:rPr>
                <w:sz w:val="24"/>
                <w:szCs w:val="24"/>
                <w:highlight w:val="yellow"/>
              </w:rPr>
            </w:rPrChange>
          </w:rPr>
          <w:t xml:space="preserve">: </w:t>
        </w:r>
      </w:ins>
      <w:ins w:id="655" w:author="Brandie Peterson" w:date="2021-10-27T15:27:00Z">
        <w:r w:rsidR="001B0B4D">
          <w:rPr>
            <w:sz w:val="24"/>
            <w:szCs w:val="24"/>
          </w:rPr>
          <w:t>6</w:t>
        </w:r>
      </w:ins>
      <w:ins w:id="656" w:author="BRANDIE Folken" w:date="2018-10-10T16:19:00Z">
        <w:del w:id="657" w:author="Brandie Peterson" w:date="2021-10-27T15:27:00Z">
          <w:r w:rsidR="0053129C" w:rsidDel="001B0B4D">
            <w:rPr>
              <w:sz w:val="24"/>
              <w:szCs w:val="24"/>
            </w:rPr>
            <w:delText>5</w:delText>
          </w:r>
        </w:del>
        <w:r w:rsidR="0053129C">
          <w:rPr>
            <w:sz w:val="24"/>
            <w:szCs w:val="24"/>
          </w:rPr>
          <w:t>:30</w:t>
        </w:r>
      </w:ins>
      <w:ins w:id="658" w:author="BRANDIE Folken" w:date="2018-04-05T22:31:00Z">
        <w:r w:rsidR="005F7495" w:rsidRPr="005F7495">
          <w:rPr>
            <w:sz w:val="24"/>
            <w:szCs w:val="24"/>
          </w:rPr>
          <w:t xml:space="preserve"> am</w:t>
        </w:r>
      </w:ins>
      <w:ins w:id="659" w:author="BRANDIE Folken" w:date="2018-10-10T16:19:00Z">
        <w:r w:rsidR="0053129C">
          <w:rPr>
            <w:sz w:val="24"/>
            <w:szCs w:val="24"/>
          </w:rPr>
          <w:t>- 9:00 am</w:t>
        </w:r>
      </w:ins>
    </w:p>
    <w:p w14:paraId="5362EAC4" w14:textId="77777777" w:rsidR="00435CFB" w:rsidRPr="005F7495" w:rsidRDefault="00435CFB" w:rsidP="005F7495">
      <w:pPr>
        <w:pStyle w:val="ListParagraph"/>
        <w:numPr>
          <w:ilvl w:val="0"/>
          <w:numId w:val="27"/>
        </w:numPr>
        <w:rPr>
          <w:ins w:id="660" w:author="Brandie" w:date="2020-12-09T14:38:00Z"/>
          <w:sz w:val="24"/>
          <w:szCs w:val="24"/>
        </w:rPr>
      </w:pPr>
    </w:p>
    <w:p w14:paraId="5A006483" w14:textId="77777777" w:rsidR="00FD200A" w:rsidRPr="00435CFB" w:rsidDel="00435CFB" w:rsidRDefault="00FD200A">
      <w:pPr>
        <w:pStyle w:val="ListParagraph"/>
        <w:numPr>
          <w:ilvl w:val="0"/>
          <w:numId w:val="27"/>
        </w:numPr>
        <w:rPr>
          <w:del w:id="661" w:author="Brandie" w:date="2020-12-09T14:38:00Z"/>
          <w:sz w:val="24"/>
          <w:szCs w:val="24"/>
          <w:rPrChange w:id="662" w:author="Brandie" w:date="2020-12-09T14:38:00Z">
            <w:rPr>
              <w:del w:id="663" w:author="Brandie" w:date="2020-12-09T14:38:00Z"/>
              <w:sz w:val="24"/>
              <w:szCs w:val="24"/>
              <w:highlight w:val="yellow"/>
            </w:rPr>
          </w:rPrChange>
        </w:rPr>
      </w:pPr>
    </w:p>
    <w:p w14:paraId="5C1CD340" w14:textId="77777777" w:rsidR="00FD200A" w:rsidRPr="00435CFB" w:rsidDel="00435CFB" w:rsidRDefault="00FD200A">
      <w:pPr>
        <w:pStyle w:val="ListParagraph"/>
        <w:rPr>
          <w:del w:id="664" w:author="Brandie" w:date="2020-12-09T14:38:00Z"/>
          <w:sz w:val="24"/>
          <w:szCs w:val="24"/>
          <w:rPrChange w:id="665" w:author="Brandie" w:date="2020-12-09T14:38:00Z">
            <w:rPr>
              <w:del w:id="666" w:author="Brandie" w:date="2020-12-09T14:38:00Z"/>
            </w:rPr>
          </w:rPrChange>
        </w:rPr>
        <w:pPrChange w:id="667" w:author="Brandie" w:date="2020-12-09T14:38:00Z">
          <w:pPr/>
        </w:pPrChange>
      </w:pPr>
    </w:p>
    <w:p w14:paraId="58E11A09" w14:textId="3C653863" w:rsidR="00FD200A" w:rsidRPr="00435CFB" w:rsidDel="0053129C" w:rsidRDefault="00FD200A">
      <w:pPr>
        <w:pStyle w:val="ListParagraph"/>
        <w:rPr>
          <w:del w:id="668" w:author="BRANDIE Folken" w:date="2018-10-10T16:20:00Z"/>
          <w:sz w:val="24"/>
          <w:szCs w:val="24"/>
          <w:rPrChange w:id="669" w:author="Brandie" w:date="2020-12-09T14:38:00Z">
            <w:rPr>
              <w:del w:id="670" w:author="BRANDIE Folken" w:date="2018-10-10T16:20:00Z"/>
              <w:sz w:val="24"/>
              <w:szCs w:val="24"/>
              <w:highlight w:val="yellow"/>
            </w:rPr>
          </w:rPrChange>
        </w:rPr>
        <w:pPrChange w:id="671" w:author="Brandie" w:date="2020-12-09T14:38:00Z">
          <w:pPr>
            <w:pStyle w:val="ListParagraph"/>
            <w:numPr>
              <w:numId w:val="27"/>
            </w:numPr>
            <w:ind w:left="1080" w:hanging="360"/>
          </w:pPr>
        </w:pPrChange>
      </w:pPr>
      <w:r w:rsidRPr="00435CFB">
        <w:rPr>
          <w:sz w:val="24"/>
          <w:szCs w:val="24"/>
          <w:rPrChange w:id="672" w:author="Brandie" w:date="2020-12-09T14:38:00Z">
            <w:rPr>
              <w:sz w:val="24"/>
              <w:szCs w:val="24"/>
              <w:highlight w:val="yellow"/>
            </w:rPr>
          </w:rPrChange>
        </w:rPr>
        <w:t>Pick-Up Times</w:t>
      </w:r>
      <w:ins w:id="673" w:author="BRANDIE Folken" w:date="2018-10-10T16:20:00Z">
        <w:r w:rsidR="0053129C" w:rsidRPr="00435CFB">
          <w:rPr>
            <w:sz w:val="24"/>
            <w:szCs w:val="24"/>
            <w:rPrChange w:id="674" w:author="Brandie" w:date="2020-12-09T14:38:00Z">
              <w:rPr/>
            </w:rPrChange>
          </w:rPr>
          <w:t xml:space="preserve">: </w:t>
        </w:r>
      </w:ins>
      <w:ins w:id="675" w:author="BRANDIE Folken" w:date="2018-04-05T22:32:00Z">
        <w:r w:rsidR="005F7495" w:rsidRPr="00435CFB">
          <w:rPr>
            <w:sz w:val="24"/>
            <w:szCs w:val="24"/>
            <w:rPrChange w:id="676" w:author="Brandie" w:date="2020-12-09T14:38:00Z">
              <w:rPr/>
            </w:rPrChange>
          </w:rPr>
          <w:t>3:00 pm</w:t>
        </w:r>
      </w:ins>
      <w:ins w:id="677" w:author="BRANDIE Folken" w:date="2018-10-10T16:20:00Z">
        <w:r w:rsidR="0053129C" w:rsidRPr="00435CFB">
          <w:rPr>
            <w:sz w:val="24"/>
            <w:szCs w:val="24"/>
            <w:rPrChange w:id="678" w:author="Brandie" w:date="2020-12-09T14:38:00Z">
              <w:rPr/>
            </w:rPrChange>
          </w:rPr>
          <w:t>-</w:t>
        </w:r>
      </w:ins>
      <w:ins w:id="679" w:author="Brandie Peterson" w:date="2021-10-19T17:05:00Z">
        <w:r w:rsidR="00F130C9">
          <w:rPr>
            <w:sz w:val="24"/>
            <w:szCs w:val="24"/>
          </w:rPr>
          <w:t>5</w:t>
        </w:r>
      </w:ins>
      <w:ins w:id="680" w:author="BRANDIE Folken" w:date="2018-10-10T16:20:00Z">
        <w:del w:id="681" w:author="Brandie Peterson" w:date="2021-10-19T17:05:00Z">
          <w:r w:rsidR="0053129C" w:rsidRPr="00435CFB" w:rsidDel="00F130C9">
            <w:rPr>
              <w:sz w:val="24"/>
              <w:szCs w:val="24"/>
              <w:rPrChange w:id="682" w:author="Brandie" w:date="2020-12-09T14:38:00Z">
                <w:rPr/>
              </w:rPrChange>
            </w:rPr>
            <w:delText>6</w:delText>
          </w:r>
        </w:del>
      </w:ins>
      <w:ins w:id="683" w:author="BRANDIE Folken" w:date="2018-04-05T22:32:00Z">
        <w:r w:rsidR="005F7495" w:rsidRPr="00435CFB">
          <w:rPr>
            <w:sz w:val="24"/>
            <w:szCs w:val="24"/>
            <w:rPrChange w:id="684" w:author="Brandie" w:date="2020-12-09T14:38:00Z">
              <w:rPr/>
            </w:rPrChange>
          </w:rPr>
          <w:t>:30 pm</w:t>
        </w:r>
      </w:ins>
    </w:p>
    <w:p w14:paraId="4EB0B8AA" w14:textId="77777777" w:rsidR="000A18B5" w:rsidRPr="00435CFB" w:rsidDel="006748F4" w:rsidRDefault="00FD200A">
      <w:pPr>
        <w:pStyle w:val="ListParagraph"/>
        <w:rPr>
          <w:del w:id="685" w:author="BRANDIE Folken" w:date="2018-03-20T08:55:00Z"/>
          <w:sz w:val="24"/>
          <w:szCs w:val="24"/>
          <w:rPrChange w:id="686" w:author="Brandie" w:date="2020-12-09T14:38:00Z">
            <w:rPr>
              <w:del w:id="687" w:author="BRANDIE Folken" w:date="2018-03-20T08:55:00Z"/>
            </w:rPr>
          </w:rPrChange>
        </w:rPr>
        <w:pPrChange w:id="688" w:author="Brandie" w:date="2020-12-09T14:38:00Z">
          <w:pPr>
            <w:pStyle w:val="Heading2"/>
          </w:pPr>
        </w:pPrChange>
      </w:pPr>
      <w:del w:id="689" w:author="BRANDIE Folken" w:date="2018-03-20T08:55:00Z">
        <w:r w:rsidRPr="00435CFB" w:rsidDel="006748F4">
          <w:rPr>
            <w:sz w:val="24"/>
            <w:szCs w:val="24"/>
            <w:rPrChange w:id="690" w:author="Brandie" w:date="2020-12-09T14:38:00Z">
              <w:rPr/>
            </w:rPrChange>
          </w:rPr>
          <w:br/>
        </w:r>
        <w:r w:rsidR="00F56E2B" w:rsidRPr="00435CFB" w:rsidDel="006748F4">
          <w:rPr>
            <w:sz w:val="24"/>
            <w:szCs w:val="24"/>
            <w:rPrChange w:id="691" w:author="Brandie" w:date="2020-12-09T14:38:00Z">
              <w:rPr/>
            </w:rPrChange>
          </w:rPr>
          <w:delText>Holidays</w:delText>
        </w:r>
        <w:r w:rsidR="004732D3" w:rsidRPr="00435CFB" w:rsidDel="006748F4">
          <w:rPr>
            <w:sz w:val="24"/>
            <w:szCs w:val="24"/>
            <w:rPrChange w:id="692" w:author="Brandie" w:date="2020-12-09T14:38:00Z">
              <w:rPr/>
            </w:rPrChange>
          </w:rPr>
          <w:delText xml:space="preserve"> and Staff Development Days</w:delText>
        </w:r>
      </w:del>
    </w:p>
    <w:p w14:paraId="6CA93316" w14:textId="77777777" w:rsidR="00F56E2B" w:rsidRPr="00435CFB" w:rsidDel="006748F4" w:rsidRDefault="00F56E2B">
      <w:pPr>
        <w:pStyle w:val="ListParagraph"/>
        <w:rPr>
          <w:del w:id="693" w:author="BRANDIE Folken" w:date="2018-03-20T08:55:00Z"/>
          <w:sz w:val="24"/>
          <w:szCs w:val="24"/>
          <w:rPrChange w:id="694" w:author="Brandie" w:date="2020-12-09T14:38:00Z">
            <w:rPr>
              <w:del w:id="695" w:author="BRANDIE Folken" w:date="2018-03-20T08:55:00Z"/>
            </w:rPr>
          </w:rPrChange>
        </w:rPr>
        <w:pPrChange w:id="696" w:author="Brandie" w:date="2020-12-09T14:38:00Z">
          <w:pPr/>
        </w:pPrChange>
      </w:pPr>
      <w:del w:id="697" w:author="BRANDIE Folken" w:date="2018-03-20T08:55:00Z">
        <w:r w:rsidRPr="00435CFB" w:rsidDel="006748F4">
          <w:rPr>
            <w:sz w:val="24"/>
            <w:szCs w:val="24"/>
            <w:rPrChange w:id="698" w:author="Brandie" w:date="2020-12-09T14:38:00Z">
              <w:rPr/>
            </w:rPrChange>
          </w:rPr>
          <w:delText xml:space="preserve">The Center is closed on the following </w:delText>
        </w:r>
        <w:r w:rsidR="004732D3" w:rsidRPr="00435CFB" w:rsidDel="006748F4">
          <w:rPr>
            <w:sz w:val="24"/>
            <w:szCs w:val="24"/>
            <w:rPrChange w:id="699" w:author="Brandie" w:date="2020-12-09T14:38:00Z">
              <w:rPr/>
            </w:rPrChange>
          </w:rPr>
          <w:delText>days</w:delText>
        </w:r>
        <w:r w:rsidRPr="00435CFB" w:rsidDel="006748F4">
          <w:rPr>
            <w:sz w:val="24"/>
            <w:szCs w:val="24"/>
            <w:rPrChange w:id="700" w:author="Brandie" w:date="2020-12-09T14:38:00Z">
              <w:rPr/>
            </w:rPrChange>
          </w:rPr>
          <w:delText>:</w:delText>
        </w:r>
      </w:del>
    </w:p>
    <w:p w14:paraId="3219D153" w14:textId="77777777" w:rsidR="00F56E2B" w:rsidRPr="00435CFB" w:rsidRDefault="00F56E2B">
      <w:pPr>
        <w:pStyle w:val="ListParagraph"/>
        <w:numPr>
          <w:ilvl w:val="0"/>
          <w:numId w:val="27"/>
        </w:numPr>
        <w:rPr>
          <w:sz w:val="24"/>
          <w:szCs w:val="24"/>
          <w:rPrChange w:id="701" w:author="Brandie" w:date="2020-12-09T14:38:00Z">
            <w:rPr/>
          </w:rPrChange>
        </w:rPr>
        <w:pPrChange w:id="702" w:author="Brandie" w:date="2020-12-09T14:38:00Z">
          <w:pPr/>
        </w:pPrChange>
      </w:pPr>
      <w:del w:id="703" w:author="BRANDIE Folken" w:date="2018-03-20T08:55:00Z">
        <w:r w:rsidRPr="00435CFB" w:rsidDel="006748F4">
          <w:rPr>
            <w:sz w:val="24"/>
            <w:szCs w:val="24"/>
            <w:highlight w:val="yellow"/>
            <w:rPrChange w:id="704" w:author="Brandie" w:date="2020-12-09T14:38:00Z">
              <w:rPr>
                <w:highlight w:val="yellow"/>
              </w:rPr>
            </w:rPrChange>
          </w:rPr>
          <w:delText>*list here</w:delText>
        </w:r>
      </w:del>
    </w:p>
    <w:p w14:paraId="6558E5E8" w14:textId="77777777" w:rsidR="00EF7EE6" w:rsidRPr="00E54A29" w:rsidDel="00435CFB" w:rsidRDefault="00EF7EE6" w:rsidP="0074396C">
      <w:pPr>
        <w:rPr>
          <w:ins w:id="705" w:author="Brandie" w:date="2020-02-10T19:07:00Z"/>
          <w:del w:id="706" w:author="Brandie" w:date="2020-12-09T14:38:00Z"/>
          <w:rFonts w:asciiTheme="majorHAnsi" w:hAnsiTheme="majorHAnsi" w:cstheme="majorHAnsi"/>
          <w:iCs/>
          <w:color w:val="4472C4" w:themeColor="accent1"/>
          <w:sz w:val="28"/>
          <w:szCs w:val="28"/>
          <w:rPrChange w:id="707" w:author="Brandie" w:date="2020-12-09T14:49:00Z">
            <w:rPr>
              <w:ins w:id="708" w:author="Brandie" w:date="2020-02-10T19:07:00Z"/>
              <w:del w:id="709" w:author="Brandie" w:date="2020-12-09T14:38:00Z"/>
              <w:iCs/>
              <w:color w:val="4472C4" w:themeColor="accent1"/>
              <w:sz w:val="28"/>
              <w:szCs w:val="28"/>
            </w:rPr>
          </w:rPrChange>
        </w:rPr>
      </w:pPr>
    </w:p>
    <w:p w14:paraId="23801A39" w14:textId="3568F9D3" w:rsidR="00F56E2B" w:rsidRPr="00E54A29" w:rsidRDefault="00C72D84" w:rsidP="0074396C">
      <w:pPr>
        <w:rPr>
          <w:ins w:id="710" w:author="Brandie" w:date="2020-02-10T19:01:00Z"/>
          <w:rFonts w:asciiTheme="majorHAnsi" w:hAnsiTheme="majorHAnsi" w:cstheme="majorHAnsi"/>
          <w:iCs/>
          <w:color w:val="4472C4" w:themeColor="accent1"/>
          <w:sz w:val="28"/>
          <w:szCs w:val="28"/>
          <w:rPrChange w:id="711" w:author="Brandie" w:date="2020-12-09T14:49:00Z">
            <w:rPr>
              <w:ins w:id="712" w:author="Brandie" w:date="2020-02-10T19:01:00Z"/>
              <w:iCs/>
              <w:color w:val="4472C4" w:themeColor="accent1"/>
              <w:sz w:val="28"/>
              <w:szCs w:val="28"/>
            </w:rPr>
          </w:rPrChange>
        </w:rPr>
      </w:pPr>
      <w:ins w:id="713" w:author="Brandie" w:date="2020-02-10T18:59:00Z">
        <w:r w:rsidRPr="00E54A29">
          <w:rPr>
            <w:rFonts w:asciiTheme="majorHAnsi" w:hAnsiTheme="majorHAnsi" w:cstheme="majorHAnsi"/>
            <w:iCs/>
            <w:color w:val="4472C4" w:themeColor="accent1"/>
            <w:sz w:val="28"/>
            <w:szCs w:val="28"/>
            <w:rPrChange w:id="714" w:author="Brandie" w:date="2020-12-09T14:49:00Z">
              <w:rPr>
                <w:iCs/>
                <w:sz w:val="24"/>
                <w:szCs w:val="24"/>
              </w:rPr>
            </w:rPrChange>
          </w:rPr>
          <w:t xml:space="preserve">Parent </w:t>
        </w:r>
      </w:ins>
      <w:ins w:id="715" w:author="Brandie" w:date="2020-02-10T19:00:00Z">
        <w:r w:rsidRPr="00E54A29">
          <w:rPr>
            <w:rFonts w:asciiTheme="majorHAnsi" w:hAnsiTheme="majorHAnsi" w:cstheme="majorHAnsi"/>
            <w:iCs/>
            <w:color w:val="4472C4" w:themeColor="accent1"/>
            <w:sz w:val="28"/>
            <w:szCs w:val="28"/>
            <w:rPrChange w:id="716" w:author="Brandie" w:date="2020-12-09T14:49:00Z">
              <w:rPr>
                <w:iCs/>
                <w:sz w:val="24"/>
                <w:szCs w:val="24"/>
              </w:rPr>
            </w:rPrChange>
          </w:rPr>
          <w:t>Respon</w:t>
        </w:r>
      </w:ins>
      <w:ins w:id="717" w:author="Brandie" w:date="2020-02-10T18:59:00Z">
        <w:r w:rsidRPr="00E54A29">
          <w:rPr>
            <w:rFonts w:asciiTheme="majorHAnsi" w:hAnsiTheme="majorHAnsi" w:cstheme="majorHAnsi"/>
            <w:iCs/>
            <w:color w:val="4472C4" w:themeColor="accent1"/>
            <w:sz w:val="28"/>
            <w:szCs w:val="28"/>
            <w:rPrChange w:id="718" w:author="Brandie" w:date="2020-12-09T14:49:00Z">
              <w:rPr>
                <w:iCs/>
                <w:sz w:val="24"/>
                <w:szCs w:val="24"/>
              </w:rPr>
            </w:rPrChange>
          </w:rPr>
          <w:t>s</w:t>
        </w:r>
      </w:ins>
      <w:ins w:id="719" w:author="Brandie" w:date="2020-02-10T19:00:00Z">
        <w:r w:rsidRPr="00E54A29">
          <w:rPr>
            <w:rFonts w:asciiTheme="majorHAnsi" w:hAnsiTheme="majorHAnsi" w:cstheme="majorHAnsi"/>
            <w:iCs/>
            <w:color w:val="4472C4" w:themeColor="accent1"/>
            <w:sz w:val="28"/>
            <w:szCs w:val="28"/>
            <w:rPrChange w:id="720" w:author="Brandie" w:date="2020-12-09T14:49:00Z">
              <w:rPr>
                <w:iCs/>
                <w:sz w:val="24"/>
                <w:szCs w:val="24"/>
              </w:rPr>
            </w:rPrChange>
          </w:rPr>
          <w:t xml:space="preserve">ibilities </w:t>
        </w:r>
      </w:ins>
    </w:p>
    <w:p w14:paraId="4991156D" w14:textId="44791E6B" w:rsidR="00C72D84" w:rsidRPr="00E54A29" w:rsidRDefault="00C72D84" w:rsidP="0074396C">
      <w:pPr>
        <w:rPr>
          <w:ins w:id="721" w:author="Brandie" w:date="2020-02-10T19:03:00Z"/>
          <w:iCs/>
          <w:sz w:val="24"/>
          <w:szCs w:val="24"/>
          <w:rPrChange w:id="722" w:author="Brandie" w:date="2020-12-09T14:49:00Z">
            <w:rPr>
              <w:ins w:id="723" w:author="Brandie" w:date="2020-02-10T19:03:00Z"/>
              <w:iCs/>
              <w:sz w:val="28"/>
              <w:szCs w:val="28"/>
            </w:rPr>
          </w:rPrChange>
        </w:rPr>
      </w:pPr>
      <w:ins w:id="724" w:author="Brandie" w:date="2020-02-10T19:01:00Z">
        <w:r w:rsidRPr="00E54A29">
          <w:rPr>
            <w:iCs/>
            <w:sz w:val="24"/>
            <w:szCs w:val="24"/>
            <w:rPrChange w:id="725" w:author="Brandie" w:date="2020-12-09T14:49:00Z">
              <w:rPr>
                <w:iCs/>
                <w:color w:val="4472C4" w:themeColor="accent1"/>
                <w:sz w:val="28"/>
                <w:szCs w:val="28"/>
              </w:rPr>
            </w:rPrChange>
          </w:rPr>
          <w:t xml:space="preserve">Parents of infants please provide diapers, wipes, bottle, </w:t>
        </w:r>
      </w:ins>
      <w:ins w:id="726" w:author="Brandie" w:date="2020-02-10T19:02:00Z">
        <w:r w:rsidR="00EF7EE6" w:rsidRPr="00E54A29">
          <w:rPr>
            <w:iCs/>
            <w:sz w:val="24"/>
            <w:szCs w:val="24"/>
            <w:rPrChange w:id="727" w:author="Brandie" w:date="2020-12-09T14:49:00Z">
              <w:rPr>
                <w:iCs/>
                <w:sz w:val="28"/>
                <w:szCs w:val="28"/>
              </w:rPr>
            </w:rPrChange>
          </w:rPr>
          <w:t>extra clothes, and diaper cream.</w:t>
        </w:r>
      </w:ins>
    </w:p>
    <w:p w14:paraId="7590D585" w14:textId="370010B3" w:rsidR="00EF7EE6" w:rsidRPr="00E54A29" w:rsidRDefault="00EF7EE6" w:rsidP="0074396C">
      <w:pPr>
        <w:rPr>
          <w:ins w:id="728" w:author="Brandie" w:date="2020-02-10T19:04:00Z"/>
          <w:iCs/>
          <w:sz w:val="24"/>
          <w:szCs w:val="24"/>
          <w:rPrChange w:id="729" w:author="Brandie" w:date="2020-12-09T14:49:00Z">
            <w:rPr>
              <w:ins w:id="730" w:author="Brandie" w:date="2020-02-10T19:04:00Z"/>
              <w:iCs/>
              <w:sz w:val="28"/>
              <w:szCs w:val="28"/>
            </w:rPr>
          </w:rPrChange>
        </w:rPr>
      </w:pPr>
      <w:ins w:id="731" w:author="Brandie" w:date="2020-02-10T19:03:00Z">
        <w:r w:rsidRPr="00E54A29">
          <w:rPr>
            <w:iCs/>
            <w:sz w:val="24"/>
            <w:szCs w:val="24"/>
            <w:rPrChange w:id="732" w:author="Brandie" w:date="2020-12-09T14:49:00Z">
              <w:rPr>
                <w:iCs/>
                <w:sz w:val="28"/>
                <w:szCs w:val="28"/>
              </w:rPr>
            </w:rPrChange>
          </w:rPr>
          <w:t>Parents of Toddlers please provide diapers/pull-up, wipes sippy cup, extra clothes, diaper cre</w:t>
        </w:r>
      </w:ins>
      <w:ins w:id="733" w:author="Brandie" w:date="2020-02-10T19:04:00Z">
        <w:r w:rsidRPr="00E54A29">
          <w:rPr>
            <w:iCs/>
            <w:sz w:val="24"/>
            <w:szCs w:val="24"/>
            <w:rPrChange w:id="734" w:author="Brandie" w:date="2020-12-09T14:49:00Z">
              <w:rPr>
                <w:iCs/>
                <w:sz w:val="28"/>
                <w:szCs w:val="28"/>
              </w:rPr>
            </w:rPrChange>
          </w:rPr>
          <w:t>am, and sunscreen.</w:t>
        </w:r>
      </w:ins>
    </w:p>
    <w:p w14:paraId="3CC47536" w14:textId="156C2307" w:rsidR="00EF7EE6" w:rsidRPr="00E54A29" w:rsidRDefault="00EF7EE6" w:rsidP="0074396C">
      <w:pPr>
        <w:rPr>
          <w:ins w:id="735" w:author="Brandie" w:date="2020-02-10T19:05:00Z"/>
          <w:iCs/>
          <w:sz w:val="24"/>
          <w:szCs w:val="24"/>
          <w:rPrChange w:id="736" w:author="Brandie" w:date="2020-12-09T14:49:00Z">
            <w:rPr>
              <w:ins w:id="737" w:author="Brandie" w:date="2020-02-10T19:05:00Z"/>
              <w:iCs/>
              <w:sz w:val="28"/>
              <w:szCs w:val="28"/>
            </w:rPr>
          </w:rPrChange>
        </w:rPr>
      </w:pPr>
      <w:ins w:id="738" w:author="Brandie" w:date="2020-02-10T19:04:00Z">
        <w:r w:rsidRPr="00E54A29">
          <w:rPr>
            <w:iCs/>
            <w:sz w:val="24"/>
            <w:szCs w:val="24"/>
            <w:rPrChange w:id="739" w:author="Brandie" w:date="2020-12-09T14:49:00Z">
              <w:rPr>
                <w:iCs/>
                <w:sz w:val="28"/>
                <w:szCs w:val="28"/>
              </w:rPr>
            </w:rPrChange>
          </w:rPr>
          <w:t>Parents of Preschool</w:t>
        </w:r>
      </w:ins>
      <w:ins w:id="740" w:author="Brandie" w:date="2020-02-10T19:05:00Z">
        <w:r w:rsidRPr="00E54A29">
          <w:rPr>
            <w:iCs/>
            <w:sz w:val="24"/>
            <w:szCs w:val="24"/>
            <w:rPrChange w:id="741" w:author="Brandie" w:date="2020-12-09T14:49:00Z">
              <w:rPr>
                <w:iCs/>
                <w:sz w:val="28"/>
                <w:szCs w:val="28"/>
              </w:rPr>
            </w:rPrChange>
          </w:rPr>
          <w:t>ers if your child is still potty training provide pull-ups, wipes ext</w:t>
        </w:r>
      </w:ins>
      <w:ins w:id="742" w:author="Brandie" w:date="2020-02-10T19:06:00Z">
        <w:r w:rsidRPr="00E54A29">
          <w:rPr>
            <w:iCs/>
            <w:sz w:val="24"/>
            <w:szCs w:val="24"/>
            <w:rPrChange w:id="743" w:author="Brandie" w:date="2020-12-09T14:49:00Z">
              <w:rPr>
                <w:iCs/>
                <w:sz w:val="28"/>
                <w:szCs w:val="28"/>
              </w:rPr>
            </w:rPrChange>
          </w:rPr>
          <w:t>ra clothes and sunscreen.</w:t>
        </w:r>
      </w:ins>
    </w:p>
    <w:p w14:paraId="188D7E71" w14:textId="7EA8FE9F" w:rsidR="00EF7EE6" w:rsidRPr="00E54A29" w:rsidRDefault="00EF7EE6" w:rsidP="0074396C">
      <w:pPr>
        <w:rPr>
          <w:ins w:id="744" w:author="Brandie" w:date="2020-02-10T19:06:00Z"/>
          <w:iCs/>
          <w:sz w:val="24"/>
          <w:szCs w:val="24"/>
          <w:rPrChange w:id="745" w:author="Brandie" w:date="2020-12-09T14:49:00Z">
            <w:rPr>
              <w:ins w:id="746" w:author="Brandie" w:date="2020-02-10T19:06:00Z"/>
              <w:iCs/>
              <w:sz w:val="28"/>
              <w:szCs w:val="28"/>
            </w:rPr>
          </w:rPrChange>
        </w:rPr>
      </w:pPr>
      <w:ins w:id="747" w:author="Brandie" w:date="2020-02-10T19:04:00Z">
        <w:r w:rsidRPr="00E54A29">
          <w:rPr>
            <w:iCs/>
            <w:sz w:val="24"/>
            <w:szCs w:val="24"/>
            <w:rPrChange w:id="748" w:author="Brandie" w:date="2020-12-09T14:49:00Z">
              <w:rPr>
                <w:iCs/>
                <w:sz w:val="28"/>
                <w:szCs w:val="28"/>
              </w:rPr>
            </w:rPrChange>
          </w:rPr>
          <w:t xml:space="preserve">School-Age children </w:t>
        </w:r>
      </w:ins>
      <w:ins w:id="749" w:author="Brandie" w:date="2020-02-10T19:06:00Z">
        <w:r w:rsidRPr="00E54A29">
          <w:rPr>
            <w:iCs/>
            <w:sz w:val="24"/>
            <w:szCs w:val="24"/>
            <w:rPrChange w:id="750" w:author="Brandie" w:date="2020-12-09T14:49:00Z">
              <w:rPr>
                <w:iCs/>
                <w:sz w:val="28"/>
                <w:szCs w:val="28"/>
              </w:rPr>
            </w:rPrChange>
          </w:rPr>
          <w:t xml:space="preserve">please provide </w:t>
        </w:r>
      </w:ins>
      <w:ins w:id="751" w:author="Brandie" w:date="2020-02-10T19:05:00Z">
        <w:r w:rsidRPr="00E54A29">
          <w:rPr>
            <w:iCs/>
            <w:sz w:val="24"/>
            <w:szCs w:val="24"/>
            <w:rPrChange w:id="752" w:author="Brandie" w:date="2020-12-09T14:49:00Z">
              <w:rPr>
                <w:iCs/>
                <w:sz w:val="28"/>
                <w:szCs w:val="28"/>
              </w:rPr>
            </w:rPrChange>
          </w:rPr>
          <w:t>sunscreen</w:t>
        </w:r>
      </w:ins>
      <w:ins w:id="753" w:author="Brandie" w:date="2020-02-10T19:06:00Z">
        <w:r w:rsidRPr="00E54A29">
          <w:rPr>
            <w:iCs/>
            <w:sz w:val="24"/>
            <w:szCs w:val="24"/>
            <w:rPrChange w:id="754" w:author="Brandie" w:date="2020-12-09T14:49:00Z">
              <w:rPr>
                <w:iCs/>
                <w:sz w:val="28"/>
                <w:szCs w:val="28"/>
              </w:rPr>
            </w:rPrChange>
          </w:rPr>
          <w:t>.</w:t>
        </w:r>
      </w:ins>
    </w:p>
    <w:p w14:paraId="343D1FF6" w14:textId="7A602D5E" w:rsidR="00EF7EE6" w:rsidRPr="00E54A29" w:rsidRDefault="00EF7EE6" w:rsidP="0074396C">
      <w:pPr>
        <w:rPr>
          <w:iCs/>
          <w:sz w:val="24"/>
          <w:szCs w:val="24"/>
          <w:rPrChange w:id="755" w:author="Brandie" w:date="2020-12-09T14:49:00Z">
            <w:rPr>
              <w:i/>
              <w:sz w:val="24"/>
              <w:szCs w:val="24"/>
              <w:u w:val="single"/>
            </w:rPr>
          </w:rPrChange>
        </w:rPr>
      </w:pPr>
      <w:ins w:id="756" w:author="Brandie" w:date="2020-02-10T19:06:00Z">
        <w:r w:rsidRPr="00E54A29">
          <w:rPr>
            <w:iCs/>
            <w:sz w:val="24"/>
            <w:szCs w:val="24"/>
            <w:rPrChange w:id="757" w:author="Brandie" w:date="2020-12-09T14:49:00Z">
              <w:rPr>
                <w:iCs/>
                <w:sz w:val="28"/>
                <w:szCs w:val="28"/>
              </w:rPr>
            </w:rPrChange>
          </w:rPr>
          <w:t xml:space="preserve">To all </w:t>
        </w:r>
        <w:del w:id="758" w:author="Brandie" w:date="2020-12-09T14:49:00Z">
          <w:r w:rsidRPr="00E54A29" w:rsidDel="00E54A29">
            <w:rPr>
              <w:iCs/>
              <w:sz w:val="24"/>
              <w:szCs w:val="24"/>
              <w:rPrChange w:id="759" w:author="Brandie" w:date="2020-12-09T14:49:00Z">
                <w:rPr>
                  <w:iCs/>
                  <w:sz w:val="28"/>
                  <w:szCs w:val="28"/>
                </w:rPr>
              </w:rPrChange>
            </w:rPr>
            <w:delText>parents</w:delText>
          </w:r>
        </w:del>
      </w:ins>
      <w:ins w:id="760" w:author="Brandie" w:date="2020-12-09T14:49:00Z">
        <w:r w:rsidR="00E54A29" w:rsidRPr="00E54A29">
          <w:rPr>
            <w:iCs/>
            <w:sz w:val="24"/>
            <w:szCs w:val="24"/>
          </w:rPr>
          <w:t>parents,</w:t>
        </w:r>
      </w:ins>
      <w:ins w:id="761" w:author="Brandie" w:date="2020-02-10T19:06:00Z">
        <w:r w:rsidRPr="00E54A29">
          <w:rPr>
            <w:iCs/>
            <w:sz w:val="24"/>
            <w:szCs w:val="24"/>
            <w:rPrChange w:id="762" w:author="Brandie" w:date="2020-12-09T14:49:00Z">
              <w:rPr>
                <w:iCs/>
                <w:sz w:val="28"/>
                <w:szCs w:val="28"/>
              </w:rPr>
            </w:rPrChange>
          </w:rPr>
          <w:t xml:space="preserve"> please make sure that your children have the proper </w:t>
        </w:r>
      </w:ins>
      <w:ins w:id="763" w:author="Brandie" w:date="2020-02-10T19:07:00Z">
        <w:r w:rsidRPr="00E54A29">
          <w:rPr>
            <w:iCs/>
            <w:sz w:val="24"/>
            <w:szCs w:val="24"/>
            <w:rPrChange w:id="764" w:author="Brandie" w:date="2020-12-09T14:49:00Z">
              <w:rPr>
                <w:iCs/>
                <w:sz w:val="28"/>
                <w:szCs w:val="28"/>
              </w:rPr>
            </w:rPrChange>
          </w:rPr>
          <w:t xml:space="preserve">outdoor </w:t>
        </w:r>
      </w:ins>
      <w:ins w:id="765" w:author="Brandie" w:date="2020-02-10T19:06:00Z">
        <w:r w:rsidRPr="00E54A29">
          <w:rPr>
            <w:iCs/>
            <w:sz w:val="24"/>
            <w:szCs w:val="24"/>
            <w:rPrChange w:id="766" w:author="Brandie" w:date="2020-12-09T14:49:00Z">
              <w:rPr>
                <w:iCs/>
                <w:sz w:val="28"/>
                <w:szCs w:val="28"/>
              </w:rPr>
            </w:rPrChange>
          </w:rPr>
          <w:t>clothing</w:t>
        </w:r>
      </w:ins>
      <w:ins w:id="767" w:author="Brandie" w:date="2020-02-10T19:07:00Z">
        <w:r w:rsidRPr="00E54A29">
          <w:rPr>
            <w:iCs/>
            <w:sz w:val="24"/>
            <w:szCs w:val="24"/>
            <w:rPrChange w:id="768" w:author="Brandie" w:date="2020-12-09T14:49:00Z">
              <w:rPr>
                <w:iCs/>
                <w:sz w:val="28"/>
                <w:szCs w:val="28"/>
              </w:rPr>
            </w:rPrChange>
          </w:rPr>
          <w:t xml:space="preserve"> for the weather conditions.</w:t>
        </w:r>
      </w:ins>
    </w:p>
    <w:p w14:paraId="2BD7E984" w14:textId="77777777" w:rsidR="00435CFB" w:rsidRPr="00E54A29" w:rsidRDefault="00435CFB" w:rsidP="00E01427">
      <w:pPr>
        <w:pStyle w:val="Heading2"/>
        <w:rPr>
          <w:ins w:id="769" w:author="Brandie" w:date="2020-12-09T14:45:00Z"/>
          <w:sz w:val="28"/>
          <w:szCs w:val="28"/>
          <w:rPrChange w:id="770" w:author="Brandie" w:date="2020-12-09T14:49:00Z">
            <w:rPr>
              <w:ins w:id="771" w:author="Brandie" w:date="2020-12-09T14:45:00Z"/>
            </w:rPr>
          </w:rPrChange>
        </w:rPr>
      </w:pPr>
      <w:bookmarkStart w:id="772" w:name="_Toc58420098"/>
      <w:bookmarkStart w:id="773" w:name="_Hlk96947201"/>
      <w:ins w:id="774" w:author="Brandie" w:date="2020-12-09T14:45:00Z">
        <w:r w:rsidRPr="00E54A29">
          <w:rPr>
            <w:sz w:val="28"/>
            <w:szCs w:val="28"/>
            <w:rPrChange w:id="775" w:author="Brandie" w:date="2020-12-09T14:49:00Z">
              <w:rPr/>
            </w:rPrChange>
          </w:rPr>
          <w:t>Holidays/Staff Development Day/Closed Days</w:t>
        </w:r>
        <w:bookmarkEnd w:id="772"/>
      </w:ins>
    </w:p>
    <w:p w14:paraId="229ED2FB" w14:textId="130BEB8E" w:rsidR="00933F57" w:rsidRDefault="00B548F7" w:rsidP="00435CFB">
      <w:pPr>
        <w:rPr>
          <w:ins w:id="776" w:author="brandieslblc@gmail.com" w:date="2022-12-28T16:59:00Z"/>
          <w:sz w:val="24"/>
          <w:szCs w:val="24"/>
        </w:rPr>
      </w:pPr>
      <w:ins w:id="777" w:author="brandieslblc@gmail.com" w:date="2022-12-28T17:05:00Z">
        <w:r w:rsidRPr="002D5050">
          <w:rPr>
            <w:sz w:val="24"/>
            <w:szCs w:val="24"/>
          </w:rPr>
          <w:t xml:space="preserve">To ensure the Center can meet its financial commitments </w:t>
        </w:r>
      </w:ins>
      <w:moveToRangeStart w:id="778" w:author="brandieslblc@gmail.com" w:date="2022-12-28T17:10:00Z" w:name="move123139834"/>
      <w:moveTo w:id="779" w:author="brandieslblc@gmail.com" w:date="2022-12-28T17:10:00Z">
        <w:r w:rsidR="00BA7E78" w:rsidRPr="002D5050">
          <w:rPr>
            <w:sz w:val="24"/>
            <w:szCs w:val="24"/>
          </w:rPr>
          <w:t>on items like staff pay, benefits, etc., we are unable to issue refunds if a child is sent home due to illness, center closure</w:t>
        </w:r>
      </w:moveTo>
      <w:ins w:id="780" w:author="brandieslblc@gmail.com" w:date="2022-12-28T17:11:00Z">
        <w:r w:rsidR="00FA40C2">
          <w:rPr>
            <w:sz w:val="24"/>
            <w:szCs w:val="24"/>
          </w:rPr>
          <w:t>, example, weather</w:t>
        </w:r>
      </w:ins>
      <w:ins w:id="781" w:author="brandieslblc@gmail.com" w:date="2022-12-28T17:12:00Z">
        <w:r w:rsidR="00C60AAE">
          <w:rPr>
            <w:sz w:val="24"/>
            <w:szCs w:val="24"/>
          </w:rPr>
          <w:t xml:space="preserve">, </w:t>
        </w:r>
      </w:ins>
      <w:ins w:id="782" w:author="brandieslblc@gmail.com" w:date="2022-12-28T17:11:00Z">
        <w:r w:rsidR="00FA40C2">
          <w:rPr>
            <w:sz w:val="24"/>
            <w:szCs w:val="24"/>
          </w:rPr>
          <w:t>COVID</w:t>
        </w:r>
      </w:ins>
      <w:ins w:id="783" w:author="brandieslblc@gmail.com" w:date="2022-12-28T17:12:00Z">
        <w:r w:rsidR="00C60AAE">
          <w:rPr>
            <w:sz w:val="24"/>
            <w:szCs w:val="24"/>
          </w:rPr>
          <w:t xml:space="preserve"> </w:t>
        </w:r>
      </w:ins>
      <w:moveTo w:id="784" w:author="brandieslblc@gmail.com" w:date="2022-12-28T17:10:00Z">
        <w:del w:id="785" w:author="brandieslblc@gmail.com" w:date="2022-12-28T17:11:00Z">
          <w:r w:rsidR="00BA7E78" w:rsidRPr="002D5050" w:rsidDel="00FA7A1A">
            <w:rPr>
              <w:sz w:val="24"/>
              <w:szCs w:val="24"/>
            </w:rPr>
            <w:delText xml:space="preserve"> </w:delText>
          </w:r>
        </w:del>
        <w:r w:rsidR="00BA7E78" w:rsidRPr="002D5050">
          <w:rPr>
            <w:sz w:val="24"/>
            <w:szCs w:val="24"/>
          </w:rPr>
          <w:t xml:space="preserve">or other reasons. </w:t>
        </w:r>
      </w:moveTo>
      <w:moveToRangeEnd w:id="778"/>
      <w:ins w:id="786" w:author="brandieslblc@gmail.com" w:date="2022-12-28T17:13:00Z">
        <w:r w:rsidR="00A32B41">
          <w:rPr>
            <w:sz w:val="24"/>
            <w:szCs w:val="24"/>
          </w:rPr>
          <w:t>Th</w:t>
        </w:r>
      </w:ins>
      <w:ins w:id="787" w:author="brandieslblc@gmail.com" w:date="2022-12-28T17:06:00Z">
        <w:r>
          <w:rPr>
            <w:sz w:val="24"/>
            <w:szCs w:val="24"/>
          </w:rPr>
          <w:t xml:space="preserve">e following holidays, staff development days and closed days will be billed to parents. </w:t>
        </w:r>
      </w:ins>
      <w:ins w:id="788" w:author="Brandie" w:date="2020-12-09T14:45:00Z">
        <w:r w:rsidR="00435CFB" w:rsidRPr="002D5050">
          <w:rPr>
            <w:sz w:val="24"/>
            <w:szCs w:val="24"/>
          </w:rPr>
          <w:t>Fees are based on the scheduled days rather than on actual attendance. Sick days, holidays, staff development days and emergency closings</w:t>
        </w:r>
        <w:r w:rsidR="00435CFB">
          <w:rPr>
            <w:sz w:val="24"/>
            <w:szCs w:val="24"/>
          </w:rPr>
          <w:t>, and COVID</w:t>
        </w:r>
        <w:r w:rsidR="00435CFB" w:rsidRPr="007360BD">
          <w:rPr>
            <w:sz w:val="24"/>
            <w:szCs w:val="24"/>
          </w:rPr>
          <w:t xml:space="preserve"> are considered part of the </w:t>
        </w:r>
        <w:r w:rsidR="00435CFB" w:rsidRPr="002D5050">
          <w:rPr>
            <w:sz w:val="24"/>
            <w:szCs w:val="24"/>
          </w:rPr>
          <w:t xml:space="preserve">schedule. </w:t>
        </w:r>
        <w:r w:rsidR="00435CFB" w:rsidRPr="00840CDC">
          <w:rPr>
            <w:sz w:val="24"/>
            <w:szCs w:val="24"/>
          </w:rPr>
          <w:t>The following holidays are considered paid holidays: New Year’s Day (January 1</w:t>
        </w:r>
        <w:r w:rsidR="00435CFB" w:rsidRPr="00840CDC">
          <w:rPr>
            <w:sz w:val="24"/>
            <w:szCs w:val="24"/>
            <w:vertAlign w:val="superscript"/>
          </w:rPr>
          <w:t>st</w:t>
        </w:r>
      </w:ins>
      <w:ins w:id="789" w:author="Brandie" w:date="2020-12-09T14:46:00Z">
        <w:r w:rsidR="00435CFB" w:rsidRPr="00840CDC">
          <w:rPr>
            <w:sz w:val="24"/>
            <w:szCs w:val="24"/>
          </w:rPr>
          <w:t>), Memorial</w:t>
        </w:r>
      </w:ins>
      <w:ins w:id="790" w:author="Brandie" w:date="2020-12-09T14:45:00Z">
        <w:r w:rsidR="00435CFB" w:rsidRPr="00840CDC">
          <w:rPr>
            <w:sz w:val="24"/>
            <w:szCs w:val="24"/>
          </w:rPr>
          <w:t xml:space="preserve"> Day, 4</w:t>
        </w:r>
        <w:r w:rsidR="00435CFB" w:rsidRPr="00840CDC">
          <w:rPr>
            <w:sz w:val="24"/>
            <w:szCs w:val="24"/>
            <w:vertAlign w:val="superscript"/>
          </w:rPr>
          <w:t>th</w:t>
        </w:r>
        <w:r w:rsidR="00435CFB" w:rsidRPr="00840CDC">
          <w:rPr>
            <w:sz w:val="24"/>
            <w:szCs w:val="24"/>
          </w:rPr>
          <w:t xml:space="preserve"> of July, </w:t>
        </w:r>
      </w:ins>
      <w:ins w:id="791" w:author="BRANDIE Folken" w:date="2022-02-28T13:00:00Z">
        <w:r w:rsidR="002D7F32" w:rsidRPr="00840CDC">
          <w:rPr>
            <w:sz w:val="24"/>
            <w:szCs w:val="24"/>
          </w:rPr>
          <w:t xml:space="preserve">Good Friday, </w:t>
        </w:r>
      </w:ins>
      <w:ins w:id="792" w:author="Brandie" w:date="2020-12-09T14:45:00Z">
        <w:r w:rsidR="00435CFB" w:rsidRPr="00840CDC">
          <w:rPr>
            <w:sz w:val="24"/>
            <w:szCs w:val="24"/>
          </w:rPr>
          <w:t>Labor Day, Thanksgiving</w:t>
        </w:r>
      </w:ins>
      <w:ins w:id="793" w:author="BRANDIE Folken" w:date="2022-02-28T13:01:00Z">
        <w:r w:rsidR="002D7F32" w:rsidRPr="00840CDC">
          <w:rPr>
            <w:sz w:val="24"/>
            <w:szCs w:val="24"/>
          </w:rPr>
          <w:t>, Day after Thanksgiving</w:t>
        </w:r>
      </w:ins>
      <w:ins w:id="794" w:author="BRANDIE Folken" w:date="2022-02-28T12:54:00Z">
        <w:r w:rsidR="0067206D" w:rsidRPr="00840CDC">
          <w:rPr>
            <w:sz w:val="24"/>
            <w:szCs w:val="24"/>
          </w:rPr>
          <w:t>, Christmas Eve,</w:t>
        </w:r>
      </w:ins>
      <w:ins w:id="795" w:author="Brandie" w:date="2020-12-09T14:45:00Z">
        <w:r w:rsidR="00435CFB" w:rsidRPr="00840CDC">
          <w:rPr>
            <w:sz w:val="24"/>
            <w:szCs w:val="24"/>
          </w:rPr>
          <w:t xml:space="preserve"> and Christmas Day</w:t>
        </w:r>
        <w:del w:id="796" w:author="Brandie Peterson" w:date="2021-05-07T16:27:00Z">
          <w:r w:rsidR="00435CFB" w:rsidRPr="00840CDC" w:rsidDel="00F34B97">
            <w:rPr>
              <w:sz w:val="24"/>
              <w:szCs w:val="24"/>
            </w:rPr>
            <w:delText xml:space="preserve"> (December 25</w:delText>
          </w:r>
          <w:r w:rsidR="00435CFB" w:rsidRPr="00840CDC" w:rsidDel="00F34B97">
            <w:rPr>
              <w:sz w:val="24"/>
              <w:szCs w:val="24"/>
              <w:vertAlign w:val="superscript"/>
            </w:rPr>
            <w:delText>th</w:delText>
          </w:r>
          <w:r w:rsidR="00435CFB" w:rsidRPr="00840CDC" w:rsidDel="00F34B97">
            <w:rPr>
              <w:sz w:val="24"/>
              <w:szCs w:val="24"/>
            </w:rPr>
            <w:delText>)</w:delText>
          </w:r>
        </w:del>
        <w:r w:rsidR="00435CFB" w:rsidRPr="00840CDC">
          <w:rPr>
            <w:sz w:val="24"/>
            <w:szCs w:val="24"/>
          </w:rPr>
          <w:t>.</w:t>
        </w:r>
      </w:ins>
      <w:ins w:id="797" w:author="Brandie Peterson" w:date="2021-03-29T11:36:00Z">
        <w:r w:rsidR="00103428" w:rsidRPr="00840CDC">
          <w:rPr>
            <w:sz w:val="24"/>
            <w:szCs w:val="24"/>
          </w:rPr>
          <w:t xml:space="preserve"> </w:t>
        </w:r>
      </w:ins>
      <w:ins w:id="798" w:author="Brandie" w:date="2020-12-09T14:45:00Z">
        <w:r w:rsidR="00435CFB" w:rsidRPr="00840CDC">
          <w:rPr>
            <w:sz w:val="24"/>
            <w:szCs w:val="24"/>
          </w:rPr>
          <w:t xml:space="preserve"> </w:t>
        </w:r>
      </w:ins>
      <w:ins w:id="799" w:author="Brandie Peterson" w:date="2021-05-13T10:25:00Z">
        <w:del w:id="800" w:author="brandieslblc@gmail.com" w:date="2022-12-28T17:07:00Z">
          <w:r w:rsidR="0084004C" w:rsidRPr="00840CDC" w:rsidDel="00DC18E6">
            <w:rPr>
              <w:sz w:val="24"/>
              <w:szCs w:val="24"/>
            </w:rPr>
            <w:delText>In addition to these days the center will also be closed the Friday after Thanksgiving, and Christ</w:delText>
          </w:r>
        </w:del>
      </w:ins>
      <w:ins w:id="801" w:author="Brandie Peterson" w:date="2021-05-13T10:26:00Z">
        <w:del w:id="802" w:author="brandieslblc@gmail.com" w:date="2022-12-28T17:07:00Z">
          <w:r w:rsidR="0084004C" w:rsidRPr="00840CDC" w:rsidDel="00DC18E6">
            <w:rPr>
              <w:sz w:val="24"/>
              <w:szCs w:val="24"/>
            </w:rPr>
            <w:delText>mas Eve</w:delText>
          </w:r>
          <w:r w:rsidR="006C0409" w:rsidRPr="00840CDC" w:rsidDel="00DC18E6">
            <w:rPr>
              <w:sz w:val="24"/>
              <w:szCs w:val="24"/>
            </w:rPr>
            <w:delText xml:space="preserve">. </w:delText>
          </w:r>
        </w:del>
        <w:r w:rsidR="006C0409" w:rsidRPr="00840CDC">
          <w:rPr>
            <w:sz w:val="24"/>
            <w:szCs w:val="24"/>
          </w:rPr>
          <w:t>Other days will be taken into consideration throughout the year and notice will be given to the families if we are able</w:t>
        </w:r>
        <w:del w:id="803" w:author="brandieslblc@gmail.com" w:date="2022-12-28T17:02:00Z">
          <w:r w:rsidR="006C0409" w:rsidRPr="00840CDC" w:rsidDel="001F1058">
            <w:rPr>
              <w:sz w:val="24"/>
              <w:szCs w:val="24"/>
            </w:rPr>
            <w:delText>.</w:delText>
          </w:r>
        </w:del>
      </w:ins>
      <w:ins w:id="804" w:author="Brandie Peterson" w:date="2021-05-13T10:27:00Z">
        <w:del w:id="805" w:author="brandieslblc@gmail.com" w:date="2022-12-28T17:02:00Z">
          <w:r w:rsidR="00454882" w:rsidRPr="00840CDC" w:rsidDel="001F1058">
            <w:rPr>
              <w:sz w:val="24"/>
              <w:szCs w:val="24"/>
            </w:rPr>
            <w:delText xml:space="preserve"> </w:delText>
          </w:r>
          <w:r w:rsidR="00454882" w:rsidRPr="00840CDC" w:rsidDel="009826A7">
            <w:rPr>
              <w:sz w:val="24"/>
              <w:szCs w:val="24"/>
            </w:rPr>
            <w:delText>Example: if a holiday lands on a weekend the center might</w:delText>
          </w:r>
        </w:del>
      </w:ins>
      <w:ins w:id="806" w:author="BRANDIE Folken" w:date="2022-02-28T12:53:00Z">
        <w:del w:id="807" w:author="brandieslblc@gmail.com" w:date="2022-12-28T17:02:00Z">
          <w:r w:rsidR="0067206D" w:rsidRPr="00840CDC" w:rsidDel="009826A7">
            <w:rPr>
              <w:sz w:val="24"/>
              <w:szCs w:val="24"/>
            </w:rPr>
            <w:delText>will</w:delText>
          </w:r>
        </w:del>
      </w:ins>
      <w:ins w:id="808" w:author="Brandie Peterson" w:date="2021-05-13T10:27:00Z">
        <w:del w:id="809" w:author="brandieslblc@gmail.com" w:date="2022-12-28T17:02:00Z">
          <w:r w:rsidR="00454882" w:rsidRPr="00840CDC" w:rsidDel="009826A7">
            <w:rPr>
              <w:sz w:val="24"/>
              <w:szCs w:val="24"/>
            </w:rPr>
            <w:delText xml:space="preserve"> be closed that</w:delText>
          </w:r>
        </w:del>
      </w:ins>
      <w:ins w:id="810" w:author="BRANDIE Folken" w:date="2022-02-28T12:53:00Z">
        <w:del w:id="811" w:author="brandieslblc@gmail.com" w:date="2022-12-28T17:02:00Z">
          <w:r w:rsidR="0067206D" w:rsidRPr="00840CDC" w:rsidDel="009826A7">
            <w:rPr>
              <w:sz w:val="24"/>
              <w:szCs w:val="24"/>
            </w:rPr>
            <w:delText>he</w:delText>
          </w:r>
        </w:del>
      </w:ins>
      <w:ins w:id="812" w:author="Brandie Peterson" w:date="2021-05-13T10:27:00Z">
        <w:del w:id="813" w:author="brandieslblc@gmail.com" w:date="2022-12-28T17:02:00Z">
          <w:r w:rsidR="00454882" w:rsidRPr="00840CDC" w:rsidDel="009826A7">
            <w:rPr>
              <w:sz w:val="24"/>
              <w:szCs w:val="24"/>
            </w:rPr>
            <w:delText xml:space="preserve"> Friday </w:delText>
          </w:r>
        </w:del>
      </w:ins>
      <w:ins w:id="814" w:author="BRANDIE Folken" w:date="2022-02-28T12:53:00Z">
        <w:del w:id="815" w:author="brandieslblc@gmail.com" w:date="2022-12-28T17:02:00Z">
          <w:r w:rsidR="0067206D" w:rsidRPr="00840CDC" w:rsidDel="009826A7">
            <w:rPr>
              <w:sz w:val="24"/>
              <w:szCs w:val="24"/>
            </w:rPr>
            <w:delText>before</w:delText>
          </w:r>
        </w:del>
      </w:ins>
      <w:ins w:id="816" w:author="BRANDIE Folken" w:date="2022-02-28T12:54:00Z">
        <w:del w:id="817" w:author="brandieslblc@gmail.com" w:date="2022-12-28T17:02:00Z">
          <w:r w:rsidR="0067206D" w:rsidRPr="00840CDC" w:rsidDel="009826A7">
            <w:rPr>
              <w:sz w:val="24"/>
              <w:szCs w:val="24"/>
            </w:rPr>
            <w:delText xml:space="preserve"> the holiday </w:delText>
          </w:r>
        </w:del>
      </w:ins>
      <w:ins w:id="818" w:author="Brandie Peterson" w:date="2021-05-13T10:27:00Z">
        <w:del w:id="819" w:author="BRANDIE Folken" w:date="2022-02-28T12:53:00Z">
          <w:r w:rsidR="00454882" w:rsidRPr="00840CDC" w:rsidDel="0067206D">
            <w:rPr>
              <w:sz w:val="24"/>
              <w:szCs w:val="24"/>
            </w:rPr>
            <w:delText>or following Monday</w:delText>
          </w:r>
        </w:del>
      </w:ins>
      <w:ins w:id="820" w:author="brandieslblc@gmail.com" w:date="2022-12-28T17:02:00Z">
        <w:r w:rsidR="001F1058">
          <w:rPr>
            <w:sz w:val="24"/>
            <w:szCs w:val="24"/>
          </w:rPr>
          <w:t xml:space="preserve">. </w:t>
        </w:r>
      </w:ins>
      <w:ins w:id="821" w:author="brandieslblc@gmail.com" w:date="2022-12-28T17:03:00Z">
        <w:r w:rsidR="001F1058">
          <w:rPr>
            <w:sz w:val="24"/>
            <w:szCs w:val="24"/>
          </w:rPr>
          <w:t>We will take one day in either November or December</w:t>
        </w:r>
      </w:ins>
      <w:ins w:id="822" w:author="Brandie Peterson" w:date="2022-06-08T21:55:00Z">
        <w:del w:id="823" w:author="brandieslblc@gmail.com" w:date="2022-12-28T17:02:00Z">
          <w:r w:rsidR="00DF57E7" w:rsidDel="001F1058">
            <w:rPr>
              <w:sz w:val="24"/>
              <w:szCs w:val="24"/>
            </w:rPr>
            <w:delText>,</w:delText>
          </w:r>
        </w:del>
        <w:r w:rsidR="00DF57E7">
          <w:rPr>
            <w:sz w:val="24"/>
            <w:szCs w:val="24"/>
          </w:rPr>
          <w:t xml:space="preserve"> </w:t>
        </w:r>
      </w:ins>
      <w:ins w:id="824" w:author="brandieslblc@gmail.com" w:date="2022-12-28T17:03:00Z">
        <w:r w:rsidR="002107EA">
          <w:rPr>
            <w:sz w:val="24"/>
            <w:szCs w:val="24"/>
          </w:rPr>
          <w:t xml:space="preserve">for a </w:t>
        </w:r>
      </w:ins>
      <w:ins w:id="825" w:author="Brandie Peterson" w:date="2022-06-08T21:55:00Z">
        <w:del w:id="826" w:author="brandieslblc@gmail.com" w:date="2022-12-28T17:03:00Z">
          <w:r w:rsidR="00DF57E7" w:rsidDel="002107EA">
            <w:rPr>
              <w:sz w:val="24"/>
              <w:szCs w:val="24"/>
            </w:rPr>
            <w:delText xml:space="preserve">or </w:delText>
          </w:r>
        </w:del>
        <w:r w:rsidR="00DF57E7">
          <w:rPr>
            <w:sz w:val="24"/>
            <w:szCs w:val="24"/>
          </w:rPr>
          <w:t xml:space="preserve">staff </w:t>
        </w:r>
        <w:del w:id="827" w:author="brandieslblc@gmail.com" w:date="2022-12-28T17:08:00Z">
          <w:r w:rsidR="00DF57E7" w:rsidDel="00FD5DDA">
            <w:rPr>
              <w:sz w:val="24"/>
              <w:szCs w:val="24"/>
            </w:rPr>
            <w:delText>in service</w:delText>
          </w:r>
        </w:del>
      </w:ins>
      <w:ins w:id="828" w:author="brandieslblc@gmail.com" w:date="2022-12-28T17:08:00Z">
        <w:r w:rsidR="00FD5DDA">
          <w:rPr>
            <w:sz w:val="24"/>
            <w:szCs w:val="24"/>
          </w:rPr>
          <w:t>development</w:t>
        </w:r>
      </w:ins>
      <w:ins w:id="829" w:author="Brandie Peterson" w:date="2022-06-08T21:55:00Z">
        <w:r w:rsidR="00DF57E7">
          <w:rPr>
            <w:sz w:val="24"/>
            <w:szCs w:val="24"/>
          </w:rPr>
          <w:t xml:space="preserve"> day</w:t>
        </w:r>
      </w:ins>
      <w:ins w:id="830" w:author="brandieslblc@gmail.com" w:date="2022-12-28T17:08:00Z">
        <w:r w:rsidR="00FD5DDA">
          <w:rPr>
            <w:sz w:val="24"/>
            <w:szCs w:val="24"/>
          </w:rPr>
          <w:t xml:space="preserve"> for our staff to</w:t>
        </w:r>
        <w:r w:rsidR="00E81F18">
          <w:rPr>
            <w:sz w:val="24"/>
            <w:szCs w:val="24"/>
          </w:rPr>
          <w:t xml:space="preserve"> complete the mandatory training enable to stay in compliance with Rule 3</w:t>
        </w:r>
      </w:ins>
      <w:ins w:id="831" w:author="Brandie Peterson" w:date="2022-06-08T21:55:00Z">
        <w:del w:id="832" w:author="brandieslblc@gmail.com" w:date="2022-12-28T17:03:00Z">
          <w:r w:rsidR="00DF57E7" w:rsidDel="002107EA">
            <w:rPr>
              <w:sz w:val="24"/>
              <w:szCs w:val="24"/>
            </w:rPr>
            <w:delText>s</w:delText>
          </w:r>
        </w:del>
        <w:r w:rsidR="00DF57E7">
          <w:rPr>
            <w:sz w:val="24"/>
            <w:szCs w:val="24"/>
          </w:rPr>
          <w:t>.</w:t>
        </w:r>
      </w:ins>
      <w:ins w:id="833" w:author="brandieslblc@gmail.com" w:date="2022-12-28T17:03:00Z">
        <w:r w:rsidR="00B00EE1">
          <w:rPr>
            <w:sz w:val="24"/>
            <w:szCs w:val="24"/>
          </w:rPr>
          <w:t xml:space="preserve"> Parents will also be </w:t>
        </w:r>
      </w:ins>
      <w:ins w:id="834" w:author="brandieslblc@gmail.com" w:date="2022-12-28T17:04:00Z">
        <w:r w:rsidR="00B00EE1">
          <w:rPr>
            <w:sz w:val="24"/>
            <w:szCs w:val="24"/>
          </w:rPr>
          <w:t>billed a daily rate</w:t>
        </w:r>
      </w:ins>
      <w:ins w:id="835" w:author="brandieslblc@gmail.com" w:date="2022-12-28T17:09:00Z">
        <w:r w:rsidR="00B14A00">
          <w:rPr>
            <w:sz w:val="24"/>
            <w:szCs w:val="24"/>
          </w:rPr>
          <w:t xml:space="preserve"> for these days.</w:t>
        </w:r>
      </w:ins>
      <w:ins w:id="836" w:author="Brandie Peterson" w:date="2021-05-13T10:26:00Z">
        <w:r w:rsidR="006C0409" w:rsidRPr="00840CDC">
          <w:rPr>
            <w:sz w:val="24"/>
            <w:szCs w:val="24"/>
          </w:rPr>
          <w:t xml:space="preserve"> </w:t>
        </w:r>
      </w:ins>
      <w:ins w:id="837" w:author="BRANDIE Folken" w:date="2022-02-28T13:01:00Z">
        <w:r w:rsidR="002D7F32" w:rsidRPr="00840CDC">
          <w:rPr>
            <w:sz w:val="24"/>
            <w:szCs w:val="24"/>
          </w:rPr>
          <w:t xml:space="preserve">All </w:t>
        </w:r>
      </w:ins>
      <w:ins w:id="838" w:author="Brandie" w:date="2020-12-09T14:45:00Z">
        <w:r w:rsidR="00435CFB" w:rsidRPr="00840CDC">
          <w:rPr>
            <w:sz w:val="24"/>
            <w:szCs w:val="24"/>
          </w:rPr>
          <w:t xml:space="preserve">Parents </w:t>
        </w:r>
      </w:ins>
      <w:ins w:id="839" w:author="BRANDIE Folken" w:date="2022-02-28T13:02:00Z">
        <w:r w:rsidR="002D7F32" w:rsidRPr="00840CDC">
          <w:rPr>
            <w:sz w:val="24"/>
            <w:szCs w:val="24"/>
          </w:rPr>
          <w:t xml:space="preserve">regardless of </w:t>
        </w:r>
      </w:ins>
      <w:ins w:id="840" w:author="brandieslblc@gmail.com" w:date="2022-12-29T11:19:00Z">
        <w:r w:rsidR="009A782F">
          <w:rPr>
            <w:sz w:val="24"/>
            <w:szCs w:val="24"/>
          </w:rPr>
          <w:t xml:space="preserve">enrollment </w:t>
        </w:r>
      </w:ins>
      <w:ins w:id="841" w:author="BRANDIE Folken" w:date="2022-02-28T13:02:00Z">
        <w:r w:rsidR="002D7F32" w:rsidRPr="00840CDC">
          <w:rPr>
            <w:sz w:val="24"/>
            <w:szCs w:val="24"/>
          </w:rPr>
          <w:t>status</w:t>
        </w:r>
      </w:ins>
      <w:ins w:id="842" w:author="BRANDIE Folken" w:date="2022-02-28T13:01:00Z">
        <w:r w:rsidR="002D7F32" w:rsidRPr="00840CDC">
          <w:rPr>
            <w:sz w:val="24"/>
            <w:szCs w:val="24"/>
          </w:rPr>
          <w:t xml:space="preserve"> </w:t>
        </w:r>
      </w:ins>
      <w:ins w:id="843" w:author="Brandie" w:date="2020-12-09T14:45:00Z">
        <w:r w:rsidR="00435CFB" w:rsidRPr="00840CDC">
          <w:rPr>
            <w:sz w:val="24"/>
            <w:szCs w:val="24"/>
          </w:rPr>
          <w:t>are required to pay for all enrolled days even when their child is not in attendance, such as being sick.</w:t>
        </w:r>
        <w:r w:rsidR="00435CFB" w:rsidRPr="002D5050">
          <w:rPr>
            <w:sz w:val="24"/>
            <w:szCs w:val="24"/>
          </w:rPr>
          <w:t xml:space="preserve"> </w:t>
        </w:r>
        <w:del w:id="844" w:author="brandieslblc@gmail.com" w:date="2022-12-28T17:05:00Z">
          <w:r w:rsidR="00435CFB" w:rsidRPr="002D5050" w:rsidDel="00B548F7">
            <w:rPr>
              <w:sz w:val="24"/>
              <w:szCs w:val="24"/>
            </w:rPr>
            <w:delText xml:space="preserve">To ensure the Center can meet its financial commitments </w:delText>
          </w:r>
        </w:del>
      </w:ins>
      <w:moveFromRangeStart w:id="845" w:author="brandieslblc@gmail.com" w:date="2022-12-28T17:10:00Z" w:name="move123139834"/>
      <w:moveFrom w:id="846" w:author="brandieslblc@gmail.com" w:date="2022-12-28T17:10:00Z">
        <w:ins w:id="847" w:author="Brandie" w:date="2020-12-09T14:45:00Z">
          <w:r w:rsidR="00435CFB" w:rsidRPr="002D5050" w:rsidDel="00BA7E78">
            <w:rPr>
              <w:sz w:val="24"/>
              <w:szCs w:val="24"/>
            </w:rPr>
            <w:t xml:space="preserve">on items like staff pay, benefits, etc., we are unable to issue refunds if a child is sent home due to illness, center closure or other reasons. </w:t>
          </w:r>
        </w:ins>
      </w:moveFrom>
      <w:moveFromRangeEnd w:id="845"/>
      <w:ins w:id="848" w:author="BRANDIE Folken" w:date="2022-12-28T16:17:00Z">
        <w:r w:rsidR="00615F7B" w:rsidRPr="00615F7B">
          <w:rPr>
            <w:sz w:val="24"/>
            <w:szCs w:val="24"/>
            <w:highlight w:val="yellow"/>
            <w:rPrChange w:id="849" w:author="BRANDIE Folken" w:date="2022-12-28T16:19:00Z">
              <w:rPr>
                <w:sz w:val="24"/>
                <w:szCs w:val="24"/>
              </w:rPr>
            </w:rPrChange>
          </w:rPr>
          <w:t xml:space="preserve">If a holiday lands on a weekend our center will either be closed the Friday </w:t>
        </w:r>
      </w:ins>
      <w:ins w:id="850" w:author="brandieslblc@gmail.com" w:date="2022-12-29T08:20:00Z">
        <w:r w:rsidR="00CB1132" w:rsidRPr="0014270A">
          <w:rPr>
            <w:sz w:val="24"/>
            <w:szCs w:val="24"/>
            <w:highlight w:val="yellow"/>
          </w:rPr>
          <w:t>before</w:t>
        </w:r>
        <w:r w:rsidR="00CB1132">
          <w:rPr>
            <w:sz w:val="24"/>
            <w:szCs w:val="24"/>
            <w:highlight w:val="yellow"/>
          </w:rPr>
          <w:t xml:space="preserve"> or the Monday after </w:t>
        </w:r>
      </w:ins>
      <w:ins w:id="851" w:author="BRANDIE Folken" w:date="2022-12-28T16:17:00Z">
        <w:del w:id="852" w:author="brandieslblc@gmail.com" w:date="2022-12-29T08:20:00Z">
          <w:r w:rsidR="00615F7B" w:rsidRPr="00615F7B" w:rsidDel="00CB1132">
            <w:rPr>
              <w:sz w:val="24"/>
              <w:szCs w:val="24"/>
              <w:highlight w:val="yellow"/>
              <w:rPrChange w:id="853" w:author="BRANDIE Folken" w:date="2022-12-28T16:19:00Z">
                <w:rPr>
                  <w:sz w:val="24"/>
                  <w:szCs w:val="24"/>
                </w:rPr>
              </w:rPrChange>
            </w:rPr>
            <w:delText xml:space="preserve">before </w:delText>
          </w:r>
        </w:del>
      </w:ins>
      <w:ins w:id="854" w:author="BRANDIE Folken" w:date="2022-12-28T16:18:00Z">
        <w:r w:rsidR="00615F7B" w:rsidRPr="00615F7B">
          <w:rPr>
            <w:sz w:val="24"/>
            <w:szCs w:val="24"/>
            <w:highlight w:val="yellow"/>
            <w:rPrChange w:id="855" w:author="BRANDIE Folken" w:date="2022-12-28T16:19:00Z">
              <w:rPr>
                <w:sz w:val="24"/>
                <w:szCs w:val="24"/>
              </w:rPr>
            </w:rPrChange>
          </w:rPr>
          <w:t>as a closed paid holiday</w:t>
        </w:r>
      </w:ins>
      <w:ins w:id="856" w:author="brandieslblc@gmail.com" w:date="2022-12-29T08:20:00Z">
        <w:r w:rsidR="00564B60">
          <w:rPr>
            <w:sz w:val="24"/>
            <w:szCs w:val="24"/>
            <w:highlight w:val="yellow"/>
          </w:rPr>
          <w:t xml:space="preserve">. </w:t>
        </w:r>
      </w:ins>
      <w:ins w:id="857" w:author="BRANDIE Folken" w:date="2022-12-28T16:18:00Z">
        <w:del w:id="858" w:author="brandieslblc@gmail.com" w:date="2022-12-29T08:20:00Z">
          <w:r w:rsidR="00615F7B" w:rsidRPr="00615F7B" w:rsidDel="00564B60">
            <w:rPr>
              <w:sz w:val="24"/>
              <w:szCs w:val="24"/>
              <w:highlight w:val="yellow"/>
              <w:rPrChange w:id="859" w:author="BRANDIE Folken" w:date="2022-12-28T16:19:00Z">
                <w:rPr>
                  <w:sz w:val="24"/>
                  <w:szCs w:val="24"/>
                </w:rPr>
              </w:rPrChange>
            </w:rPr>
            <w:delText xml:space="preserve"> </w:delText>
          </w:r>
          <w:r w:rsidR="00615F7B" w:rsidRPr="00615F7B" w:rsidDel="00CB1132">
            <w:rPr>
              <w:sz w:val="24"/>
              <w:szCs w:val="24"/>
              <w:highlight w:val="yellow"/>
              <w:rPrChange w:id="860" w:author="BRANDIE Folken" w:date="2022-12-28T16:19:00Z">
                <w:rPr>
                  <w:sz w:val="24"/>
                  <w:szCs w:val="24"/>
                </w:rPr>
              </w:rPrChange>
            </w:rPr>
            <w:delText xml:space="preserve">or the Monday after the holiday as a closed paid holiday. </w:delText>
          </w:r>
        </w:del>
        <w:r w:rsidR="00615F7B" w:rsidRPr="00615F7B">
          <w:rPr>
            <w:sz w:val="24"/>
            <w:szCs w:val="24"/>
            <w:highlight w:val="yellow"/>
            <w:rPrChange w:id="861" w:author="BRANDIE Folken" w:date="2022-12-28T16:19:00Z">
              <w:rPr>
                <w:sz w:val="24"/>
                <w:szCs w:val="24"/>
              </w:rPr>
            </w:rPrChange>
          </w:rPr>
          <w:t xml:space="preserve">It will be to our discretion and will notify the parent prior to </w:t>
        </w:r>
      </w:ins>
      <w:ins w:id="862" w:author="BRANDIE Folken" w:date="2022-12-28T16:19:00Z">
        <w:r w:rsidR="00615F7B" w:rsidRPr="00615F7B">
          <w:rPr>
            <w:sz w:val="24"/>
            <w:szCs w:val="24"/>
            <w:highlight w:val="yellow"/>
            <w:rPrChange w:id="863" w:author="BRANDIE Folken" w:date="2022-12-28T16:19:00Z">
              <w:rPr>
                <w:sz w:val="24"/>
                <w:szCs w:val="24"/>
              </w:rPr>
            </w:rPrChange>
          </w:rPr>
          <w:t xml:space="preserve">the holiday </w:t>
        </w:r>
        <w:del w:id="864" w:author="brandieslblc@gmail.com" w:date="2022-12-29T08:21:00Z">
          <w:r w:rsidR="00615F7B" w:rsidRPr="00615F7B" w:rsidDel="00525418">
            <w:rPr>
              <w:sz w:val="24"/>
              <w:szCs w:val="24"/>
              <w:highlight w:val="yellow"/>
              <w:rPrChange w:id="865" w:author="BRANDIE Folken" w:date="2022-12-28T16:19:00Z">
                <w:rPr>
                  <w:sz w:val="24"/>
                  <w:szCs w:val="24"/>
                </w:rPr>
              </w:rPrChange>
            </w:rPr>
            <w:delText xml:space="preserve">either by email or </w:delText>
          </w:r>
        </w:del>
        <w:r w:rsidR="00615F7B" w:rsidRPr="00615F7B">
          <w:rPr>
            <w:sz w:val="24"/>
            <w:szCs w:val="24"/>
            <w:highlight w:val="yellow"/>
            <w:rPrChange w:id="866" w:author="BRANDIE Folken" w:date="2022-12-28T16:19:00Z">
              <w:rPr>
                <w:sz w:val="24"/>
                <w:szCs w:val="24"/>
              </w:rPr>
            </w:rPrChange>
          </w:rPr>
          <w:t>it will be posted on the memo board by the front office</w:t>
        </w:r>
        <w:r w:rsidR="00615F7B" w:rsidRPr="00B20497">
          <w:rPr>
            <w:sz w:val="24"/>
            <w:szCs w:val="24"/>
            <w:highlight w:val="yellow"/>
            <w:rPrChange w:id="867" w:author="brandieslblc@gmail.com" w:date="2022-12-28T16:52:00Z">
              <w:rPr>
                <w:sz w:val="24"/>
                <w:szCs w:val="24"/>
              </w:rPr>
            </w:rPrChange>
          </w:rPr>
          <w:t>.</w:t>
        </w:r>
      </w:ins>
      <w:ins w:id="868" w:author="brandieslblc@gmail.com" w:date="2022-12-28T16:51:00Z">
        <w:r w:rsidR="008D1E62" w:rsidRPr="00B20497">
          <w:rPr>
            <w:sz w:val="24"/>
            <w:szCs w:val="24"/>
            <w:highlight w:val="yellow"/>
            <w:rPrChange w:id="869" w:author="brandieslblc@gmail.com" w:date="2022-12-28T16:52:00Z">
              <w:rPr>
                <w:sz w:val="24"/>
                <w:szCs w:val="24"/>
              </w:rPr>
            </w:rPrChange>
          </w:rPr>
          <w:t xml:space="preserve"> If a holiday falls during the week we will be closed on th</w:t>
        </w:r>
      </w:ins>
      <w:ins w:id="870" w:author="brandieslblc@gmail.com" w:date="2022-12-28T16:52:00Z">
        <w:r w:rsidR="008D1E62" w:rsidRPr="00B20497">
          <w:rPr>
            <w:sz w:val="24"/>
            <w:szCs w:val="24"/>
            <w:highlight w:val="yellow"/>
            <w:rPrChange w:id="871" w:author="brandieslblc@gmail.com" w:date="2022-12-28T16:52:00Z">
              <w:rPr>
                <w:sz w:val="24"/>
                <w:szCs w:val="24"/>
              </w:rPr>
            </w:rPrChange>
          </w:rPr>
          <w:t>e day of the holiday.</w:t>
        </w:r>
        <w:r w:rsidR="008D1E62">
          <w:rPr>
            <w:sz w:val="24"/>
            <w:szCs w:val="24"/>
          </w:rPr>
          <w:t xml:space="preserve"> </w:t>
        </w:r>
      </w:ins>
      <w:ins w:id="872" w:author="BRANDIE Folken" w:date="2022-12-28T16:19:00Z">
        <w:r w:rsidR="00615F7B">
          <w:rPr>
            <w:sz w:val="24"/>
            <w:szCs w:val="24"/>
          </w:rPr>
          <w:t xml:space="preserve"> </w:t>
        </w:r>
      </w:ins>
    </w:p>
    <w:p w14:paraId="4D2262C1" w14:textId="296C541D" w:rsidR="006740A8" w:rsidRPr="000567EE" w:rsidRDefault="006740A8" w:rsidP="006740A8">
      <w:pPr>
        <w:rPr>
          <w:ins w:id="873" w:author="brandieslblc@gmail.com" w:date="2022-12-28T16:59:00Z"/>
          <w:sz w:val="24"/>
          <w:szCs w:val="24"/>
          <w:highlight w:val="yellow"/>
          <w:rPrChange w:id="874" w:author="brandieslblc@gmail.com" w:date="2022-12-28T17:01:00Z">
            <w:rPr>
              <w:ins w:id="875" w:author="brandieslblc@gmail.com" w:date="2022-12-28T16:59:00Z"/>
              <w:sz w:val="24"/>
              <w:szCs w:val="24"/>
            </w:rPr>
          </w:rPrChange>
        </w:rPr>
      </w:pPr>
      <w:ins w:id="876" w:author="brandieslblc@gmail.com" w:date="2022-12-28T16:59:00Z">
        <w:r w:rsidRPr="000567EE">
          <w:rPr>
            <w:sz w:val="24"/>
            <w:szCs w:val="24"/>
            <w:highlight w:val="yellow"/>
            <w:rPrChange w:id="877" w:author="brandieslblc@gmail.com" w:date="2022-12-28T17:01:00Z">
              <w:rPr>
                <w:sz w:val="24"/>
                <w:szCs w:val="24"/>
              </w:rPr>
            </w:rPrChange>
          </w:rPr>
          <w:t>School age rates are based on if your child’s has school that day. If there is no school due to summer vacation,</w:t>
        </w:r>
      </w:ins>
    </w:p>
    <w:p w14:paraId="1509083B" w14:textId="3A63C6FD" w:rsidR="006740A8" w:rsidRDefault="00D42D56" w:rsidP="006740A8">
      <w:pPr>
        <w:rPr>
          <w:ins w:id="878" w:author="BRANDIE Folken" w:date="2022-12-28T16:14:00Z"/>
          <w:sz w:val="24"/>
          <w:szCs w:val="24"/>
        </w:rPr>
      </w:pPr>
      <w:ins w:id="879" w:author="brandieslblc@gmail.com" w:date="2022-12-28T16:59:00Z">
        <w:r w:rsidRPr="00D42D56">
          <w:rPr>
            <w:sz w:val="24"/>
            <w:szCs w:val="24"/>
            <w:highlight w:val="yellow"/>
          </w:rPr>
          <w:t>H</w:t>
        </w:r>
        <w:r w:rsidR="006740A8" w:rsidRPr="000567EE">
          <w:rPr>
            <w:sz w:val="24"/>
            <w:szCs w:val="24"/>
            <w:highlight w:val="yellow"/>
            <w:rPrChange w:id="880" w:author="brandieslblc@gmail.com" w:date="2022-12-28T17:01:00Z">
              <w:rPr>
                <w:sz w:val="24"/>
                <w:szCs w:val="24"/>
              </w:rPr>
            </w:rPrChange>
          </w:rPr>
          <w:t>oliday</w:t>
        </w:r>
      </w:ins>
      <w:ins w:id="881" w:author="brandieslblc@gmail.com" w:date="2022-12-29T08:22:00Z">
        <w:r>
          <w:rPr>
            <w:sz w:val="24"/>
            <w:szCs w:val="24"/>
            <w:highlight w:val="yellow"/>
          </w:rPr>
          <w:t xml:space="preserve"> break </w:t>
        </w:r>
      </w:ins>
      <w:ins w:id="882" w:author="brandieslblc@gmail.com" w:date="2022-12-29T08:24:00Z">
        <w:r w:rsidR="00A66FAE">
          <w:rPr>
            <w:sz w:val="24"/>
            <w:szCs w:val="24"/>
            <w:highlight w:val="yellow"/>
          </w:rPr>
          <w:t>but not limited to, (Christmas</w:t>
        </w:r>
      </w:ins>
      <w:ins w:id="883" w:author="brandieslblc@gmail.com" w:date="2022-12-29T08:22:00Z">
        <w:r>
          <w:rPr>
            <w:sz w:val="24"/>
            <w:szCs w:val="24"/>
            <w:highlight w:val="yellow"/>
          </w:rPr>
          <w:t xml:space="preserve">, Easter, </w:t>
        </w:r>
        <w:r w:rsidR="00A259C3">
          <w:rPr>
            <w:sz w:val="24"/>
            <w:szCs w:val="24"/>
            <w:highlight w:val="yellow"/>
          </w:rPr>
          <w:t>Presidents Day</w:t>
        </w:r>
      </w:ins>
      <w:ins w:id="884" w:author="brandieslblc@gmail.com" w:date="2022-12-29T08:23:00Z">
        <w:r w:rsidR="00A259C3">
          <w:rPr>
            <w:sz w:val="24"/>
            <w:szCs w:val="24"/>
            <w:highlight w:val="yellow"/>
          </w:rPr>
          <w:t>, and teacher ins-service day</w:t>
        </w:r>
        <w:r w:rsidR="00900F37">
          <w:rPr>
            <w:sz w:val="24"/>
            <w:szCs w:val="24"/>
            <w:highlight w:val="yellow"/>
          </w:rPr>
          <w:t>)</w:t>
        </w:r>
      </w:ins>
      <w:ins w:id="885" w:author="brandieslblc@gmail.com" w:date="2022-12-28T16:59:00Z">
        <w:r w:rsidR="006740A8" w:rsidRPr="000567EE">
          <w:rPr>
            <w:sz w:val="24"/>
            <w:szCs w:val="24"/>
            <w:highlight w:val="yellow"/>
            <w:rPrChange w:id="886" w:author="brandieslblc@gmail.com" w:date="2022-12-28T17:01:00Z">
              <w:rPr>
                <w:sz w:val="24"/>
                <w:szCs w:val="24"/>
              </w:rPr>
            </w:rPrChange>
          </w:rPr>
          <w:t xml:space="preserve">, COVID, weather, </w:t>
        </w:r>
        <w:proofErr w:type="spellStart"/>
        <w:r w:rsidR="006740A8" w:rsidRPr="000567EE">
          <w:rPr>
            <w:sz w:val="24"/>
            <w:szCs w:val="24"/>
            <w:highlight w:val="yellow"/>
            <w:rPrChange w:id="887" w:author="brandieslblc@gmail.com" w:date="2022-12-28T17:01:00Z">
              <w:rPr>
                <w:sz w:val="24"/>
                <w:szCs w:val="24"/>
              </w:rPr>
            </w:rPrChange>
          </w:rPr>
          <w:t>etc</w:t>
        </w:r>
        <w:proofErr w:type="spellEnd"/>
        <w:r w:rsidR="006740A8" w:rsidRPr="000567EE">
          <w:rPr>
            <w:sz w:val="24"/>
            <w:szCs w:val="24"/>
            <w:highlight w:val="yellow"/>
            <w:rPrChange w:id="888" w:author="brandieslblc@gmail.com" w:date="2022-12-28T17:01:00Z">
              <w:rPr>
                <w:sz w:val="24"/>
                <w:szCs w:val="24"/>
              </w:rPr>
            </w:rPrChange>
          </w:rPr>
          <w:t xml:space="preserve"> you are charged a full day rate </w:t>
        </w:r>
      </w:ins>
      <w:ins w:id="889" w:author="brandieslblc@gmail.com" w:date="2022-12-28T17:00:00Z">
        <w:r w:rsidR="004325AC" w:rsidRPr="000567EE">
          <w:rPr>
            <w:sz w:val="24"/>
            <w:szCs w:val="24"/>
            <w:highlight w:val="yellow"/>
            <w:rPrChange w:id="890" w:author="brandieslblc@gmail.com" w:date="2022-12-28T17:01:00Z">
              <w:rPr>
                <w:sz w:val="24"/>
                <w:szCs w:val="24"/>
              </w:rPr>
            </w:rPrChange>
          </w:rPr>
          <w:t xml:space="preserve">in addition to the $55 before/after </w:t>
        </w:r>
      </w:ins>
      <w:ins w:id="891" w:author="brandieslblc@gmail.com" w:date="2022-12-28T16:59:00Z">
        <w:r w:rsidR="006740A8" w:rsidRPr="000567EE">
          <w:rPr>
            <w:sz w:val="24"/>
            <w:szCs w:val="24"/>
            <w:highlight w:val="yellow"/>
            <w:rPrChange w:id="892" w:author="brandieslblc@gmail.com" w:date="2022-12-28T17:01:00Z">
              <w:rPr>
                <w:sz w:val="24"/>
                <w:szCs w:val="24"/>
              </w:rPr>
            </w:rPrChange>
          </w:rPr>
          <w:t xml:space="preserve">school </w:t>
        </w:r>
      </w:ins>
      <w:ins w:id="893" w:author="brandieslblc@gmail.com" w:date="2022-12-28T17:00:00Z">
        <w:r w:rsidR="004325AC" w:rsidRPr="000567EE">
          <w:rPr>
            <w:sz w:val="24"/>
            <w:szCs w:val="24"/>
            <w:highlight w:val="yellow"/>
            <w:rPrChange w:id="894" w:author="brandieslblc@gmail.com" w:date="2022-12-28T17:01:00Z">
              <w:rPr>
                <w:sz w:val="24"/>
                <w:szCs w:val="24"/>
              </w:rPr>
            </w:rPrChange>
          </w:rPr>
          <w:t xml:space="preserve">care </w:t>
        </w:r>
      </w:ins>
      <w:ins w:id="895" w:author="brandieslblc@gmail.com" w:date="2022-12-28T16:59:00Z">
        <w:r w:rsidR="006740A8" w:rsidRPr="000567EE">
          <w:rPr>
            <w:sz w:val="24"/>
            <w:szCs w:val="24"/>
            <w:highlight w:val="yellow"/>
            <w:rPrChange w:id="896" w:author="brandieslblc@gmail.com" w:date="2022-12-28T17:01:00Z">
              <w:rPr>
                <w:sz w:val="24"/>
                <w:szCs w:val="24"/>
              </w:rPr>
            </w:rPrChange>
          </w:rPr>
          <w:t>rate.</w:t>
        </w:r>
      </w:ins>
    </w:p>
    <w:p w14:paraId="31482810" w14:textId="085BF7B5" w:rsidR="00435CFB" w:rsidRPr="00615F7B" w:rsidRDefault="00933F57" w:rsidP="00435CFB">
      <w:pPr>
        <w:rPr>
          <w:ins w:id="897" w:author="BRANDIE Folken" w:date="2022-12-28T16:06:00Z"/>
          <w:sz w:val="24"/>
          <w:szCs w:val="24"/>
          <w:highlight w:val="yellow"/>
          <w:rPrChange w:id="898" w:author="BRANDIE Folken" w:date="2022-12-28T16:16:00Z">
            <w:rPr>
              <w:ins w:id="899" w:author="BRANDIE Folken" w:date="2022-12-28T16:06:00Z"/>
              <w:sz w:val="24"/>
              <w:szCs w:val="24"/>
            </w:rPr>
          </w:rPrChange>
        </w:rPr>
      </w:pPr>
      <w:ins w:id="900" w:author="BRANDIE Folken" w:date="2022-12-28T16:14:00Z">
        <w:r w:rsidRPr="00615F7B">
          <w:rPr>
            <w:sz w:val="24"/>
            <w:szCs w:val="24"/>
            <w:highlight w:val="yellow"/>
            <w:rPrChange w:id="901" w:author="BRANDIE Folken" w:date="2022-12-28T16:16:00Z">
              <w:rPr>
                <w:sz w:val="24"/>
                <w:szCs w:val="24"/>
              </w:rPr>
            </w:rPrChange>
          </w:rPr>
          <w:t>FOR EXAMPLE</w:t>
        </w:r>
      </w:ins>
      <w:ins w:id="902" w:author="BRANDIE Folken" w:date="2022-12-28T16:06:00Z">
        <w:r w:rsidRPr="00615F7B">
          <w:rPr>
            <w:sz w:val="24"/>
            <w:szCs w:val="24"/>
            <w:highlight w:val="yellow"/>
            <w:rPrChange w:id="903" w:author="BRANDIE Folken" w:date="2022-12-28T16:16:00Z">
              <w:rPr>
                <w:sz w:val="24"/>
                <w:szCs w:val="24"/>
              </w:rPr>
            </w:rPrChange>
          </w:rPr>
          <w:t>:</w:t>
        </w:r>
      </w:ins>
      <w:ins w:id="904" w:author="Brandie" w:date="2020-12-09T14:45:00Z">
        <w:del w:id="905" w:author="Brandie Peterson" w:date="2021-03-29T11:36:00Z">
          <w:r w:rsidR="00435CFB" w:rsidRPr="00615F7B" w:rsidDel="00103428">
            <w:rPr>
              <w:sz w:val="24"/>
              <w:szCs w:val="24"/>
              <w:highlight w:val="yellow"/>
              <w:rPrChange w:id="906" w:author="BRANDIE Folken" w:date="2022-12-28T16:16:00Z">
                <w:rPr>
                  <w:sz w:val="24"/>
                  <w:szCs w:val="24"/>
                </w:rPr>
              </w:rPrChange>
            </w:rPr>
            <w:delText>Additional days that will be closed will be the Friday after Thanksgiving and Christmas Eve (December 24</w:delText>
          </w:r>
          <w:r w:rsidR="00435CFB" w:rsidRPr="00615F7B" w:rsidDel="00103428">
            <w:rPr>
              <w:sz w:val="24"/>
              <w:szCs w:val="24"/>
              <w:highlight w:val="yellow"/>
              <w:vertAlign w:val="superscript"/>
              <w:rPrChange w:id="907" w:author="BRANDIE Folken" w:date="2022-12-28T16:16:00Z">
                <w:rPr>
                  <w:sz w:val="24"/>
                  <w:szCs w:val="24"/>
                  <w:vertAlign w:val="superscript"/>
                </w:rPr>
              </w:rPrChange>
            </w:rPr>
            <w:delText>th</w:delText>
          </w:r>
          <w:r w:rsidR="00435CFB" w:rsidRPr="00615F7B" w:rsidDel="00103428">
            <w:rPr>
              <w:sz w:val="24"/>
              <w:szCs w:val="24"/>
              <w:highlight w:val="yellow"/>
              <w:rPrChange w:id="908" w:author="BRANDIE Folken" w:date="2022-12-28T16:16:00Z">
                <w:rPr>
                  <w:sz w:val="24"/>
                  <w:szCs w:val="24"/>
                </w:rPr>
              </w:rPrChange>
            </w:rPr>
            <w:delText xml:space="preserve">). </w:delText>
          </w:r>
        </w:del>
        <w:del w:id="909" w:author="Brandie Peterson" w:date="2021-05-07T16:28:00Z">
          <w:r w:rsidR="00435CFB" w:rsidRPr="00615F7B" w:rsidDel="00410EC5">
            <w:rPr>
              <w:sz w:val="24"/>
              <w:szCs w:val="24"/>
              <w:highlight w:val="yellow"/>
              <w:rPrChange w:id="910" w:author="BRANDIE Folken" w:date="2022-12-28T16:16:00Z">
                <w:rPr>
                  <w:sz w:val="24"/>
                  <w:szCs w:val="24"/>
                </w:rPr>
              </w:rPrChange>
            </w:rPr>
            <w:delText>Parents WILL NOT be responsible for these 2 days.</w:delText>
          </w:r>
        </w:del>
      </w:ins>
    </w:p>
    <w:p w14:paraId="3406968F" w14:textId="6F4EF845" w:rsidR="00933F57" w:rsidRPr="00615F7B" w:rsidDel="00CE1617" w:rsidRDefault="00933F57" w:rsidP="00435CFB">
      <w:pPr>
        <w:rPr>
          <w:ins w:id="911" w:author="BRANDIE Folken" w:date="2022-12-28T16:08:00Z"/>
          <w:del w:id="912" w:author="brandieslblc@gmail.com" w:date="2022-12-28T16:59:00Z"/>
          <w:sz w:val="24"/>
          <w:szCs w:val="24"/>
          <w:highlight w:val="yellow"/>
          <w:rPrChange w:id="913" w:author="BRANDIE Folken" w:date="2022-12-28T16:16:00Z">
            <w:rPr>
              <w:ins w:id="914" w:author="BRANDIE Folken" w:date="2022-12-28T16:08:00Z"/>
              <w:del w:id="915" w:author="brandieslblc@gmail.com" w:date="2022-12-28T16:59:00Z"/>
              <w:sz w:val="24"/>
              <w:szCs w:val="24"/>
            </w:rPr>
          </w:rPrChange>
        </w:rPr>
      </w:pPr>
      <w:ins w:id="916" w:author="BRANDIE Folken" w:date="2022-12-28T16:06:00Z">
        <w:del w:id="917" w:author="brandieslblc@gmail.com" w:date="2022-12-28T16:59:00Z">
          <w:r w:rsidRPr="00615F7B" w:rsidDel="00CE1617">
            <w:rPr>
              <w:sz w:val="24"/>
              <w:szCs w:val="24"/>
              <w:highlight w:val="yellow"/>
              <w:rPrChange w:id="918" w:author="BRANDIE Folken" w:date="2022-12-28T16:16:00Z">
                <w:rPr>
                  <w:sz w:val="24"/>
                  <w:szCs w:val="24"/>
                </w:rPr>
              </w:rPrChange>
            </w:rPr>
            <w:delText>Toddlers: Johnny is here for Monday</w:delText>
          </w:r>
        </w:del>
      </w:ins>
      <w:ins w:id="919" w:author="BRANDIE Folken" w:date="2022-12-28T16:07:00Z">
        <w:del w:id="920" w:author="brandieslblc@gmail.com" w:date="2022-12-28T16:59:00Z">
          <w:r w:rsidRPr="00615F7B" w:rsidDel="00CE1617">
            <w:rPr>
              <w:sz w:val="24"/>
              <w:szCs w:val="24"/>
              <w:highlight w:val="yellow"/>
              <w:rPrChange w:id="921" w:author="BRANDIE Folken" w:date="2022-12-28T16:16:00Z">
                <w:rPr>
                  <w:sz w:val="24"/>
                  <w:szCs w:val="24"/>
                </w:rPr>
              </w:rPrChange>
            </w:rPr>
            <w:delText xml:space="preserve">-Thursday and the holiday is on a weekend. You will be billed for the </w:delText>
          </w:r>
        </w:del>
      </w:ins>
      <w:ins w:id="922" w:author="BRANDIE Folken" w:date="2022-12-28T16:09:00Z">
        <w:del w:id="923" w:author="brandieslblc@gmail.com" w:date="2022-12-28T16:59:00Z">
          <w:r w:rsidRPr="00615F7B" w:rsidDel="00CE1617">
            <w:rPr>
              <w:sz w:val="24"/>
              <w:szCs w:val="24"/>
              <w:highlight w:val="yellow"/>
              <w:rPrChange w:id="924" w:author="BRANDIE Folken" w:date="2022-12-28T16:16:00Z">
                <w:rPr>
                  <w:sz w:val="24"/>
                  <w:szCs w:val="24"/>
                </w:rPr>
              </w:rPrChange>
            </w:rPr>
            <w:delText>weekly charge</w:delText>
          </w:r>
        </w:del>
      </w:ins>
      <w:ins w:id="925" w:author="BRANDIE Folken" w:date="2022-12-28T16:07:00Z">
        <w:del w:id="926" w:author="brandieslblc@gmail.com" w:date="2022-12-28T16:59:00Z">
          <w:r w:rsidRPr="00615F7B" w:rsidDel="00CE1617">
            <w:rPr>
              <w:sz w:val="24"/>
              <w:szCs w:val="24"/>
              <w:highlight w:val="yellow"/>
              <w:rPrChange w:id="927" w:author="BRANDIE Folken" w:date="2022-12-28T16:16:00Z">
                <w:rPr>
                  <w:sz w:val="24"/>
                  <w:szCs w:val="24"/>
                </w:rPr>
              </w:rPrChange>
            </w:rPr>
            <w:delText>.</w:delText>
          </w:r>
        </w:del>
      </w:ins>
    </w:p>
    <w:p w14:paraId="5EDF334B" w14:textId="7FDDF15F" w:rsidR="00933F57" w:rsidRPr="00615F7B" w:rsidDel="00CE1617" w:rsidRDefault="00933F57" w:rsidP="00435CFB">
      <w:pPr>
        <w:rPr>
          <w:ins w:id="928" w:author="BRANDIE Folken" w:date="2022-12-28T16:09:00Z"/>
          <w:del w:id="929" w:author="brandieslblc@gmail.com" w:date="2022-12-28T16:59:00Z"/>
          <w:sz w:val="24"/>
          <w:szCs w:val="24"/>
          <w:highlight w:val="yellow"/>
          <w:rPrChange w:id="930" w:author="BRANDIE Folken" w:date="2022-12-28T16:16:00Z">
            <w:rPr>
              <w:ins w:id="931" w:author="BRANDIE Folken" w:date="2022-12-28T16:09:00Z"/>
              <w:del w:id="932" w:author="brandieslblc@gmail.com" w:date="2022-12-28T16:59:00Z"/>
              <w:sz w:val="24"/>
              <w:szCs w:val="24"/>
            </w:rPr>
          </w:rPrChange>
        </w:rPr>
      </w:pPr>
      <w:ins w:id="933" w:author="BRANDIE Folken" w:date="2022-12-28T16:08:00Z">
        <w:del w:id="934" w:author="brandieslblc@gmail.com" w:date="2022-12-28T16:59:00Z">
          <w:r w:rsidRPr="00615F7B" w:rsidDel="00CE1617">
            <w:rPr>
              <w:sz w:val="24"/>
              <w:szCs w:val="24"/>
              <w:highlight w:val="yellow"/>
              <w:rPrChange w:id="935" w:author="BRANDIE Folken" w:date="2022-12-28T16:16:00Z">
                <w:rPr>
                  <w:sz w:val="24"/>
                  <w:szCs w:val="24"/>
                </w:rPr>
              </w:rPrChange>
            </w:rPr>
            <w:delText xml:space="preserve">Preschool: Johnny is scheduled Monday-Thursday and the holiday is on a weekend. You will be billed a weekly </w:delText>
          </w:r>
        </w:del>
      </w:ins>
      <w:ins w:id="936" w:author="BRANDIE Folken" w:date="2022-12-28T16:09:00Z">
        <w:del w:id="937" w:author="brandieslblc@gmail.com" w:date="2022-12-28T16:59:00Z">
          <w:r w:rsidRPr="00615F7B" w:rsidDel="00CE1617">
            <w:rPr>
              <w:sz w:val="24"/>
              <w:szCs w:val="24"/>
              <w:highlight w:val="yellow"/>
              <w:rPrChange w:id="938" w:author="BRANDIE Folken" w:date="2022-12-28T16:16:00Z">
                <w:rPr>
                  <w:sz w:val="24"/>
                  <w:szCs w:val="24"/>
                </w:rPr>
              </w:rPrChange>
            </w:rPr>
            <w:delText>ch</w:delText>
          </w:r>
        </w:del>
      </w:ins>
      <w:ins w:id="939" w:author="BRANDIE Folken" w:date="2022-12-28T16:08:00Z">
        <w:del w:id="940" w:author="brandieslblc@gmail.com" w:date="2022-12-28T16:59:00Z">
          <w:r w:rsidRPr="00615F7B" w:rsidDel="00CE1617">
            <w:rPr>
              <w:sz w:val="24"/>
              <w:szCs w:val="24"/>
              <w:highlight w:val="yellow"/>
              <w:rPrChange w:id="941" w:author="BRANDIE Folken" w:date="2022-12-28T16:16:00Z">
                <w:rPr>
                  <w:sz w:val="24"/>
                  <w:szCs w:val="24"/>
                </w:rPr>
              </w:rPrChange>
            </w:rPr>
            <w:delText>arge</w:delText>
          </w:r>
        </w:del>
      </w:ins>
      <w:ins w:id="942" w:author="BRANDIE Folken" w:date="2022-12-28T16:09:00Z">
        <w:del w:id="943" w:author="brandieslblc@gmail.com" w:date="2022-12-28T16:59:00Z">
          <w:r w:rsidRPr="00615F7B" w:rsidDel="00CE1617">
            <w:rPr>
              <w:sz w:val="24"/>
              <w:szCs w:val="24"/>
              <w:highlight w:val="yellow"/>
              <w:rPrChange w:id="944" w:author="BRANDIE Folken" w:date="2022-12-28T16:16:00Z">
                <w:rPr>
                  <w:sz w:val="24"/>
                  <w:szCs w:val="24"/>
                </w:rPr>
              </w:rPrChange>
            </w:rPr>
            <w:delText>.</w:delText>
          </w:r>
        </w:del>
      </w:ins>
    </w:p>
    <w:p w14:paraId="56F27672" w14:textId="20680A8C" w:rsidR="00933F57" w:rsidRPr="002D5050" w:rsidRDefault="00933F57" w:rsidP="00435CFB">
      <w:pPr>
        <w:rPr>
          <w:ins w:id="945" w:author="Brandie" w:date="2020-12-09T14:45:00Z"/>
          <w:sz w:val="24"/>
          <w:szCs w:val="24"/>
        </w:rPr>
      </w:pPr>
      <w:ins w:id="946" w:author="BRANDIE Folken" w:date="2022-12-28T16:09:00Z">
        <w:r w:rsidRPr="00615F7B">
          <w:rPr>
            <w:sz w:val="24"/>
            <w:szCs w:val="24"/>
            <w:highlight w:val="yellow"/>
            <w:rPrChange w:id="947" w:author="BRANDIE Folken" w:date="2022-12-28T16:16:00Z">
              <w:rPr>
                <w:sz w:val="24"/>
                <w:szCs w:val="24"/>
              </w:rPr>
            </w:rPrChange>
          </w:rPr>
          <w:t xml:space="preserve">School-age: Jonny </w:t>
        </w:r>
      </w:ins>
      <w:ins w:id="948" w:author="BRANDIE Folken" w:date="2022-12-28T16:10:00Z">
        <w:r w:rsidRPr="00615F7B">
          <w:rPr>
            <w:sz w:val="24"/>
            <w:szCs w:val="24"/>
            <w:highlight w:val="yellow"/>
            <w:rPrChange w:id="949" w:author="BRANDIE Folken" w:date="2022-12-28T16:16:00Z">
              <w:rPr>
                <w:sz w:val="24"/>
                <w:szCs w:val="24"/>
              </w:rPr>
            </w:rPrChange>
          </w:rPr>
          <w:t xml:space="preserve">is scheduled Monday-Thursday before/after school at the rate of $55 </w:t>
        </w:r>
        <w:del w:id="950" w:author="brandieslblc@gmail.com" w:date="2022-12-28T17:15:00Z">
          <w:r w:rsidRPr="00615F7B" w:rsidDel="00264571">
            <w:rPr>
              <w:sz w:val="24"/>
              <w:szCs w:val="24"/>
              <w:highlight w:val="yellow"/>
              <w:rPrChange w:id="951" w:author="BRANDIE Folken" w:date="2022-12-28T16:16:00Z">
                <w:rPr>
                  <w:sz w:val="24"/>
                  <w:szCs w:val="24"/>
                </w:rPr>
              </w:rPrChange>
            </w:rPr>
            <w:delText>for the week</w:delText>
          </w:r>
        </w:del>
      </w:ins>
      <w:ins w:id="952" w:author="brandieslblc@gmail.com" w:date="2022-12-28T17:15:00Z">
        <w:r w:rsidR="00264571">
          <w:rPr>
            <w:sz w:val="24"/>
            <w:szCs w:val="24"/>
            <w:highlight w:val="yellow"/>
          </w:rPr>
          <w:t xml:space="preserve">on the week of the </w:t>
        </w:r>
      </w:ins>
      <w:ins w:id="953" w:author="brandieslblc@gmail.com" w:date="2022-12-29T08:18:00Z">
        <w:r w:rsidR="005F3B32">
          <w:rPr>
            <w:sz w:val="24"/>
            <w:szCs w:val="24"/>
            <w:highlight w:val="yellow"/>
          </w:rPr>
          <w:t>holiday</w:t>
        </w:r>
      </w:ins>
      <w:ins w:id="954" w:author="BRANDIE Folken" w:date="2022-12-28T16:10:00Z">
        <w:r w:rsidRPr="00615F7B">
          <w:rPr>
            <w:sz w:val="24"/>
            <w:szCs w:val="24"/>
            <w:highlight w:val="yellow"/>
            <w:rPrChange w:id="955" w:author="BRANDIE Folken" w:date="2022-12-28T16:16:00Z">
              <w:rPr>
                <w:sz w:val="24"/>
                <w:szCs w:val="24"/>
              </w:rPr>
            </w:rPrChange>
          </w:rPr>
          <w:t xml:space="preserve">. You will be billed </w:t>
        </w:r>
        <w:del w:id="956" w:author="brandieslblc@gmail.com" w:date="2022-12-29T08:18:00Z">
          <w:r w:rsidRPr="00615F7B" w:rsidDel="005F3B32">
            <w:rPr>
              <w:sz w:val="24"/>
              <w:szCs w:val="24"/>
              <w:highlight w:val="yellow"/>
              <w:rPrChange w:id="957" w:author="BRANDIE Folken" w:date="2022-12-28T16:16:00Z">
                <w:rPr>
                  <w:sz w:val="24"/>
                  <w:szCs w:val="24"/>
                </w:rPr>
              </w:rPrChange>
            </w:rPr>
            <w:delText>the</w:delText>
          </w:r>
        </w:del>
        <w:r w:rsidRPr="00615F7B">
          <w:rPr>
            <w:sz w:val="24"/>
            <w:szCs w:val="24"/>
            <w:highlight w:val="yellow"/>
            <w:rPrChange w:id="958" w:author="BRANDIE Folken" w:date="2022-12-28T16:16:00Z">
              <w:rPr>
                <w:sz w:val="24"/>
                <w:szCs w:val="24"/>
              </w:rPr>
            </w:rPrChange>
          </w:rPr>
          <w:t xml:space="preserve"> $55.00</w:t>
        </w:r>
      </w:ins>
      <w:ins w:id="959" w:author="brandieslblc@gmail.com" w:date="2022-12-29T08:18:00Z">
        <w:r w:rsidR="005F3B32">
          <w:rPr>
            <w:sz w:val="24"/>
            <w:szCs w:val="24"/>
            <w:highlight w:val="yellow"/>
          </w:rPr>
          <w:t xml:space="preserve"> (before and after school </w:t>
        </w:r>
      </w:ins>
      <w:ins w:id="960" w:author="BRANDIE Folken" w:date="2022-12-28T16:10:00Z">
        <w:del w:id="961" w:author="brandieslblc@gmail.com" w:date="2022-12-29T08:24:00Z">
          <w:r w:rsidRPr="00615F7B" w:rsidDel="00A66FAE">
            <w:rPr>
              <w:sz w:val="24"/>
              <w:szCs w:val="24"/>
              <w:highlight w:val="yellow"/>
              <w:rPrChange w:id="962" w:author="BRANDIE Folken" w:date="2022-12-28T16:16:00Z">
                <w:rPr>
                  <w:sz w:val="24"/>
                  <w:szCs w:val="24"/>
                </w:rPr>
              </w:rPrChange>
            </w:rPr>
            <w:delText>+</w:delText>
          </w:r>
        </w:del>
      </w:ins>
      <w:ins w:id="963" w:author="brandieslblc@gmail.com" w:date="2022-12-29T08:24:00Z">
        <w:r w:rsidR="00A66FAE">
          <w:rPr>
            <w:sz w:val="24"/>
            <w:szCs w:val="24"/>
            <w:highlight w:val="yellow"/>
          </w:rPr>
          <w:t>care)</w:t>
        </w:r>
        <w:r w:rsidR="00A66FAE" w:rsidRPr="00A66FAE">
          <w:rPr>
            <w:sz w:val="24"/>
            <w:szCs w:val="24"/>
            <w:highlight w:val="yellow"/>
          </w:rPr>
          <w:t xml:space="preserve"> +</w:t>
        </w:r>
      </w:ins>
      <w:ins w:id="964" w:author="BRANDIE Folken" w:date="2022-12-28T16:10:00Z">
        <w:r w:rsidRPr="00615F7B">
          <w:rPr>
            <w:sz w:val="24"/>
            <w:szCs w:val="24"/>
            <w:highlight w:val="yellow"/>
            <w:rPrChange w:id="965" w:author="BRANDIE Folken" w:date="2022-12-28T16:16:00Z">
              <w:rPr>
                <w:sz w:val="24"/>
                <w:szCs w:val="24"/>
              </w:rPr>
            </w:rPrChange>
          </w:rPr>
          <w:t>$4</w:t>
        </w:r>
        <w:del w:id="966" w:author="brandieslblc@gmail.com" w:date="2022-12-29T08:17:00Z">
          <w:r w:rsidRPr="00615F7B" w:rsidDel="005C3D73">
            <w:rPr>
              <w:sz w:val="24"/>
              <w:szCs w:val="24"/>
              <w:highlight w:val="yellow"/>
              <w:rPrChange w:id="967" w:author="BRANDIE Folken" w:date="2022-12-28T16:16:00Z">
                <w:rPr>
                  <w:sz w:val="24"/>
                  <w:szCs w:val="24"/>
                </w:rPr>
              </w:rPrChange>
            </w:rPr>
            <w:delText>6</w:delText>
          </w:r>
        </w:del>
      </w:ins>
      <w:ins w:id="968" w:author="brandieslblc@gmail.com" w:date="2022-12-29T08:17:00Z">
        <w:r w:rsidR="005C3D73">
          <w:rPr>
            <w:sz w:val="24"/>
            <w:szCs w:val="24"/>
            <w:highlight w:val="yellow"/>
          </w:rPr>
          <w:t>0</w:t>
        </w:r>
      </w:ins>
      <w:ins w:id="969" w:author="brandieslblc@gmail.com" w:date="2022-12-29T08:18:00Z">
        <w:r w:rsidR="005F3B32">
          <w:rPr>
            <w:sz w:val="24"/>
            <w:szCs w:val="24"/>
            <w:highlight w:val="yellow"/>
          </w:rPr>
          <w:t xml:space="preserve"> (closed holiday or </w:t>
        </w:r>
      </w:ins>
      <w:ins w:id="970" w:author="brandieslblc@gmail.com" w:date="2022-12-29T08:19:00Z">
        <w:r w:rsidR="005F3B32">
          <w:rPr>
            <w:sz w:val="24"/>
            <w:szCs w:val="24"/>
            <w:highlight w:val="yellow"/>
          </w:rPr>
          <w:t xml:space="preserve">staff development </w:t>
        </w:r>
      </w:ins>
      <w:ins w:id="971" w:author="BRANDIE Folken" w:date="2022-12-28T16:12:00Z">
        <w:del w:id="972" w:author="brandieslblc@gmail.com" w:date="2022-12-29T08:24:00Z">
          <w:r w:rsidRPr="00615F7B" w:rsidDel="002263BD">
            <w:rPr>
              <w:sz w:val="24"/>
              <w:szCs w:val="24"/>
              <w:highlight w:val="yellow"/>
              <w:rPrChange w:id="973" w:author="BRANDIE Folken" w:date="2022-12-28T16:16:00Z">
                <w:rPr>
                  <w:sz w:val="24"/>
                  <w:szCs w:val="24"/>
                </w:rPr>
              </w:rPrChange>
            </w:rPr>
            <w:delText>=</w:delText>
          </w:r>
        </w:del>
      </w:ins>
      <w:ins w:id="974" w:author="brandieslblc@gmail.com" w:date="2022-12-29T08:24:00Z">
        <w:r w:rsidR="002263BD">
          <w:rPr>
            <w:sz w:val="24"/>
            <w:szCs w:val="24"/>
            <w:highlight w:val="yellow"/>
          </w:rPr>
          <w:t>day)</w:t>
        </w:r>
        <w:r w:rsidR="002263BD" w:rsidRPr="002263BD">
          <w:rPr>
            <w:sz w:val="24"/>
            <w:szCs w:val="24"/>
            <w:highlight w:val="yellow"/>
          </w:rPr>
          <w:t xml:space="preserve"> =</w:t>
        </w:r>
      </w:ins>
      <w:ins w:id="975" w:author="BRANDIE Folken" w:date="2022-12-28T16:13:00Z">
        <w:r w:rsidRPr="00615F7B">
          <w:rPr>
            <w:sz w:val="24"/>
            <w:szCs w:val="24"/>
            <w:highlight w:val="yellow"/>
            <w:rPrChange w:id="976" w:author="BRANDIE Folken" w:date="2022-12-28T16:16:00Z">
              <w:rPr>
                <w:sz w:val="24"/>
                <w:szCs w:val="24"/>
              </w:rPr>
            </w:rPrChange>
          </w:rPr>
          <w:t>$</w:t>
        </w:r>
        <w:del w:id="977" w:author="brandieslblc@gmail.com" w:date="2022-12-29T08:17:00Z">
          <w:r w:rsidRPr="00615F7B" w:rsidDel="009219AC">
            <w:rPr>
              <w:sz w:val="24"/>
              <w:szCs w:val="24"/>
              <w:highlight w:val="yellow"/>
              <w:rPrChange w:id="978" w:author="BRANDIE Folken" w:date="2022-12-28T16:16:00Z">
                <w:rPr>
                  <w:sz w:val="24"/>
                  <w:szCs w:val="24"/>
                </w:rPr>
              </w:rPrChange>
            </w:rPr>
            <w:delText>101</w:delText>
          </w:r>
        </w:del>
      </w:ins>
      <w:ins w:id="979" w:author="brandieslblc@gmail.com" w:date="2022-12-29T08:17:00Z">
        <w:r w:rsidR="009219AC">
          <w:rPr>
            <w:sz w:val="24"/>
            <w:szCs w:val="24"/>
            <w:highlight w:val="yellow"/>
          </w:rPr>
          <w:t>95</w:t>
        </w:r>
      </w:ins>
      <w:ins w:id="980" w:author="BRANDIE Folken" w:date="2022-12-28T16:13:00Z">
        <w:r w:rsidRPr="00615F7B">
          <w:rPr>
            <w:sz w:val="24"/>
            <w:szCs w:val="24"/>
            <w:highlight w:val="yellow"/>
            <w:rPrChange w:id="981" w:author="BRANDIE Folken" w:date="2022-12-28T16:16:00Z">
              <w:rPr>
                <w:sz w:val="24"/>
                <w:szCs w:val="24"/>
              </w:rPr>
            </w:rPrChange>
          </w:rPr>
          <w:t>.00. The</w:t>
        </w:r>
      </w:ins>
      <w:ins w:id="982" w:author="BRANDIE Folken" w:date="2022-12-28T16:11:00Z">
        <w:r w:rsidRPr="00615F7B">
          <w:rPr>
            <w:sz w:val="24"/>
            <w:szCs w:val="24"/>
            <w:highlight w:val="yellow"/>
            <w:rPrChange w:id="983" w:author="BRANDIE Folken" w:date="2022-12-28T16:16:00Z">
              <w:rPr>
                <w:sz w:val="24"/>
                <w:szCs w:val="24"/>
              </w:rPr>
            </w:rPrChange>
          </w:rPr>
          <w:t xml:space="preserve"> daily charge for the </w:t>
        </w:r>
      </w:ins>
      <w:ins w:id="984" w:author="brandieslblc@gmail.com" w:date="2022-12-29T11:18:00Z">
        <w:r w:rsidR="00C93748">
          <w:rPr>
            <w:sz w:val="24"/>
            <w:szCs w:val="24"/>
            <w:highlight w:val="yellow"/>
          </w:rPr>
          <w:t xml:space="preserve">Closed </w:t>
        </w:r>
      </w:ins>
      <w:ins w:id="985" w:author="BRANDIE Folken" w:date="2022-12-28T16:11:00Z">
        <w:r w:rsidRPr="00615F7B">
          <w:rPr>
            <w:sz w:val="24"/>
            <w:szCs w:val="24"/>
            <w:highlight w:val="yellow"/>
            <w:rPrChange w:id="986" w:author="BRANDIE Folken" w:date="2022-12-28T16:16:00Z">
              <w:rPr>
                <w:sz w:val="24"/>
                <w:szCs w:val="24"/>
              </w:rPr>
            </w:rPrChange>
          </w:rPr>
          <w:t>holiday</w:t>
        </w:r>
      </w:ins>
      <w:ins w:id="987" w:author="brandieslblc@gmail.com" w:date="2022-12-29T08:19:00Z">
        <w:r w:rsidR="0028266A">
          <w:rPr>
            <w:sz w:val="24"/>
            <w:szCs w:val="24"/>
            <w:highlight w:val="yellow"/>
          </w:rPr>
          <w:t xml:space="preserve">/staff development </w:t>
        </w:r>
      </w:ins>
      <w:ins w:id="988" w:author="BRANDIE Folken" w:date="2022-12-28T16:13:00Z">
        <w:del w:id="989" w:author="brandieslblc@gmail.com" w:date="2022-12-29T08:19:00Z">
          <w:r w:rsidRPr="00615F7B" w:rsidDel="0028266A">
            <w:rPr>
              <w:sz w:val="24"/>
              <w:szCs w:val="24"/>
              <w:highlight w:val="yellow"/>
              <w:rPrChange w:id="990" w:author="BRANDIE Folken" w:date="2022-12-28T16:16:00Z">
                <w:rPr>
                  <w:sz w:val="24"/>
                  <w:szCs w:val="24"/>
                </w:rPr>
              </w:rPrChange>
            </w:rPr>
            <w:delText xml:space="preserve"> </w:delText>
          </w:r>
        </w:del>
        <w:r w:rsidRPr="00615F7B">
          <w:rPr>
            <w:sz w:val="24"/>
            <w:szCs w:val="24"/>
            <w:highlight w:val="yellow"/>
            <w:rPrChange w:id="991" w:author="BRANDIE Folken" w:date="2022-12-28T16:16:00Z">
              <w:rPr>
                <w:sz w:val="24"/>
                <w:szCs w:val="24"/>
              </w:rPr>
            </w:rPrChange>
          </w:rPr>
          <w:t>is $4</w:t>
        </w:r>
        <w:del w:id="992" w:author="brandieslblc@gmail.com" w:date="2022-12-29T08:17:00Z">
          <w:r w:rsidRPr="00615F7B" w:rsidDel="009219AC">
            <w:rPr>
              <w:sz w:val="24"/>
              <w:szCs w:val="24"/>
              <w:highlight w:val="yellow"/>
              <w:rPrChange w:id="993" w:author="BRANDIE Folken" w:date="2022-12-28T16:16:00Z">
                <w:rPr>
                  <w:sz w:val="24"/>
                  <w:szCs w:val="24"/>
                </w:rPr>
              </w:rPrChange>
            </w:rPr>
            <w:delText>6</w:delText>
          </w:r>
        </w:del>
      </w:ins>
      <w:ins w:id="994" w:author="brandieslblc@gmail.com" w:date="2022-12-29T08:17:00Z">
        <w:r w:rsidR="009219AC">
          <w:rPr>
            <w:sz w:val="24"/>
            <w:szCs w:val="24"/>
            <w:highlight w:val="yellow"/>
          </w:rPr>
          <w:t>0</w:t>
        </w:r>
      </w:ins>
      <w:ins w:id="995" w:author="BRANDIE Folken" w:date="2022-12-28T16:13:00Z">
        <w:r w:rsidRPr="00615F7B">
          <w:rPr>
            <w:sz w:val="24"/>
            <w:szCs w:val="24"/>
            <w:highlight w:val="yellow"/>
            <w:rPrChange w:id="996" w:author="BRANDIE Folken" w:date="2022-12-28T16:16:00Z">
              <w:rPr>
                <w:sz w:val="24"/>
                <w:szCs w:val="24"/>
              </w:rPr>
            </w:rPrChange>
          </w:rPr>
          <w:t>.</w:t>
        </w:r>
      </w:ins>
    </w:p>
    <w:p w14:paraId="047AB19C" w14:textId="42578A28" w:rsidR="00806F5E" w:rsidRPr="00806F5E" w:rsidRDefault="00A4720D" w:rsidP="00E01427">
      <w:pPr>
        <w:pStyle w:val="Heading2"/>
      </w:pPr>
      <w:bookmarkStart w:id="997" w:name="_Toc58420099"/>
      <w:bookmarkEnd w:id="773"/>
      <w:r>
        <w:t xml:space="preserve">General </w:t>
      </w:r>
      <w:r w:rsidR="00806F5E" w:rsidRPr="00806F5E">
        <w:t>Parent Information</w:t>
      </w:r>
      <w:bookmarkEnd w:id="997"/>
    </w:p>
    <w:p w14:paraId="71FC6A49" w14:textId="77777777" w:rsidR="00806F5E" w:rsidRPr="00806F5E" w:rsidRDefault="00806F5E" w:rsidP="00806F5E">
      <w:pPr>
        <w:rPr>
          <w:sz w:val="24"/>
          <w:szCs w:val="24"/>
        </w:rPr>
      </w:pPr>
      <w:r w:rsidRPr="00806F5E">
        <w:rPr>
          <w:sz w:val="24"/>
          <w:szCs w:val="24"/>
        </w:rPr>
        <w:t>Communication between parents and teachers is an essential component of high quality early developmental programs. Through sharing information concerning your child’s activities and welfare, we can together best meet your child’s needs in a partnership appr</w:t>
      </w:r>
      <w:r w:rsidR="00F56E2B">
        <w:rPr>
          <w:sz w:val="24"/>
          <w:szCs w:val="24"/>
        </w:rPr>
        <w:t>oach</w:t>
      </w:r>
      <w:r w:rsidRPr="00806F5E">
        <w:rPr>
          <w:sz w:val="24"/>
          <w:szCs w:val="24"/>
        </w:rPr>
        <w:t xml:space="preserve">. </w:t>
      </w:r>
    </w:p>
    <w:p w14:paraId="2AC67F0A" w14:textId="77777777" w:rsidR="00732C41" w:rsidRDefault="00732C41" w:rsidP="00806F5E">
      <w:pPr>
        <w:rPr>
          <w:ins w:id="998" w:author="Brandie Peterson" w:date="2021-05-07T16:28:00Z"/>
          <w:i/>
          <w:sz w:val="24"/>
          <w:szCs w:val="24"/>
        </w:rPr>
      </w:pPr>
    </w:p>
    <w:p w14:paraId="7B8670B2" w14:textId="78F00396" w:rsidR="00F56E2B" w:rsidRDefault="00F56E2B" w:rsidP="00806F5E">
      <w:pPr>
        <w:rPr>
          <w:sz w:val="24"/>
          <w:szCs w:val="24"/>
        </w:rPr>
      </w:pPr>
      <w:r>
        <w:rPr>
          <w:i/>
          <w:sz w:val="24"/>
          <w:szCs w:val="24"/>
        </w:rPr>
        <w:t xml:space="preserve">Ratios. </w:t>
      </w:r>
      <w:r>
        <w:rPr>
          <w:sz w:val="24"/>
          <w:szCs w:val="24"/>
        </w:rPr>
        <w:t>We operate within the following ratio guidelines:</w:t>
      </w:r>
    </w:p>
    <w:p w14:paraId="6F9E585E" w14:textId="77777777" w:rsidR="00F56E2B" w:rsidRPr="005F7495" w:rsidRDefault="00F56E2B" w:rsidP="00F56E2B">
      <w:pPr>
        <w:pStyle w:val="ListParagraph"/>
        <w:numPr>
          <w:ilvl w:val="0"/>
          <w:numId w:val="38"/>
        </w:numPr>
        <w:rPr>
          <w:sz w:val="24"/>
          <w:szCs w:val="24"/>
          <w:rPrChange w:id="999" w:author="BRANDIE Folken" w:date="2018-04-05T22:32:00Z">
            <w:rPr>
              <w:sz w:val="24"/>
              <w:szCs w:val="24"/>
              <w:highlight w:val="yellow"/>
            </w:rPr>
          </w:rPrChange>
        </w:rPr>
      </w:pPr>
      <w:r w:rsidRPr="005F7495">
        <w:rPr>
          <w:sz w:val="24"/>
          <w:szCs w:val="24"/>
          <w:rPrChange w:id="1000" w:author="BRANDIE Folken" w:date="2018-04-05T22:32:00Z">
            <w:rPr>
              <w:sz w:val="24"/>
              <w:szCs w:val="24"/>
              <w:highlight w:val="yellow"/>
            </w:rPr>
          </w:rPrChange>
        </w:rPr>
        <w:t>Infants</w:t>
      </w:r>
      <w:ins w:id="1001" w:author="BRANDIE Folken" w:date="2018-03-20T08:55:00Z">
        <w:r w:rsidR="006748F4" w:rsidRPr="005F7495">
          <w:rPr>
            <w:sz w:val="24"/>
            <w:szCs w:val="24"/>
            <w:rPrChange w:id="1002" w:author="BRANDIE Folken" w:date="2018-04-05T22:32:00Z">
              <w:rPr>
                <w:sz w:val="24"/>
                <w:szCs w:val="24"/>
                <w:highlight w:val="yellow"/>
              </w:rPr>
            </w:rPrChange>
          </w:rPr>
          <w:t xml:space="preserve">            </w:t>
        </w:r>
      </w:ins>
      <w:ins w:id="1003" w:author="BRANDIE Folken" w:date="2018-03-20T08:56:00Z">
        <w:r w:rsidR="006748F4" w:rsidRPr="005F7495">
          <w:rPr>
            <w:sz w:val="24"/>
            <w:szCs w:val="24"/>
            <w:rPrChange w:id="1004" w:author="BRANDIE Folken" w:date="2018-04-05T22:32:00Z">
              <w:rPr>
                <w:sz w:val="24"/>
                <w:szCs w:val="24"/>
                <w:highlight w:val="yellow"/>
              </w:rPr>
            </w:rPrChange>
          </w:rPr>
          <w:t xml:space="preserve">                                                           </w:t>
        </w:r>
      </w:ins>
      <w:ins w:id="1005" w:author="BRANDIE Folken" w:date="2018-03-20T10:16:00Z">
        <w:r w:rsidR="00987E5A" w:rsidRPr="005F7495">
          <w:rPr>
            <w:sz w:val="24"/>
            <w:szCs w:val="24"/>
            <w:rPrChange w:id="1006" w:author="BRANDIE Folken" w:date="2018-04-05T22:32:00Z">
              <w:rPr>
                <w:sz w:val="24"/>
                <w:szCs w:val="24"/>
                <w:highlight w:val="yellow"/>
              </w:rPr>
            </w:rPrChange>
          </w:rPr>
          <w:t>1:4</w:t>
        </w:r>
      </w:ins>
    </w:p>
    <w:p w14:paraId="28B10A28" w14:textId="77777777" w:rsidR="00F56E2B" w:rsidRPr="005F7495" w:rsidRDefault="00F56E2B" w:rsidP="00F56E2B">
      <w:pPr>
        <w:pStyle w:val="ListParagraph"/>
        <w:numPr>
          <w:ilvl w:val="0"/>
          <w:numId w:val="38"/>
        </w:numPr>
        <w:rPr>
          <w:rFonts w:cstheme="minorHAnsi"/>
          <w:sz w:val="24"/>
          <w:rPrChange w:id="1007" w:author="BRANDIE Folken" w:date="2018-04-05T22:32:00Z">
            <w:rPr>
              <w:rFonts w:cstheme="minorHAnsi"/>
              <w:sz w:val="24"/>
              <w:highlight w:val="yellow"/>
            </w:rPr>
          </w:rPrChange>
        </w:rPr>
      </w:pPr>
      <w:r w:rsidRPr="005F7495">
        <w:rPr>
          <w:rFonts w:cstheme="minorHAnsi"/>
          <w:sz w:val="24"/>
          <w:rPrChange w:id="1008" w:author="BRANDIE Folken" w:date="2018-04-05T22:32:00Z">
            <w:rPr>
              <w:rFonts w:cstheme="minorHAnsi"/>
              <w:sz w:val="24"/>
              <w:highlight w:val="yellow"/>
            </w:rPr>
          </w:rPrChange>
        </w:rPr>
        <w:t>Toddlers</w:t>
      </w:r>
      <w:ins w:id="1009" w:author="BRANDIE Folken" w:date="2018-03-20T08:55:00Z">
        <w:r w:rsidR="006748F4" w:rsidRPr="005F7495">
          <w:rPr>
            <w:rFonts w:cstheme="minorHAnsi"/>
            <w:sz w:val="24"/>
            <w:rPrChange w:id="1010" w:author="BRANDIE Folken" w:date="2018-04-05T22:32:00Z">
              <w:rPr>
                <w:rFonts w:cstheme="minorHAnsi"/>
                <w:sz w:val="24"/>
                <w:highlight w:val="yellow"/>
              </w:rPr>
            </w:rPrChange>
          </w:rPr>
          <w:t xml:space="preserve">  </w:t>
        </w:r>
      </w:ins>
      <w:ins w:id="1011" w:author="BRANDIE Folken" w:date="2018-03-20T08:56:00Z">
        <w:r w:rsidR="006748F4" w:rsidRPr="005F7495">
          <w:rPr>
            <w:rFonts w:cstheme="minorHAnsi"/>
            <w:sz w:val="24"/>
            <w:rPrChange w:id="1012" w:author="BRANDIE Folken" w:date="2018-04-05T22:32:00Z">
              <w:rPr>
                <w:rFonts w:cstheme="minorHAnsi"/>
                <w:sz w:val="24"/>
                <w:highlight w:val="yellow"/>
              </w:rPr>
            </w:rPrChange>
          </w:rPr>
          <w:t xml:space="preserve">                                                                  </w:t>
        </w:r>
      </w:ins>
      <w:ins w:id="1013" w:author="BRANDIE Folken" w:date="2018-03-20T10:17:00Z">
        <w:r w:rsidR="00987E5A" w:rsidRPr="005F7495">
          <w:rPr>
            <w:rFonts w:cstheme="minorHAnsi"/>
            <w:sz w:val="24"/>
            <w:rPrChange w:id="1014" w:author="BRANDIE Folken" w:date="2018-04-05T22:32:00Z">
              <w:rPr>
                <w:rFonts w:cstheme="minorHAnsi"/>
                <w:sz w:val="24"/>
                <w:highlight w:val="yellow"/>
              </w:rPr>
            </w:rPrChange>
          </w:rPr>
          <w:t>1:7</w:t>
        </w:r>
      </w:ins>
      <w:ins w:id="1015" w:author="BRANDIE Folken" w:date="2018-03-20T08:55:00Z">
        <w:r w:rsidR="006748F4" w:rsidRPr="005F7495">
          <w:rPr>
            <w:rFonts w:cstheme="minorHAnsi"/>
            <w:sz w:val="24"/>
            <w:rPrChange w:id="1016" w:author="BRANDIE Folken" w:date="2018-04-05T22:32:00Z">
              <w:rPr>
                <w:rFonts w:cstheme="minorHAnsi"/>
                <w:sz w:val="24"/>
                <w:highlight w:val="yellow"/>
              </w:rPr>
            </w:rPrChange>
          </w:rPr>
          <w:t xml:space="preserve">              </w:t>
        </w:r>
      </w:ins>
    </w:p>
    <w:p w14:paraId="2ADF6BB0" w14:textId="77777777" w:rsidR="00F56E2B" w:rsidRPr="005F7495" w:rsidRDefault="00F56E2B" w:rsidP="00F56E2B">
      <w:pPr>
        <w:pStyle w:val="ListParagraph"/>
        <w:numPr>
          <w:ilvl w:val="0"/>
          <w:numId w:val="38"/>
        </w:numPr>
        <w:rPr>
          <w:rFonts w:cstheme="minorHAnsi"/>
          <w:sz w:val="24"/>
          <w:rPrChange w:id="1017" w:author="BRANDIE Folken" w:date="2018-04-05T22:32:00Z">
            <w:rPr>
              <w:rFonts w:cstheme="minorHAnsi"/>
              <w:sz w:val="24"/>
              <w:highlight w:val="yellow"/>
            </w:rPr>
          </w:rPrChange>
        </w:rPr>
      </w:pPr>
      <w:r w:rsidRPr="005F7495">
        <w:rPr>
          <w:rFonts w:cstheme="minorHAnsi"/>
          <w:sz w:val="24"/>
          <w:rPrChange w:id="1018" w:author="BRANDIE Folken" w:date="2018-04-05T22:32:00Z">
            <w:rPr>
              <w:rFonts w:cstheme="minorHAnsi"/>
              <w:sz w:val="24"/>
              <w:highlight w:val="yellow"/>
            </w:rPr>
          </w:rPrChange>
        </w:rPr>
        <w:t>Preschoolers</w:t>
      </w:r>
      <w:ins w:id="1019" w:author="BRANDIE Folken" w:date="2018-03-20T08:56:00Z">
        <w:r w:rsidR="006748F4" w:rsidRPr="005F7495">
          <w:rPr>
            <w:rFonts w:cstheme="minorHAnsi"/>
            <w:sz w:val="24"/>
            <w:rPrChange w:id="1020" w:author="BRANDIE Folken" w:date="2018-04-05T22:32:00Z">
              <w:rPr>
                <w:rFonts w:cstheme="minorHAnsi"/>
                <w:sz w:val="24"/>
                <w:highlight w:val="yellow"/>
              </w:rPr>
            </w:rPrChange>
          </w:rPr>
          <w:t xml:space="preserve">                                                             </w:t>
        </w:r>
      </w:ins>
      <w:ins w:id="1021" w:author="BRANDIE Folken" w:date="2018-03-20T10:17:00Z">
        <w:r w:rsidR="00987E5A" w:rsidRPr="005F7495">
          <w:rPr>
            <w:rFonts w:cstheme="minorHAnsi"/>
            <w:sz w:val="24"/>
            <w:rPrChange w:id="1022" w:author="BRANDIE Folken" w:date="2018-04-05T22:32:00Z">
              <w:rPr>
                <w:rFonts w:cstheme="minorHAnsi"/>
                <w:sz w:val="24"/>
                <w:highlight w:val="yellow"/>
              </w:rPr>
            </w:rPrChange>
          </w:rPr>
          <w:t>1:10</w:t>
        </w:r>
      </w:ins>
      <w:ins w:id="1023" w:author="BRANDIE Folken" w:date="2018-03-20T08:56:00Z">
        <w:r w:rsidR="006748F4" w:rsidRPr="005F7495">
          <w:rPr>
            <w:rFonts w:cstheme="minorHAnsi"/>
            <w:sz w:val="24"/>
            <w:rPrChange w:id="1024" w:author="BRANDIE Folken" w:date="2018-04-05T22:32:00Z">
              <w:rPr>
                <w:rFonts w:cstheme="minorHAnsi"/>
                <w:sz w:val="24"/>
                <w:highlight w:val="yellow"/>
              </w:rPr>
            </w:rPrChange>
          </w:rPr>
          <w:t xml:space="preserve">     </w:t>
        </w:r>
      </w:ins>
    </w:p>
    <w:p w14:paraId="5832F988" w14:textId="77777777" w:rsidR="00F56E2B" w:rsidRPr="005F7495" w:rsidDel="006748F4" w:rsidRDefault="00F56E2B" w:rsidP="00F56E2B">
      <w:pPr>
        <w:pStyle w:val="ListParagraph"/>
        <w:numPr>
          <w:ilvl w:val="0"/>
          <w:numId w:val="38"/>
        </w:numPr>
        <w:rPr>
          <w:del w:id="1025" w:author="BRANDIE Folken" w:date="2018-03-20T08:56:00Z"/>
          <w:rFonts w:cstheme="minorHAnsi"/>
          <w:sz w:val="24"/>
          <w:rPrChange w:id="1026" w:author="BRANDIE Folken" w:date="2018-04-05T22:32:00Z">
            <w:rPr>
              <w:del w:id="1027" w:author="BRANDIE Folken" w:date="2018-03-20T08:56:00Z"/>
              <w:rFonts w:cstheme="minorHAnsi"/>
              <w:sz w:val="24"/>
              <w:highlight w:val="yellow"/>
            </w:rPr>
          </w:rPrChange>
        </w:rPr>
      </w:pPr>
      <w:del w:id="1028" w:author="BRANDIE Folken" w:date="2018-03-20T08:56:00Z">
        <w:r w:rsidRPr="005F7495" w:rsidDel="006748F4">
          <w:rPr>
            <w:rFonts w:cstheme="minorHAnsi"/>
            <w:sz w:val="24"/>
            <w:rPrChange w:id="1029" w:author="BRANDIE Folken" w:date="2018-04-05T22:32:00Z">
              <w:rPr>
                <w:rFonts w:cstheme="minorHAnsi"/>
                <w:sz w:val="24"/>
                <w:highlight w:val="yellow"/>
              </w:rPr>
            </w:rPrChange>
          </w:rPr>
          <w:delText xml:space="preserve">Pre-k/preschool </w:delText>
        </w:r>
      </w:del>
    </w:p>
    <w:p w14:paraId="369BB1E5" w14:textId="77777777" w:rsidR="00F56E2B" w:rsidRPr="005F7495" w:rsidRDefault="00F56E2B" w:rsidP="00F56E2B">
      <w:pPr>
        <w:pStyle w:val="ListParagraph"/>
        <w:numPr>
          <w:ilvl w:val="0"/>
          <w:numId w:val="38"/>
        </w:numPr>
        <w:rPr>
          <w:rFonts w:cstheme="minorHAnsi"/>
          <w:sz w:val="24"/>
          <w:rPrChange w:id="1030" w:author="BRANDIE Folken" w:date="2018-04-05T22:32:00Z">
            <w:rPr>
              <w:rFonts w:cstheme="minorHAnsi"/>
              <w:sz w:val="24"/>
              <w:highlight w:val="yellow"/>
            </w:rPr>
          </w:rPrChange>
        </w:rPr>
      </w:pPr>
      <w:r w:rsidRPr="005F7495">
        <w:rPr>
          <w:rFonts w:cstheme="minorHAnsi"/>
          <w:sz w:val="24"/>
          <w:rPrChange w:id="1031" w:author="BRANDIE Folken" w:date="2018-04-05T22:32:00Z">
            <w:rPr>
              <w:rFonts w:cstheme="minorHAnsi"/>
              <w:sz w:val="24"/>
              <w:highlight w:val="yellow"/>
            </w:rPr>
          </w:rPrChange>
        </w:rPr>
        <w:t>School age before/after school program</w:t>
      </w:r>
      <w:ins w:id="1032" w:author="BRANDIE Folken" w:date="2018-03-20T08:56:00Z">
        <w:r w:rsidR="006748F4" w:rsidRPr="005F7495">
          <w:rPr>
            <w:rFonts w:cstheme="minorHAnsi"/>
            <w:sz w:val="24"/>
            <w:rPrChange w:id="1033" w:author="BRANDIE Folken" w:date="2018-04-05T22:32:00Z">
              <w:rPr>
                <w:rFonts w:cstheme="minorHAnsi"/>
                <w:sz w:val="24"/>
                <w:highlight w:val="yellow"/>
              </w:rPr>
            </w:rPrChange>
          </w:rPr>
          <w:t xml:space="preserve">             </w:t>
        </w:r>
      </w:ins>
      <w:ins w:id="1034" w:author="BRANDIE Folken" w:date="2018-03-20T10:17:00Z">
        <w:r w:rsidR="00987E5A" w:rsidRPr="005F7495">
          <w:rPr>
            <w:rFonts w:cstheme="minorHAnsi"/>
            <w:sz w:val="24"/>
            <w:rPrChange w:id="1035" w:author="BRANDIE Folken" w:date="2018-04-05T22:32:00Z">
              <w:rPr>
                <w:rFonts w:cstheme="minorHAnsi"/>
                <w:sz w:val="24"/>
                <w:highlight w:val="yellow"/>
              </w:rPr>
            </w:rPrChange>
          </w:rPr>
          <w:t>1:15</w:t>
        </w:r>
      </w:ins>
    </w:p>
    <w:p w14:paraId="0E046FB7" w14:textId="25BEE97D" w:rsidR="00806F5E" w:rsidRPr="00806F5E" w:rsidRDefault="00806F5E" w:rsidP="00806F5E">
      <w:pPr>
        <w:rPr>
          <w:sz w:val="24"/>
          <w:szCs w:val="24"/>
        </w:rPr>
      </w:pPr>
      <w:r w:rsidRPr="00457D79">
        <w:rPr>
          <w:i/>
          <w:sz w:val="24"/>
          <w:szCs w:val="24"/>
        </w:rPr>
        <w:t>Open Door Policy</w:t>
      </w:r>
      <w:r w:rsidR="00457D79">
        <w:rPr>
          <w:sz w:val="24"/>
          <w:szCs w:val="24"/>
        </w:rPr>
        <w:t>.</w:t>
      </w:r>
      <w:r w:rsidRPr="00806F5E">
        <w:rPr>
          <w:sz w:val="24"/>
          <w:szCs w:val="24"/>
        </w:rPr>
        <w:t xml:space="preserve"> We invite you to take advantage of our </w:t>
      </w:r>
      <w:del w:id="1036" w:author="BRANDIE Folken" w:date="2018-03-20T08:57:00Z">
        <w:r w:rsidRPr="00806F5E" w:rsidDel="006748F4">
          <w:rPr>
            <w:sz w:val="24"/>
            <w:szCs w:val="24"/>
          </w:rPr>
          <w:delText>Open Door</w:delText>
        </w:r>
      </w:del>
      <w:ins w:id="1037" w:author="BRANDIE Folken" w:date="2018-03-20T08:57:00Z">
        <w:r w:rsidR="006748F4" w:rsidRPr="00806F5E">
          <w:rPr>
            <w:sz w:val="24"/>
            <w:szCs w:val="24"/>
          </w:rPr>
          <w:t>Open-Door</w:t>
        </w:r>
      </w:ins>
      <w:r w:rsidRPr="00806F5E">
        <w:rPr>
          <w:sz w:val="24"/>
          <w:szCs w:val="24"/>
        </w:rPr>
        <w:t xml:space="preserve"> policy</w:t>
      </w:r>
      <w:ins w:id="1038" w:author="Stacy" w:date="2018-03-19T14:12:00Z">
        <w:r w:rsidR="00BC74D8">
          <w:rPr>
            <w:sz w:val="24"/>
            <w:szCs w:val="24"/>
          </w:rPr>
          <w:t>, which allows parent</w:t>
        </w:r>
      </w:ins>
      <w:ins w:id="1039" w:author="Stacy" w:date="2018-03-19T14:13:00Z">
        <w:r w:rsidR="00BC74D8">
          <w:rPr>
            <w:sz w:val="24"/>
            <w:szCs w:val="24"/>
          </w:rPr>
          <w:t>/guardian</w:t>
        </w:r>
      </w:ins>
      <w:ins w:id="1040" w:author="Stacy" w:date="2018-03-19T14:12:00Z">
        <w:r w:rsidR="00BC74D8">
          <w:rPr>
            <w:sz w:val="24"/>
            <w:szCs w:val="24"/>
          </w:rPr>
          <w:t xml:space="preserve"> access to their child at any time</w:t>
        </w:r>
      </w:ins>
      <w:r w:rsidRPr="00806F5E">
        <w:rPr>
          <w:sz w:val="24"/>
          <w:szCs w:val="24"/>
        </w:rPr>
        <w:t xml:space="preserve">. Drop-in to share lunch with your child’s class or pre-arrange with teachers to share an activity in the classroom, such as reading or an art or science project with the children.  </w:t>
      </w:r>
    </w:p>
    <w:p w14:paraId="5B3E8AEF" w14:textId="77777777" w:rsidR="00806F5E" w:rsidRDefault="00806F5E" w:rsidP="00806F5E">
      <w:pPr>
        <w:rPr>
          <w:sz w:val="24"/>
          <w:szCs w:val="24"/>
        </w:rPr>
      </w:pPr>
      <w:r w:rsidRPr="00457D79">
        <w:rPr>
          <w:i/>
          <w:sz w:val="24"/>
          <w:szCs w:val="24"/>
        </w:rPr>
        <w:t>Daily Communication</w:t>
      </w:r>
      <w:r w:rsidR="00457D79">
        <w:rPr>
          <w:sz w:val="24"/>
          <w:szCs w:val="24"/>
        </w:rPr>
        <w:t>.</w:t>
      </w:r>
      <w:r w:rsidRPr="00806F5E">
        <w:rPr>
          <w:sz w:val="24"/>
          <w:szCs w:val="24"/>
        </w:rPr>
        <w:t xml:space="preserve"> Each child has a file folder located outside of their classroom entrance. Please check your child’s file daily for important information about classroom and </w:t>
      </w:r>
      <w:r>
        <w:rPr>
          <w:sz w:val="24"/>
          <w:szCs w:val="24"/>
        </w:rPr>
        <w:t>C</w:t>
      </w:r>
      <w:r w:rsidRPr="00806F5E">
        <w:rPr>
          <w:sz w:val="24"/>
          <w:szCs w:val="24"/>
        </w:rPr>
        <w:t xml:space="preserve">enter activities as well as updates on your child’s day. </w:t>
      </w:r>
    </w:p>
    <w:p w14:paraId="0964C94C" w14:textId="77777777" w:rsidR="008A7AF5" w:rsidRDefault="00A4720D" w:rsidP="00806F5E">
      <w:pPr>
        <w:rPr>
          <w:sz w:val="24"/>
          <w:szCs w:val="24"/>
        </w:rPr>
      </w:pPr>
      <w:r w:rsidRPr="00457D79">
        <w:rPr>
          <w:i/>
          <w:sz w:val="24"/>
          <w:szCs w:val="24"/>
        </w:rPr>
        <w:t>Child Care Program Plan</w:t>
      </w:r>
      <w:r w:rsidR="00457D79">
        <w:rPr>
          <w:sz w:val="24"/>
          <w:szCs w:val="24"/>
        </w:rPr>
        <w:t>.</w:t>
      </w:r>
      <w:r>
        <w:rPr>
          <w:sz w:val="24"/>
          <w:szCs w:val="24"/>
        </w:rPr>
        <w:t xml:space="preserve"> </w:t>
      </w:r>
      <w:r w:rsidR="00806F5E">
        <w:rPr>
          <w:sz w:val="24"/>
          <w:szCs w:val="24"/>
        </w:rPr>
        <w:t xml:space="preserve">The Center </w:t>
      </w:r>
      <w:r w:rsidR="00806F5E" w:rsidRPr="00806F5E">
        <w:rPr>
          <w:sz w:val="24"/>
          <w:szCs w:val="24"/>
        </w:rPr>
        <w:t>has a written Child Care</w:t>
      </w:r>
      <w:r>
        <w:rPr>
          <w:sz w:val="24"/>
          <w:szCs w:val="24"/>
        </w:rPr>
        <w:t xml:space="preserve"> Program Plan that is located</w:t>
      </w:r>
      <w:r w:rsidR="00806F5E" w:rsidRPr="00806F5E">
        <w:rPr>
          <w:sz w:val="24"/>
          <w:szCs w:val="24"/>
        </w:rPr>
        <w:t xml:space="preserve"> </w:t>
      </w:r>
      <w:r>
        <w:rPr>
          <w:sz w:val="24"/>
          <w:szCs w:val="24"/>
        </w:rPr>
        <w:t>in</w:t>
      </w:r>
      <w:r w:rsidR="00806F5E" w:rsidRPr="00806F5E">
        <w:rPr>
          <w:sz w:val="24"/>
          <w:szCs w:val="24"/>
        </w:rPr>
        <w:t xml:space="preserve"> the </w:t>
      </w:r>
      <w:del w:id="1041" w:author="BRANDIE Folken" w:date="2018-03-20T08:57:00Z">
        <w:r w:rsidR="00806F5E" w:rsidRPr="00806F5E" w:rsidDel="006748F4">
          <w:rPr>
            <w:sz w:val="24"/>
            <w:szCs w:val="24"/>
          </w:rPr>
          <w:delText>office, and</w:delText>
        </w:r>
      </w:del>
      <w:ins w:id="1042" w:author="BRANDIE Folken" w:date="2018-03-20T08:57:00Z">
        <w:r w:rsidR="006748F4" w:rsidRPr="00806F5E">
          <w:rPr>
            <w:sz w:val="24"/>
            <w:szCs w:val="24"/>
          </w:rPr>
          <w:t>office and</w:t>
        </w:r>
      </w:ins>
      <w:r w:rsidR="00806F5E" w:rsidRPr="00806F5E">
        <w:rPr>
          <w:sz w:val="24"/>
          <w:szCs w:val="24"/>
        </w:rPr>
        <w:t xml:space="preserve"> is available to parents at any time. This plan describes all aspects of the </w:t>
      </w:r>
      <w:r>
        <w:rPr>
          <w:sz w:val="24"/>
          <w:szCs w:val="24"/>
        </w:rPr>
        <w:t>program:</w:t>
      </w:r>
      <w:r w:rsidR="00806F5E" w:rsidRPr="00806F5E">
        <w:rPr>
          <w:sz w:val="24"/>
          <w:szCs w:val="24"/>
        </w:rPr>
        <w:t xml:space="preserve"> developmentally appropriate goals and objectives, recording and reporting of children’s developmental progres</w:t>
      </w:r>
      <w:r w:rsidR="00806F5E">
        <w:rPr>
          <w:sz w:val="24"/>
          <w:szCs w:val="24"/>
        </w:rPr>
        <w:t xml:space="preserve">s (social, emotional, </w:t>
      </w:r>
      <w:ins w:id="1043" w:author="BRANDIE Folken" w:date="2018-03-20T08:57:00Z">
        <w:r w:rsidR="006748F4">
          <w:rPr>
            <w:sz w:val="24"/>
            <w:szCs w:val="24"/>
          </w:rPr>
          <w:t xml:space="preserve">language, </w:t>
        </w:r>
      </w:ins>
      <w:r w:rsidR="00806F5E">
        <w:rPr>
          <w:sz w:val="24"/>
          <w:szCs w:val="24"/>
        </w:rPr>
        <w:t xml:space="preserve">physical </w:t>
      </w:r>
      <w:r w:rsidR="00806F5E" w:rsidRPr="00806F5E">
        <w:rPr>
          <w:sz w:val="24"/>
          <w:szCs w:val="24"/>
        </w:rPr>
        <w:t xml:space="preserve">and intellectual growth), involvement and responsibilities of parents, staffing and the classroom’s daily schedule. </w:t>
      </w:r>
    </w:p>
    <w:p w14:paraId="7A8B0D3F" w14:textId="77777777" w:rsidR="00FD200A" w:rsidRDefault="00FD200A" w:rsidP="00806F5E">
      <w:pPr>
        <w:rPr>
          <w:sz w:val="24"/>
          <w:szCs w:val="24"/>
        </w:rPr>
      </w:pPr>
    </w:p>
    <w:p w14:paraId="43882345" w14:textId="77777777" w:rsidR="00E95373" w:rsidRDefault="00E95373" w:rsidP="00E01427">
      <w:pPr>
        <w:pStyle w:val="Heading2"/>
      </w:pPr>
      <w:bookmarkStart w:id="1044" w:name="_Toc58420100"/>
      <w:r>
        <w:t>Program Philosophy and Curriculum Goals</w:t>
      </w:r>
      <w:bookmarkEnd w:id="1044"/>
    </w:p>
    <w:p w14:paraId="58BDF1CB" w14:textId="6D07B59C" w:rsidR="00E95373" w:rsidRPr="00E95373" w:rsidRDefault="00AA47B0" w:rsidP="00E95373">
      <w:pPr>
        <w:rPr>
          <w:sz w:val="24"/>
          <w:szCs w:val="24"/>
        </w:rPr>
      </w:pPr>
      <w:ins w:id="1045" w:author="Brandie" w:date="2020-12-09T12:26:00Z">
        <w:r>
          <w:rPr>
            <w:sz w:val="24"/>
            <w:szCs w:val="24"/>
          </w:rPr>
          <w:t xml:space="preserve">Our program offers a STEAM based curriculum purchased through </w:t>
        </w:r>
        <w:proofErr w:type="spellStart"/>
        <w:r>
          <w:rPr>
            <w:sz w:val="24"/>
            <w:szCs w:val="24"/>
          </w:rPr>
          <w:t>Funshine</w:t>
        </w:r>
        <w:proofErr w:type="spellEnd"/>
        <w:r>
          <w:rPr>
            <w:sz w:val="24"/>
            <w:szCs w:val="24"/>
          </w:rPr>
          <w:t xml:space="preserve"> Express. This curriculum </w:t>
        </w:r>
      </w:ins>
      <w:ins w:id="1046" w:author="Brandie" w:date="2020-12-09T12:27:00Z">
        <w:r>
          <w:rPr>
            <w:sz w:val="24"/>
            <w:szCs w:val="24"/>
          </w:rPr>
          <w:t>meets Minnesota State Standards as required by t</w:t>
        </w:r>
      </w:ins>
      <w:ins w:id="1047" w:author="Brandie" w:date="2020-12-09T12:28:00Z">
        <w:r>
          <w:rPr>
            <w:sz w:val="24"/>
            <w:szCs w:val="24"/>
          </w:rPr>
          <w:t>he Department of Health and Human Services.</w:t>
        </w:r>
      </w:ins>
      <w:ins w:id="1048" w:author="Brandie" w:date="2020-12-09T12:27:00Z">
        <w:r>
          <w:rPr>
            <w:sz w:val="24"/>
            <w:szCs w:val="24"/>
          </w:rPr>
          <w:t xml:space="preserve"> </w:t>
        </w:r>
      </w:ins>
      <w:r w:rsidR="00E95373" w:rsidRPr="00E95373">
        <w:rPr>
          <w:sz w:val="24"/>
          <w:szCs w:val="24"/>
        </w:rPr>
        <w:t xml:space="preserve">The most important goal of our </w:t>
      </w:r>
      <w:r w:rsidR="00DC7B1B">
        <w:rPr>
          <w:sz w:val="24"/>
          <w:szCs w:val="24"/>
        </w:rPr>
        <w:t>program</w:t>
      </w:r>
      <w:r w:rsidR="00E95373" w:rsidRPr="00E95373">
        <w:rPr>
          <w:sz w:val="24"/>
          <w:szCs w:val="24"/>
        </w:rPr>
        <w:t xml:space="preserve"> is to help children become enthusiastic learners. This means encouraging children to be active and creative explorers who are not afraid to try out their ideas and to think their own thoughts. Our goal is to help children become independent, self-confident, inquisitive learners.</w:t>
      </w:r>
      <w:r w:rsidR="00E95373">
        <w:rPr>
          <w:sz w:val="24"/>
          <w:szCs w:val="24"/>
        </w:rPr>
        <w:t xml:space="preserve"> </w:t>
      </w:r>
      <w:r w:rsidR="00E95373" w:rsidRPr="00E95373">
        <w:rPr>
          <w:sz w:val="24"/>
          <w:szCs w:val="24"/>
        </w:rPr>
        <w:t>We</w:t>
      </w:r>
      <w:r w:rsidR="00DC7B1B">
        <w:rPr>
          <w:sz w:val="24"/>
          <w:szCs w:val="24"/>
        </w:rPr>
        <w:t xml:space="preserve"> allow children </w:t>
      </w:r>
      <w:r w:rsidR="00E95373" w:rsidRPr="00E95373">
        <w:rPr>
          <w:sz w:val="24"/>
          <w:szCs w:val="24"/>
        </w:rPr>
        <w:t xml:space="preserve">to learn at their own pace and in ways that are best for them. </w:t>
      </w:r>
      <w:r w:rsidR="00DC7B1B">
        <w:rPr>
          <w:sz w:val="24"/>
          <w:szCs w:val="24"/>
        </w:rPr>
        <w:t>We foster</w:t>
      </w:r>
      <w:r w:rsidR="00E95373" w:rsidRPr="00E95373">
        <w:rPr>
          <w:sz w:val="24"/>
          <w:szCs w:val="24"/>
        </w:rPr>
        <w:t xml:space="preserve"> good habits and attitudes, particularly a positive sense of themselves, which will make a difference throughout their lives. </w:t>
      </w:r>
    </w:p>
    <w:p w14:paraId="09F1EFE3" w14:textId="77777777" w:rsidR="00E95373" w:rsidRPr="00E95373" w:rsidRDefault="00E95373" w:rsidP="00E95373">
      <w:pPr>
        <w:rPr>
          <w:sz w:val="24"/>
          <w:szCs w:val="24"/>
        </w:rPr>
      </w:pPr>
      <w:r w:rsidRPr="00E95373">
        <w:rPr>
          <w:sz w:val="24"/>
          <w:szCs w:val="24"/>
        </w:rPr>
        <w:t xml:space="preserve">Our curriculum identifies goals in all areas of development, </w:t>
      </w:r>
    </w:p>
    <w:p w14:paraId="218C839A" w14:textId="31604920" w:rsidR="00E95373" w:rsidRPr="00DC7B1B" w:rsidRDefault="00E95373" w:rsidP="00DC7B1B">
      <w:pPr>
        <w:pStyle w:val="ListParagraph"/>
        <w:numPr>
          <w:ilvl w:val="0"/>
          <w:numId w:val="37"/>
        </w:numPr>
        <w:rPr>
          <w:sz w:val="24"/>
          <w:szCs w:val="24"/>
        </w:rPr>
      </w:pPr>
      <w:r w:rsidRPr="00DC7B1B">
        <w:rPr>
          <w:sz w:val="24"/>
          <w:szCs w:val="24"/>
        </w:rPr>
        <w:t>Social: to help children feel comfortable</w:t>
      </w:r>
      <w:r w:rsidR="00DC7B1B" w:rsidRPr="00DC7B1B">
        <w:rPr>
          <w:sz w:val="24"/>
          <w:szCs w:val="24"/>
        </w:rPr>
        <w:t xml:space="preserve">, trust their new environment, make </w:t>
      </w:r>
      <w:del w:id="1049" w:author="BRANDIE Folken" w:date="2021-12-21T10:38:00Z">
        <w:r w:rsidR="00DC7B1B" w:rsidRPr="00DC7B1B" w:rsidDel="00FF7D60">
          <w:rPr>
            <w:sz w:val="24"/>
            <w:szCs w:val="24"/>
          </w:rPr>
          <w:delText>friends</w:delText>
        </w:r>
      </w:del>
      <w:ins w:id="1050" w:author="BRANDIE Folken" w:date="2021-12-21T10:38:00Z">
        <w:r w:rsidR="00FF7D60" w:rsidRPr="00DC7B1B">
          <w:rPr>
            <w:sz w:val="24"/>
            <w:szCs w:val="24"/>
          </w:rPr>
          <w:t>friends,</w:t>
        </w:r>
      </w:ins>
      <w:r w:rsidR="00DC7B1B" w:rsidRPr="00DC7B1B">
        <w:rPr>
          <w:sz w:val="24"/>
          <w:szCs w:val="24"/>
        </w:rPr>
        <w:t xml:space="preserve"> and feel they are part of the group.</w:t>
      </w:r>
    </w:p>
    <w:p w14:paraId="26A15DE6" w14:textId="77777777" w:rsidR="00DC7B1B" w:rsidRPr="00DC7B1B" w:rsidRDefault="00DC7B1B" w:rsidP="00DC7B1B">
      <w:pPr>
        <w:pStyle w:val="ListParagraph"/>
        <w:numPr>
          <w:ilvl w:val="0"/>
          <w:numId w:val="37"/>
        </w:numPr>
        <w:rPr>
          <w:sz w:val="24"/>
          <w:szCs w:val="24"/>
        </w:rPr>
      </w:pPr>
      <w:r w:rsidRPr="00DC7B1B">
        <w:rPr>
          <w:sz w:val="24"/>
          <w:szCs w:val="24"/>
        </w:rPr>
        <w:t xml:space="preserve">Emotional: to help children experience pride and self-confidence, develop independence and self-control, and have a positive attitude toward life. </w:t>
      </w:r>
    </w:p>
    <w:p w14:paraId="179C07D0" w14:textId="77777777" w:rsidR="00DC7B1B" w:rsidRPr="00DC7B1B" w:rsidRDefault="00DC7B1B" w:rsidP="00DC7B1B">
      <w:pPr>
        <w:pStyle w:val="ListParagraph"/>
        <w:numPr>
          <w:ilvl w:val="0"/>
          <w:numId w:val="37"/>
        </w:numPr>
        <w:rPr>
          <w:sz w:val="24"/>
          <w:szCs w:val="24"/>
        </w:rPr>
      </w:pPr>
      <w:r w:rsidRPr="00DC7B1B">
        <w:rPr>
          <w:sz w:val="24"/>
          <w:szCs w:val="24"/>
        </w:rPr>
        <w:t>Cognitive: to help children become confident learners by letting them try out their own ideas and experience success, and by helping them acquire learning skills such as the</w:t>
      </w:r>
      <w:r w:rsidRPr="00DC7B1B">
        <w:t xml:space="preserve"> </w:t>
      </w:r>
      <w:r w:rsidRPr="00DC7B1B">
        <w:rPr>
          <w:sz w:val="24"/>
          <w:szCs w:val="24"/>
        </w:rPr>
        <w:t xml:space="preserve">ability to solve problems, ask questions, and use words to describe their ideas, observations, and feelings. </w:t>
      </w:r>
    </w:p>
    <w:p w14:paraId="57E4866F" w14:textId="77777777" w:rsidR="00DC7B1B" w:rsidRPr="00DC7B1B" w:rsidRDefault="00DC7B1B" w:rsidP="00DC7B1B">
      <w:pPr>
        <w:pStyle w:val="ListParagraph"/>
        <w:numPr>
          <w:ilvl w:val="0"/>
          <w:numId w:val="37"/>
        </w:numPr>
        <w:rPr>
          <w:sz w:val="24"/>
          <w:szCs w:val="24"/>
        </w:rPr>
      </w:pPr>
      <w:r w:rsidRPr="00DC7B1B">
        <w:rPr>
          <w:sz w:val="24"/>
          <w:szCs w:val="24"/>
        </w:rPr>
        <w:t>Physical: to help children increase their large and small muscles</w:t>
      </w:r>
      <w:r>
        <w:rPr>
          <w:sz w:val="24"/>
          <w:szCs w:val="24"/>
        </w:rPr>
        <w:t xml:space="preserve"> skills and feel confident in their physical abilities at every stage of development</w:t>
      </w:r>
      <w:r w:rsidRPr="00DC7B1B">
        <w:rPr>
          <w:sz w:val="24"/>
          <w:szCs w:val="24"/>
        </w:rPr>
        <w:t xml:space="preserve">. </w:t>
      </w:r>
    </w:p>
    <w:p w14:paraId="7506424A" w14:textId="7A53F7FF" w:rsidR="00DC7B1B" w:rsidRDefault="00DC7B1B" w:rsidP="00DC7B1B">
      <w:pPr>
        <w:pStyle w:val="ListParagraph"/>
        <w:numPr>
          <w:ilvl w:val="0"/>
          <w:numId w:val="37"/>
        </w:numPr>
        <w:rPr>
          <w:ins w:id="1051" w:author="Brandie" w:date="2020-12-09T12:32:00Z"/>
          <w:sz w:val="24"/>
          <w:szCs w:val="24"/>
        </w:rPr>
      </w:pPr>
      <w:del w:id="1052" w:author="Brandie" w:date="2020-12-09T12:30:00Z">
        <w:r w:rsidRPr="00DC7B1B" w:rsidDel="00AA47B0">
          <w:rPr>
            <w:sz w:val="24"/>
            <w:szCs w:val="24"/>
          </w:rPr>
          <w:delText>Nutrition: to introduce new and healthy food options for the children, and allow children to see, taste and smell food in its natural form.</w:delText>
        </w:r>
      </w:del>
      <w:ins w:id="1053" w:author="Brandie" w:date="2020-12-09T12:31:00Z">
        <w:r w:rsidR="00AA47B0">
          <w:rPr>
            <w:sz w:val="24"/>
            <w:szCs w:val="24"/>
          </w:rPr>
          <w:t>Language/Literacy-Listening and understanding, receptive language, communicating and speaking, and e</w:t>
        </w:r>
      </w:ins>
      <w:ins w:id="1054" w:author="Brandie" w:date="2020-12-09T12:32:00Z">
        <w:r w:rsidR="00AA47B0">
          <w:rPr>
            <w:sz w:val="24"/>
            <w:szCs w:val="24"/>
          </w:rPr>
          <w:t>xpressive language.</w:t>
        </w:r>
      </w:ins>
    </w:p>
    <w:p w14:paraId="025DED0C" w14:textId="35687843" w:rsidR="00AA47B0" w:rsidRPr="00DC7B1B" w:rsidRDefault="00AA47B0" w:rsidP="00DC7B1B">
      <w:pPr>
        <w:pStyle w:val="ListParagraph"/>
        <w:numPr>
          <w:ilvl w:val="0"/>
          <w:numId w:val="37"/>
        </w:numPr>
        <w:rPr>
          <w:sz w:val="24"/>
          <w:szCs w:val="24"/>
        </w:rPr>
      </w:pPr>
      <w:ins w:id="1055" w:author="Brandie" w:date="2020-12-09T12:32:00Z">
        <w:r>
          <w:rPr>
            <w:sz w:val="24"/>
            <w:szCs w:val="24"/>
          </w:rPr>
          <w:t>Arts- Exploring the arts, using the arts to express ideas and emotions, self-expression in the arts.</w:t>
        </w:r>
      </w:ins>
    </w:p>
    <w:p w14:paraId="0C29F54A" w14:textId="77777777" w:rsidR="00E95373" w:rsidRDefault="00E95373" w:rsidP="00E01427">
      <w:pPr>
        <w:pStyle w:val="Heading2"/>
      </w:pPr>
      <w:bookmarkStart w:id="1056" w:name="_Toc58420101"/>
      <w:bookmarkStart w:id="1057" w:name="_Hlk96947273"/>
      <w:r>
        <w:t>Behavior Guidance</w:t>
      </w:r>
      <w:bookmarkEnd w:id="1056"/>
      <w:r>
        <w:t xml:space="preserve"> </w:t>
      </w:r>
    </w:p>
    <w:p w14:paraId="40B3DAA5" w14:textId="79A238E7" w:rsidR="00E95373" w:rsidRPr="00F56E2B" w:rsidRDefault="00E95373" w:rsidP="0074396C">
      <w:pPr>
        <w:rPr>
          <w:sz w:val="24"/>
          <w:szCs w:val="24"/>
        </w:rPr>
      </w:pPr>
      <w:r>
        <w:rPr>
          <w:sz w:val="24"/>
          <w:szCs w:val="24"/>
        </w:rPr>
        <w:t xml:space="preserve">The Center </w:t>
      </w:r>
      <w:r w:rsidRPr="00E95373">
        <w:rPr>
          <w:sz w:val="24"/>
          <w:szCs w:val="24"/>
        </w:rPr>
        <w:t>seeks to build the self-esteem of children by helping them develop self-control and responsibility for their actions. Expected behavior is based on the developmental level of each child.</w:t>
      </w:r>
      <w:r>
        <w:rPr>
          <w:sz w:val="24"/>
          <w:szCs w:val="24"/>
        </w:rPr>
        <w:t xml:space="preserve"> The Center </w:t>
      </w:r>
      <w:r w:rsidRPr="00E95373">
        <w:rPr>
          <w:sz w:val="24"/>
          <w:szCs w:val="24"/>
        </w:rPr>
        <w:t>has established guidelines that are designed for the safety and protection of all children. No staff member is permitted to use physical, mental, or emotional punishment on any child or demean a child in our care in any way.</w:t>
      </w:r>
      <w:ins w:id="1058" w:author="BRANDIE Folken" w:date="2022-02-22T09:31:00Z">
        <w:r w:rsidR="0091083D">
          <w:rPr>
            <w:sz w:val="24"/>
            <w:szCs w:val="24"/>
          </w:rPr>
          <w:t xml:space="preserve"> </w:t>
        </w:r>
        <w:r w:rsidR="0091083D" w:rsidRPr="00840CDC">
          <w:rPr>
            <w:sz w:val="24"/>
            <w:szCs w:val="24"/>
          </w:rPr>
          <w:t>All children will be</w:t>
        </w:r>
      </w:ins>
      <w:ins w:id="1059" w:author="BRANDIE Folken" w:date="2022-02-22T09:35:00Z">
        <w:r w:rsidR="0091083D" w:rsidRPr="00840CDC">
          <w:rPr>
            <w:sz w:val="24"/>
            <w:szCs w:val="24"/>
          </w:rPr>
          <w:t xml:space="preserve"> enrolled</w:t>
        </w:r>
      </w:ins>
      <w:ins w:id="1060" w:author="BRANDIE Folken" w:date="2022-02-22T09:31:00Z">
        <w:r w:rsidR="0091083D" w:rsidRPr="00840CDC">
          <w:rPr>
            <w:sz w:val="24"/>
            <w:szCs w:val="24"/>
          </w:rPr>
          <w:t xml:space="preserve"> on a </w:t>
        </w:r>
      </w:ins>
      <w:ins w:id="1061" w:author="BRANDIE Folken" w:date="2022-02-22T09:32:00Z">
        <w:r w:rsidR="0091083D" w:rsidRPr="00840CDC">
          <w:rPr>
            <w:sz w:val="24"/>
            <w:szCs w:val="24"/>
          </w:rPr>
          <w:t>2-week</w:t>
        </w:r>
      </w:ins>
      <w:ins w:id="1062" w:author="BRANDIE Folken" w:date="2022-02-22T09:31:00Z">
        <w:r w:rsidR="0091083D" w:rsidRPr="00840CDC">
          <w:rPr>
            <w:sz w:val="24"/>
            <w:szCs w:val="24"/>
          </w:rPr>
          <w:t xml:space="preserve"> trial basis</w:t>
        </w:r>
      </w:ins>
      <w:ins w:id="1063" w:author="BRANDIE Folken" w:date="2022-02-22T09:34:00Z">
        <w:r w:rsidR="0091083D" w:rsidRPr="00840CDC">
          <w:rPr>
            <w:sz w:val="24"/>
            <w:szCs w:val="24"/>
          </w:rPr>
          <w:t xml:space="preserve"> to determine if our center is a good fit for the child/children.</w:t>
        </w:r>
      </w:ins>
      <w:ins w:id="1064" w:author="BRANDIE Folken" w:date="2022-03-01T13:21:00Z">
        <w:r w:rsidR="0031141A" w:rsidRPr="00840CDC">
          <w:rPr>
            <w:sz w:val="24"/>
            <w:szCs w:val="24"/>
          </w:rPr>
          <w:t xml:space="preserve"> If after the </w:t>
        </w:r>
        <w:proofErr w:type="gramStart"/>
        <w:r w:rsidR="0031141A" w:rsidRPr="00840CDC">
          <w:rPr>
            <w:sz w:val="24"/>
            <w:szCs w:val="24"/>
          </w:rPr>
          <w:t>two week</w:t>
        </w:r>
        <w:proofErr w:type="gramEnd"/>
        <w:r w:rsidR="0031141A" w:rsidRPr="00840CDC">
          <w:rPr>
            <w:sz w:val="24"/>
            <w:szCs w:val="24"/>
          </w:rPr>
          <w:t xml:space="preserve"> trial period it is decided that this is not a good fit,</w:t>
        </w:r>
      </w:ins>
      <w:ins w:id="1065" w:author="BRANDIE Folken" w:date="2022-03-01T13:22:00Z">
        <w:r w:rsidR="0031141A" w:rsidRPr="00840CDC">
          <w:rPr>
            <w:sz w:val="24"/>
            <w:szCs w:val="24"/>
          </w:rPr>
          <w:t xml:space="preserve"> the two week trial period will be considered your 2 week notice and you will only owe for the two week tria</w:t>
        </w:r>
      </w:ins>
      <w:ins w:id="1066" w:author="BRANDIE Folken" w:date="2022-03-01T13:23:00Z">
        <w:r w:rsidR="0031141A" w:rsidRPr="00840CDC">
          <w:rPr>
            <w:sz w:val="24"/>
            <w:szCs w:val="24"/>
          </w:rPr>
          <w:t>l period.</w:t>
        </w:r>
      </w:ins>
    </w:p>
    <w:p w14:paraId="4ED7BFB6" w14:textId="77777777" w:rsidR="008A7AF5" w:rsidRPr="00806F5E" w:rsidRDefault="008A7AF5" w:rsidP="00E01427">
      <w:pPr>
        <w:pStyle w:val="Heading2"/>
      </w:pPr>
      <w:bookmarkStart w:id="1067" w:name="_Toc58420102"/>
      <w:bookmarkEnd w:id="1057"/>
      <w:r w:rsidRPr="00806F5E">
        <w:t>Parent Conferences</w:t>
      </w:r>
      <w:bookmarkEnd w:id="1067"/>
    </w:p>
    <w:p w14:paraId="45E285CE" w14:textId="77777777" w:rsidR="00806F5E" w:rsidRDefault="00806F5E" w:rsidP="0074396C">
      <w:pPr>
        <w:rPr>
          <w:sz w:val="24"/>
          <w:szCs w:val="24"/>
        </w:rPr>
      </w:pPr>
      <w:r w:rsidRPr="00806F5E">
        <w:rPr>
          <w:sz w:val="24"/>
          <w:szCs w:val="24"/>
        </w:rPr>
        <w:t>Parent-Teacher developmental conferences are offered twice a year on a formal sit-down basis. Conferences may be held at other times as requested by the parent or teacher</w:t>
      </w:r>
      <w:ins w:id="1068" w:author="Stacy" w:date="2018-03-19T14:05:00Z">
        <w:r w:rsidR="00381C2F">
          <w:rPr>
            <w:sz w:val="24"/>
            <w:szCs w:val="24"/>
          </w:rPr>
          <w:t>. Conferences will include a written assessment to the parent of a child’s intellectual, physical,</w:t>
        </w:r>
      </w:ins>
      <w:ins w:id="1069" w:author="Stacy" w:date="2018-03-19T18:16:00Z">
        <w:r w:rsidR="000612E8">
          <w:rPr>
            <w:sz w:val="24"/>
            <w:szCs w:val="24"/>
          </w:rPr>
          <w:t xml:space="preserve"> language,</w:t>
        </w:r>
      </w:ins>
      <w:ins w:id="1070" w:author="Stacy" w:date="2018-03-19T14:05:00Z">
        <w:r w:rsidR="00381C2F">
          <w:rPr>
            <w:sz w:val="24"/>
            <w:szCs w:val="24"/>
          </w:rPr>
          <w:t xml:space="preserve"> social and emotional development.</w:t>
        </w:r>
      </w:ins>
    </w:p>
    <w:p w14:paraId="1E33FDC4" w14:textId="77777777" w:rsidR="008A7AF5" w:rsidRPr="00014ADA" w:rsidRDefault="008A7AF5" w:rsidP="00E01427">
      <w:pPr>
        <w:pStyle w:val="Heading2"/>
      </w:pPr>
      <w:bookmarkStart w:id="1071" w:name="_Toc58420103"/>
      <w:r w:rsidRPr="00014ADA">
        <w:t>Health Care Summary</w:t>
      </w:r>
      <w:r w:rsidR="000C4521" w:rsidRPr="00014ADA">
        <w:t xml:space="preserve"> &amp; Immunizations</w:t>
      </w:r>
      <w:bookmarkEnd w:id="1071"/>
    </w:p>
    <w:p w14:paraId="4B9AF815" w14:textId="77777777" w:rsidR="000C4521" w:rsidRDefault="00014ADA" w:rsidP="0074396C">
      <w:pPr>
        <w:rPr>
          <w:sz w:val="24"/>
          <w:szCs w:val="24"/>
        </w:rPr>
      </w:pPr>
      <w:r>
        <w:rPr>
          <w:sz w:val="24"/>
          <w:szCs w:val="24"/>
        </w:rPr>
        <w:t xml:space="preserve">Pursuant to DHS licensure, a </w:t>
      </w:r>
      <w:r w:rsidRPr="00014ADA">
        <w:rPr>
          <w:b/>
          <w:sz w:val="24"/>
          <w:szCs w:val="24"/>
        </w:rPr>
        <w:t>Health Care Summary</w:t>
      </w:r>
      <w:r>
        <w:rPr>
          <w:sz w:val="24"/>
          <w:szCs w:val="24"/>
        </w:rPr>
        <w:t xml:space="preserve"> is required </w:t>
      </w:r>
      <w:r w:rsidRPr="00014ADA">
        <w:rPr>
          <w:sz w:val="24"/>
          <w:szCs w:val="24"/>
          <w:u w:val="single"/>
        </w:rPr>
        <w:t>within 30 days of enrollment</w:t>
      </w:r>
      <w:r>
        <w:rPr>
          <w:sz w:val="24"/>
          <w:szCs w:val="24"/>
        </w:rPr>
        <w:t xml:space="preserve"> and your child’s </w:t>
      </w:r>
      <w:r w:rsidRPr="00014ADA">
        <w:rPr>
          <w:b/>
          <w:sz w:val="24"/>
          <w:szCs w:val="24"/>
        </w:rPr>
        <w:t>Immunization Summary</w:t>
      </w:r>
      <w:r>
        <w:rPr>
          <w:sz w:val="24"/>
          <w:szCs w:val="24"/>
        </w:rPr>
        <w:t xml:space="preserve"> is due </w:t>
      </w:r>
      <w:r w:rsidRPr="00014ADA">
        <w:rPr>
          <w:sz w:val="24"/>
          <w:szCs w:val="24"/>
          <w:u w:val="single"/>
        </w:rPr>
        <w:t>at the time of enrollment</w:t>
      </w:r>
      <w:r>
        <w:rPr>
          <w:sz w:val="24"/>
          <w:szCs w:val="24"/>
        </w:rPr>
        <w:t>.</w:t>
      </w:r>
    </w:p>
    <w:p w14:paraId="132C1A18" w14:textId="77777777" w:rsidR="00014ADA" w:rsidRDefault="00014ADA" w:rsidP="0074396C">
      <w:pPr>
        <w:rPr>
          <w:sz w:val="24"/>
          <w:szCs w:val="24"/>
        </w:rPr>
      </w:pPr>
      <w:r>
        <w:rPr>
          <w:sz w:val="24"/>
          <w:szCs w:val="24"/>
        </w:rPr>
        <w:t>Parents are responsible for keeping information updated.</w:t>
      </w:r>
    </w:p>
    <w:p w14:paraId="1DF1C3BE" w14:textId="77777777" w:rsidR="006861D5" w:rsidRDefault="006861D5" w:rsidP="0074396C">
      <w:pPr>
        <w:rPr>
          <w:i/>
          <w:sz w:val="24"/>
          <w:szCs w:val="24"/>
          <w:u w:val="single"/>
        </w:rPr>
      </w:pPr>
    </w:p>
    <w:p w14:paraId="5EEF0C44" w14:textId="77777777" w:rsidR="006861D5" w:rsidRPr="005F7495" w:rsidRDefault="006861D5" w:rsidP="00E01427">
      <w:pPr>
        <w:pStyle w:val="Heading2"/>
        <w:rPr>
          <w:rPrChange w:id="1072" w:author="BRANDIE Folken" w:date="2018-04-05T22:33:00Z">
            <w:rPr>
              <w:highlight w:val="yellow"/>
            </w:rPr>
          </w:rPrChange>
        </w:rPr>
      </w:pPr>
      <w:bookmarkStart w:id="1073" w:name="_Toc58420104"/>
      <w:r w:rsidRPr="005F7495">
        <w:rPr>
          <w:rPrChange w:id="1074" w:author="BRANDIE Folken" w:date="2018-04-05T22:33:00Z">
            <w:rPr>
              <w:highlight w:val="yellow"/>
            </w:rPr>
          </w:rPrChange>
        </w:rPr>
        <w:t>Preventing and Responding to Allergies</w:t>
      </w:r>
      <w:bookmarkEnd w:id="1073"/>
    </w:p>
    <w:p w14:paraId="13B6680B" w14:textId="77777777" w:rsidR="006861D5" w:rsidRPr="005F7495" w:rsidRDefault="006861D5" w:rsidP="006861D5">
      <w:pPr>
        <w:rPr>
          <w:sz w:val="24"/>
          <w:szCs w:val="24"/>
          <w:rPrChange w:id="1075" w:author="BRANDIE Folken" w:date="2018-04-05T22:33:00Z">
            <w:rPr>
              <w:sz w:val="24"/>
              <w:szCs w:val="24"/>
              <w:highlight w:val="yellow"/>
            </w:rPr>
          </w:rPrChange>
        </w:rPr>
      </w:pPr>
      <w:r w:rsidRPr="005F7495">
        <w:rPr>
          <w:sz w:val="24"/>
          <w:szCs w:val="24"/>
          <w:rPrChange w:id="1076" w:author="BRANDIE Folken" w:date="2018-04-05T22:33:00Z">
            <w:rPr>
              <w:sz w:val="24"/>
              <w:szCs w:val="24"/>
              <w:highlight w:val="yellow"/>
            </w:rPr>
          </w:rPrChange>
        </w:rPr>
        <w:t xml:space="preserve">Pursuant to DHS Licensure, the Center must obtain documentation of any known allergy before admitting a child for care from each child's parent or legal guardian or the child's source of medical care. </w:t>
      </w:r>
    </w:p>
    <w:p w14:paraId="57C23195" w14:textId="77777777" w:rsidR="006861D5" w:rsidRPr="005F7495" w:rsidRDefault="006861D5" w:rsidP="006861D5">
      <w:pPr>
        <w:rPr>
          <w:sz w:val="24"/>
          <w:szCs w:val="24"/>
          <w:rPrChange w:id="1077" w:author="BRANDIE Folken" w:date="2018-04-05T22:33:00Z">
            <w:rPr>
              <w:sz w:val="24"/>
              <w:szCs w:val="24"/>
              <w:highlight w:val="yellow"/>
            </w:rPr>
          </w:rPrChange>
        </w:rPr>
      </w:pPr>
      <w:r w:rsidRPr="005F7495">
        <w:rPr>
          <w:sz w:val="24"/>
          <w:szCs w:val="24"/>
          <w:rPrChange w:id="1078" w:author="BRANDIE Folken" w:date="2018-04-05T22:33:00Z">
            <w:rPr>
              <w:sz w:val="24"/>
              <w:szCs w:val="24"/>
              <w:highlight w:val="yellow"/>
            </w:rPr>
          </w:rPrChange>
        </w:rPr>
        <w:t xml:space="preserve">If a child has a known allergy, the Center will maintain current information about the allergy in the child's record and develop an </w:t>
      </w:r>
      <w:r w:rsidRPr="005F7495">
        <w:rPr>
          <w:b/>
          <w:sz w:val="24"/>
          <w:szCs w:val="24"/>
          <w:rPrChange w:id="1079" w:author="BRANDIE Folken" w:date="2018-04-05T22:33:00Z">
            <w:rPr>
              <w:b/>
              <w:sz w:val="24"/>
              <w:szCs w:val="24"/>
              <w:highlight w:val="yellow"/>
            </w:rPr>
          </w:rPrChange>
        </w:rPr>
        <w:t>Individual Child Care Program Plan</w:t>
      </w:r>
      <w:r w:rsidR="007D59C3" w:rsidRPr="005F7495">
        <w:rPr>
          <w:sz w:val="24"/>
          <w:szCs w:val="24"/>
          <w:rPrChange w:id="1080" w:author="BRANDIE Folken" w:date="2018-04-05T22:33:00Z">
            <w:rPr>
              <w:sz w:val="24"/>
              <w:szCs w:val="24"/>
              <w:highlight w:val="yellow"/>
            </w:rPr>
          </w:rPrChange>
        </w:rPr>
        <w:t>, which contains the following information:</w:t>
      </w:r>
    </w:p>
    <w:p w14:paraId="4FF4F4D3" w14:textId="77777777" w:rsidR="006861D5" w:rsidRPr="005F7495" w:rsidRDefault="006861D5" w:rsidP="006861D5">
      <w:pPr>
        <w:pStyle w:val="ListParagraph"/>
        <w:numPr>
          <w:ilvl w:val="0"/>
          <w:numId w:val="42"/>
        </w:numPr>
        <w:rPr>
          <w:sz w:val="24"/>
          <w:szCs w:val="24"/>
          <w:rPrChange w:id="1081" w:author="BRANDIE Folken" w:date="2018-04-05T22:33:00Z">
            <w:rPr>
              <w:sz w:val="24"/>
              <w:szCs w:val="24"/>
              <w:highlight w:val="yellow"/>
            </w:rPr>
          </w:rPrChange>
        </w:rPr>
      </w:pPr>
      <w:r w:rsidRPr="005F7495">
        <w:rPr>
          <w:sz w:val="24"/>
          <w:szCs w:val="24"/>
          <w:rPrChange w:id="1082" w:author="BRANDIE Folken" w:date="2018-04-05T22:33:00Z">
            <w:rPr>
              <w:sz w:val="24"/>
              <w:szCs w:val="24"/>
              <w:highlight w:val="yellow"/>
            </w:rPr>
          </w:rPrChange>
        </w:rPr>
        <w:t xml:space="preserve">a description of the allergy, </w:t>
      </w:r>
    </w:p>
    <w:p w14:paraId="03611860" w14:textId="77777777" w:rsidR="006861D5" w:rsidRPr="005F7495" w:rsidRDefault="006861D5" w:rsidP="006861D5">
      <w:pPr>
        <w:pStyle w:val="ListParagraph"/>
        <w:numPr>
          <w:ilvl w:val="0"/>
          <w:numId w:val="42"/>
        </w:numPr>
        <w:rPr>
          <w:sz w:val="24"/>
          <w:szCs w:val="24"/>
          <w:rPrChange w:id="1083" w:author="BRANDIE Folken" w:date="2018-04-05T22:33:00Z">
            <w:rPr>
              <w:sz w:val="24"/>
              <w:szCs w:val="24"/>
              <w:highlight w:val="yellow"/>
            </w:rPr>
          </w:rPrChange>
        </w:rPr>
      </w:pPr>
      <w:r w:rsidRPr="005F7495">
        <w:rPr>
          <w:sz w:val="24"/>
          <w:szCs w:val="24"/>
          <w:rPrChange w:id="1084" w:author="BRANDIE Folken" w:date="2018-04-05T22:33:00Z">
            <w:rPr>
              <w:sz w:val="24"/>
              <w:szCs w:val="24"/>
              <w:highlight w:val="yellow"/>
            </w:rPr>
          </w:rPrChange>
        </w:rPr>
        <w:t xml:space="preserve">specific triggers, </w:t>
      </w:r>
    </w:p>
    <w:p w14:paraId="3EF0C68F" w14:textId="77777777" w:rsidR="006861D5" w:rsidRPr="005F7495" w:rsidRDefault="006861D5" w:rsidP="006861D5">
      <w:pPr>
        <w:pStyle w:val="ListParagraph"/>
        <w:numPr>
          <w:ilvl w:val="0"/>
          <w:numId w:val="42"/>
        </w:numPr>
        <w:rPr>
          <w:sz w:val="24"/>
          <w:szCs w:val="24"/>
          <w:rPrChange w:id="1085" w:author="BRANDIE Folken" w:date="2018-04-05T22:33:00Z">
            <w:rPr>
              <w:sz w:val="24"/>
              <w:szCs w:val="24"/>
              <w:highlight w:val="yellow"/>
            </w:rPr>
          </w:rPrChange>
        </w:rPr>
      </w:pPr>
      <w:r w:rsidRPr="005F7495">
        <w:rPr>
          <w:sz w:val="24"/>
          <w:szCs w:val="24"/>
          <w:rPrChange w:id="1086" w:author="BRANDIE Folken" w:date="2018-04-05T22:33:00Z">
            <w:rPr>
              <w:sz w:val="24"/>
              <w:szCs w:val="24"/>
              <w:highlight w:val="yellow"/>
            </w:rPr>
          </w:rPrChange>
        </w:rPr>
        <w:t xml:space="preserve">avoidance techniques, </w:t>
      </w:r>
    </w:p>
    <w:p w14:paraId="35FE31D1" w14:textId="77777777" w:rsidR="006861D5" w:rsidRPr="005F7495" w:rsidRDefault="006861D5" w:rsidP="006861D5">
      <w:pPr>
        <w:pStyle w:val="ListParagraph"/>
        <w:numPr>
          <w:ilvl w:val="0"/>
          <w:numId w:val="42"/>
        </w:numPr>
        <w:rPr>
          <w:sz w:val="24"/>
          <w:szCs w:val="24"/>
          <w:rPrChange w:id="1087" w:author="BRANDIE Folken" w:date="2018-04-05T22:33:00Z">
            <w:rPr>
              <w:sz w:val="24"/>
              <w:szCs w:val="24"/>
              <w:highlight w:val="yellow"/>
            </w:rPr>
          </w:rPrChange>
        </w:rPr>
      </w:pPr>
      <w:r w:rsidRPr="005F7495">
        <w:rPr>
          <w:sz w:val="24"/>
          <w:szCs w:val="24"/>
          <w:rPrChange w:id="1088" w:author="BRANDIE Folken" w:date="2018-04-05T22:33:00Z">
            <w:rPr>
              <w:sz w:val="24"/>
              <w:szCs w:val="24"/>
              <w:highlight w:val="yellow"/>
            </w:rPr>
          </w:rPrChange>
        </w:rPr>
        <w:t xml:space="preserve">symptoms of an allergic reaction, and </w:t>
      </w:r>
    </w:p>
    <w:p w14:paraId="73C9FEE8" w14:textId="77777777" w:rsidR="006861D5" w:rsidRPr="005F7495" w:rsidRDefault="006861D5" w:rsidP="006861D5">
      <w:pPr>
        <w:pStyle w:val="ListParagraph"/>
        <w:numPr>
          <w:ilvl w:val="0"/>
          <w:numId w:val="42"/>
        </w:numPr>
        <w:rPr>
          <w:sz w:val="24"/>
          <w:szCs w:val="24"/>
          <w:rPrChange w:id="1089" w:author="BRANDIE Folken" w:date="2018-04-05T22:33:00Z">
            <w:rPr>
              <w:sz w:val="24"/>
              <w:szCs w:val="24"/>
              <w:highlight w:val="yellow"/>
            </w:rPr>
          </w:rPrChange>
        </w:rPr>
      </w:pPr>
      <w:r w:rsidRPr="005F7495">
        <w:rPr>
          <w:sz w:val="24"/>
          <w:szCs w:val="24"/>
          <w:rPrChange w:id="1090" w:author="BRANDIE Folken" w:date="2018-04-05T22:33:00Z">
            <w:rPr>
              <w:sz w:val="24"/>
              <w:szCs w:val="24"/>
              <w:highlight w:val="yellow"/>
            </w:rPr>
          </w:rPrChange>
        </w:rPr>
        <w:t xml:space="preserve">procedures for responding to an allergic reaction, including medication, dosages, and a doctor's contact information. </w:t>
      </w:r>
    </w:p>
    <w:p w14:paraId="2744FE46" w14:textId="58C2687B" w:rsidR="006861D5" w:rsidRPr="005F7495" w:rsidRDefault="006861D5" w:rsidP="006861D5">
      <w:pPr>
        <w:rPr>
          <w:sz w:val="24"/>
          <w:szCs w:val="24"/>
          <w:rPrChange w:id="1091" w:author="BRANDIE Folken" w:date="2018-04-05T22:33:00Z">
            <w:rPr>
              <w:sz w:val="24"/>
              <w:szCs w:val="24"/>
              <w:highlight w:val="yellow"/>
            </w:rPr>
          </w:rPrChange>
        </w:rPr>
      </w:pPr>
      <w:r w:rsidRPr="005F7495">
        <w:rPr>
          <w:sz w:val="24"/>
          <w:szCs w:val="24"/>
          <w:rPrChange w:id="1092" w:author="BRANDIE Folken" w:date="2018-04-05T22:33:00Z">
            <w:rPr>
              <w:sz w:val="24"/>
              <w:szCs w:val="24"/>
              <w:highlight w:val="yellow"/>
            </w:rPr>
          </w:rPrChange>
        </w:rPr>
        <w:t xml:space="preserve">The Center will ensure that each staff person who is responsible for carrying out the individual </w:t>
      </w:r>
      <w:del w:id="1093" w:author="BRANDIE Folken" w:date="2021-12-21T10:38:00Z">
        <w:r w:rsidRPr="005F7495" w:rsidDel="00FF7D60">
          <w:rPr>
            <w:sz w:val="24"/>
            <w:szCs w:val="24"/>
            <w:rPrChange w:id="1094" w:author="BRANDIE Folken" w:date="2018-04-05T22:33:00Z">
              <w:rPr>
                <w:sz w:val="24"/>
                <w:szCs w:val="24"/>
                <w:highlight w:val="yellow"/>
              </w:rPr>
            </w:rPrChange>
          </w:rPr>
          <w:delText>child care</w:delText>
        </w:r>
      </w:del>
      <w:ins w:id="1095" w:author="BRANDIE Folken" w:date="2021-12-21T10:38:00Z">
        <w:r w:rsidR="00FF7D60" w:rsidRPr="00FF7D60">
          <w:rPr>
            <w:sz w:val="24"/>
            <w:szCs w:val="24"/>
          </w:rPr>
          <w:t>childcare</w:t>
        </w:r>
      </w:ins>
      <w:r w:rsidRPr="005F7495">
        <w:rPr>
          <w:sz w:val="24"/>
          <w:szCs w:val="24"/>
          <w:rPrChange w:id="1096" w:author="BRANDIE Folken" w:date="2018-04-05T22:33:00Z">
            <w:rPr>
              <w:sz w:val="24"/>
              <w:szCs w:val="24"/>
              <w:highlight w:val="yellow"/>
            </w:rPr>
          </w:rPrChange>
        </w:rPr>
        <w:t xml:space="preserve"> program plan review and follow the plan. Documentation of staff review will be kept on site. </w:t>
      </w:r>
    </w:p>
    <w:p w14:paraId="1CDB7DCD" w14:textId="77777777" w:rsidR="007D59C3" w:rsidRPr="005F7495" w:rsidRDefault="007D59C3" w:rsidP="007D59C3">
      <w:pPr>
        <w:rPr>
          <w:sz w:val="24"/>
          <w:szCs w:val="24"/>
          <w:rPrChange w:id="1097" w:author="BRANDIE Folken" w:date="2018-04-05T22:33:00Z">
            <w:rPr>
              <w:sz w:val="24"/>
              <w:szCs w:val="24"/>
              <w:highlight w:val="yellow"/>
            </w:rPr>
          </w:rPrChange>
        </w:rPr>
      </w:pPr>
      <w:r w:rsidRPr="005F7495">
        <w:rPr>
          <w:sz w:val="24"/>
          <w:szCs w:val="24"/>
          <w:rPrChange w:id="1098" w:author="BRANDIE Folken" w:date="2018-04-05T22:33:00Z">
            <w:rPr>
              <w:sz w:val="24"/>
              <w:szCs w:val="24"/>
              <w:highlight w:val="yellow"/>
            </w:rPr>
          </w:rPrChange>
        </w:rPr>
        <w:t>Parents are responsible for keeping allergy information updated with the Center.</w:t>
      </w:r>
    </w:p>
    <w:p w14:paraId="2B75E80F" w14:textId="77777777" w:rsidR="006861D5" w:rsidRPr="00B6559A" w:rsidRDefault="006861D5" w:rsidP="006861D5">
      <w:pPr>
        <w:rPr>
          <w:sz w:val="24"/>
          <w:szCs w:val="24"/>
        </w:rPr>
      </w:pPr>
      <w:r w:rsidRPr="005F7495">
        <w:rPr>
          <w:sz w:val="24"/>
          <w:szCs w:val="24"/>
          <w:rPrChange w:id="1099" w:author="BRANDIE Folken" w:date="2018-04-05T22:33:00Z">
            <w:rPr>
              <w:sz w:val="24"/>
              <w:szCs w:val="24"/>
              <w:highlight w:val="yellow"/>
            </w:rPr>
          </w:rPrChange>
        </w:rPr>
        <w:t>The Center will contact the child's parent or legal guardian as soon as possible in any instance of exposure or allergic reaction that requires medication or medical intervention. The Center will call emergency medical services when epinephrine is administered to a child in our care.</w:t>
      </w:r>
    </w:p>
    <w:p w14:paraId="65543EF8" w14:textId="77777777" w:rsidR="008A7AF5" w:rsidRPr="00014ADA" w:rsidRDefault="008A7AF5" w:rsidP="00E01427">
      <w:pPr>
        <w:pStyle w:val="Heading2"/>
      </w:pPr>
      <w:bookmarkStart w:id="1100" w:name="_Toc58420105"/>
      <w:r w:rsidRPr="00014ADA">
        <w:t>Sick Children and Parent Notification</w:t>
      </w:r>
      <w:bookmarkEnd w:id="1100"/>
    </w:p>
    <w:p w14:paraId="6C00A0C9" w14:textId="77777777" w:rsidR="00014ADA" w:rsidRPr="00AB1924" w:rsidRDefault="00014ADA" w:rsidP="00014ADA">
      <w:pPr>
        <w:rPr>
          <w:color w:val="0D0D0D" w:themeColor="text1" w:themeTint="F2"/>
          <w:sz w:val="24"/>
        </w:rPr>
      </w:pPr>
      <w:r w:rsidRPr="00AB1924">
        <w:rPr>
          <w:color w:val="0D0D0D" w:themeColor="text1" w:themeTint="F2"/>
          <w:sz w:val="24"/>
        </w:rPr>
        <w:t xml:space="preserve">If </w:t>
      </w:r>
      <w:r>
        <w:rPr>
          <w:color w:val="0D0D0D" w:themeColor="text1" w:themeTint="F2"/>
          <w:sz w:val="24"/>
        </w:rPr>
        <w:t>a</w:t>
      </w:r>
      <w:r w:rsidRPr="00AB1924">
        <w:rPr>
          <w:color w:val="0D0D0D" w:themeColor="text1" w:themeTint="F2"/>
          <w:sz w:val="24"/>
        </w:rPr>
        <w:t xml:space="preserve"> child becomes sick, the Director or </w:t>
      </w:r>
      <w:r>
        <w:rPr>
          <w:color w:val="0D0D0D" w:themeColor="text1" w:themeTint="F2"/>
          <w:sz w:val="24"/>
        </w:rPr>
        <w:t>the</w:t>
      </w:r>
      <w:r w:rsidRPr="00AB1924">
        <w:rPr>
          <w:color w:val="0D0D0D" w:themeColor="text1" w:themeTint="F2"/>
          <w:sz w:val="24"/>
        </w:rPr>
        <w:t xml:space="preserve"> child’s teachers will attempt to contact the parents/guardians. If they are unable to be reached, they will attempt to contact emergency contacts listed on the child’s intake form. To the best of our ability, sick children will be allowed to rest on their cot or will be removed from the classroom until </w:t>
      </w:r>
      <w:r>
        <w:rPr>
          <w:color w:val="0D0D0D" w:themeColor="text1" w:themeTint="F2"/>
          <w:sz w:val="24"/>
        </w:rPr>
        <w:t>parent</w:t>
      </w:r>
      <w:r w:rsidRPr="00AB1924">
        <w:rPr>
          <w:color w:val="0D0D0D" w:themeColor="text1" w:themeTint="F2"/>
          <w:sz w:val="24"/>
        </w:rPr>
        <w:t xml:space="preserve"> arrival. It is expected that arrangement will be made for the pick-up within </w:t>
      </w:r>
      <w:r w:rsidRPr="00014ADA">
        <w:rPr>
          <w:b/>
          <w:color w:val="0D0D0D" w:themeColor="text1" w:themeTint="F2"/>
          <w:sz w:val="24"/>
        </w:rPr>
        <w:t>one hour of contacting parent(s)</w:t>
      </w:r>
      <w:r w:rsidRPr="00AB1924">
        <w:rPr>
          <w:color w:val="0D0D0D" w:themeColor="text1" w:themeTint="F2"/>
          <w:sz w:val="24"/>
        </w:rPr>
        <w:t xml:space="preserve">. </w:t>
      </w:r>
    </w:p>
    <w:p w14:paraId="6F25200D" w14:textId="77777777" w:rsidR="00014ADA" w:rsidRDefault="00014ADA" w:rsidP="00014ADA">
      <w:pPr>
        <w:rPr>
          <w:color w:val="0D0D0D" w:themeColor="text1" w:themeTint="F2"/>
          <w:sz w:val="24"/>
        </w:rPr>
      </w:pPr>
      <w:r w:rsidRPr="00AB1924">
        <w:rPr>
          <w:color w:val="0D0D0D" w:themeColor="text1" w:themeTint="F2"/>
          <w:sz w:val="24"/>
        </w:rPr>
        <w:t xml:space="preserve">It is our policy that all staff members are trained in the procedures and administration of First Aid/CPR. In the event of a serious accident or illness, the Director or person in charge will call 911 if necessary. They will then call the child’s parents/guardians. If needed, the child will be transported via ambulance to </w:t>
      </w:r>
      <w:del w:id="1101" w:author="Stacy" w:date="2018-03-19T18:16:00Z">
        <w:r w:rsidRPr="00AB1924" w:rsidDel="000612E8">
          <w:rPr>
            <w:color w:val="0D0D0D" w:themeColor="text1" w:themeTint="F2"/>
            <w:sz w:val="24"/>
            <w:highlight w:val="yellow"/>
          </w:rPr>
          <w:delText>x</w:delText>
        </w:r>
        <w:r w:rsidDel="000612E8">
          <w:rPr>
            <w:color w:val="0D0D0D" w:themeColor="text1" w:themeTint="F2"/>
            <w:sz w:val="24"/>
            <w:highlight w:val="yellow"/>
          </w:rPr>
          <w:delText>xxxx</w:delText>
        </w:r>
        <w:r w:rsidRPr="00AB1924" w:rsidDel="000612E8">
          <w:rPr>
            <w:color w:val="0D0D0D" w:themeColor="text1" w:themeTint="F2"/>
            <w:sz w:val="24"/>
            <w:highlight w:val="yellow"/>
          </w:rPr>
          <w:delText>xxx</w:delText>
        </w:r>
      </w:del>
      <w:ins w:id="1102" w:author="Stacy" w:date="2018-03-19T18:16:00Z">
        <w:r w:rsidR="000612E8">
          <w:rPr>
            <w:color w:val="0D0D0D" w:themeColor="text1" w:themeTint="F2"/>
            <w:sz w:val="24"/>
          </w:rPr>
          <w:t>Virgin</w:t>
        </w:r>
      </w:ins>
      <w:ins w:id="1103" w:author="Stacy" w:date="2018-03-19T18:17:00Z">
        <w:r w:rsidR="000612E8">
          <w:rPr>
            <w:color w:val="0D0D0D" w:themeColor="text1" w:themeTint="F2"/>
            <w:sz w:val="24"/>
          </w:rPr>
          <w:t>i</w:t>
        </w:r>
      </w:ins>
      <w:ins w:id="1104" w:author="Stacy" w:date="2018-03-19T18:16:00Z">
        <w:r w:rsidR="000612E8">
          <w:rPr>
            <w:color w:val="0D0D0D" w:themeColor="text1" w:themeTint="F2"/>
            <w:sz w:val="24"/>
          </w:rPr>
          <w:t>a Hospital</w:t>
        </w:r>
      </w:ins>
      <w:r w:rsidRPr="00AB1924">
        <w:rPr>
          <w:color w:val="0D0D0D" w:themeColor="text1" w:themeTint="F2"/>
          <w:sz w:val="24"/>
        </w:rPr>
        <w:t xml:space="preserve">. </w:t>
      </w:r>
    </w:p>
    <w:p w14:paraId="7E4B7540" w14:textId="77777777" w:rsidR="00014ADA" w:rsidRDefault="00014ADA" w:rsidP="00014ADA">
      <w:pPr>
        <w:rPr>
          <w:color w:val="0D0D0D" w:themeColor="text1" w:themeTint="F2"/>
          <w:sz w:val="24"/>
        </w:rPr>
      </w:pPr>
    </w:p>
    <w:tbl>
      <w:tblPr>
        <w:tblStyle w:val="TableGrid"/>
        <w:tblW w:w="0" w:type="auto"/>
        <w:tblLook w:val="04A0" w:firstRow="1" w:lastRow="0" w:firstColumn="1" w:lastColumn="0" w:noHBand="0" w:noVBand="1"/>
      </w:tblPr>
      <w:tblGrid>
        <w:gridCol w:w="4675"/>
        <w:gridCol w:w="4675"/>
      </w:tblGrid>
      <w:tr w:rsidR="00014ADA" w14:paraId="62047BB1" w14:textId="77777777" w:rsidTr="00C707D1">
        <w:tc>
          <w:tcPr>
            <w:tcW w:w="4675" w:type="dxa"/>
            <w:shd w:val="clear" w:color="auto" w:fill="F2F2F2" w:themeFill="background1" w:themeFillShade="F2"/>
          </w:tcPr>
          <w:p w14:paraId="2FDE130F" w14:textId="77777777" w:rsidR="00014ADA" w:rsidRPr="00C707D1" w:rsidRDefault="00014ADA" w:rsidP="00014ADA">
            <w:pPr>
              <w:rPr>
                <w:b/>
                <w:color w:val="0D0D0D" w:themeColor="text1" w:themeTint="F2"/>
                <w:sz w:val="24"/>
              </w:rPr>
            </w:pPr>
            <w:r w:rsidRPr="00C707D1">
              <w:rPr>
                <w:b/>
                <w:color w:val="0D0D0D" w:themeColor="text1" w:themeTint="F2"/>
                <w:sz w:val="24"/>
              </w:rPr>
              <w:t>Condition</w:t>
            </w:r>
          </w:p>
        </w:tc>
        <w:tc>
          <w:tcPr>
            <w:tcW w:w="4675" w:type="dxa"/>
            <w:shd w:val="clear" w:color="auto" w:fill="F2F2F2" w:themeFill="background1" w:themeFillShade="F2"/>
          </w:tcPr>
          <w:p w14:paraId="758DF532" w14:textId="77777777" w:rsidR="00014ADA" w:rsidRPr="00C707D1" w:rsidRDefault="00014ADA" w:rsidP="00014ADA">
            <w:pPr>
              <w:rPr>
                <w:b/>
                <w:color w:val="0D0D0D" w:themeColor="text1" w:themeTint="F2"/>
                <w:sz w:val="24"/>
              </w:rPr>
            </w:pPr>
            <w:r w:rsidRPr="00C707D1">
              <w:rPr>
                <w:b/>
                <w:color w:val="0D0D0D" w:themeColor="text1" w:themeTint="F2"/>
                <w:sz w:val="24"/>
              </w:rPr>
              <w:t xml:space="preserve">Exclusion Criteria </w:t>
            </w:r>
          </w:p>
        </w:tc>
      </w:tr>
      <w:tr w:rsidR="00014ADA" w14:paraId="6130A248" w14:textId="77777777" w:rsidTr="00014ADA">
        <w:tc>
          <w:tcPr>
            <w:tcW w:w="4675" w:type="dxa"/>
          </w:tcPr>
          <w:p w14:paraId="610A314E" w14:textId="77777777" w:rsidR="00014ADA" w:rsidRDefault="00014ADA" w:rsidP="00014ADA">
            <w:pPr>
              <w:rPr>
                <w:color w:val="0D0D0D" w:themeColor="text1" w:themeTint="F2"/>
                <w:sz w:val="24"/>
              </w:rPr>
            </w:pPr>
            <w:r w:rsidRPr="00014ADA">
              <w:rPr>
                <w:color w:val="0D0D0D" w:themeColor="text1" w:themeTint="F2"/>
                <w:sz w:val="24"/>
              </w:rPr>
              <w:t>Chickenpox</w:t>
            </w:r>
          </w:p>
        </w:tc>
        <w:tc>
          <w:tcPr>
            <w:tcW w:w="4675" w:type="dxa"/>
          </w:tcPr>
          <w:p w14:paraId="5F126EC7" w14:textId="77777777" w:rsidR="00014ADA" w:rsidRDefault="00014ADA" w:rsidP="00014ADA">
            <w:pPr>
              <w:rPr>
                <w:color w:val="0D0D0D" w:themeColor="text1" w:themeTint="F2"/>
                <w:sz w:val="24"/>
              </w:rPr>
            </w:pPr>
            <w:r w:rsidRPr="00014ADA">
              <w:rPr>
                <w:color w:val="0D0D0D" w:themeColor="text1" w:themeTint="F2"/>
                <w:sz w:val="24"/>
              </w:rPr>
              <w:t xml:space="preserve">Until all the blisters have dried into scabs; usually about six days after rash onset </w:t>
            </w:r>
          </w:p>
        </w:tc>
      </w:tr>
      <w:tr w:rsidR="00014ADA" w14:paraId="7B6996AB" w14:textId="77777777" w:rsidTr="00014ADA">
        <w:tc>
          <w:tcPr>
            <w:tcW w:w="4675" w:type="dxa"/>
          </w:tcPr>
          <w:p w14:paraId="21CE83C4" w14:textId="77777777" w:rsidR="00014ADA" w:rsidRPr="00014ADA" w:rsidRDefault="00014ADA" w:rsidP="00014ADA">
            <w:pPr>
              <w:rPr>
                <w:color w:val="0D0D0D" w:themeColor="text1" w:themeTint="F2"/>
                <w:sz w:val="24"/>
              </w:rPr>
            </w:pPr>
            <w:r w:rsidRPr="00014ADA">
              <w:rPr>
                <w:color w:val="0D0D0D" w:themeColor="text1" w:themeTint="F2"/>
                <w:sz w:val="24"/>
              </w:rPr>
              <w:t xml:space="preserve">Conjunctivitis (Pinkeye)  </w:t>
            </w:r>
          </w:p>
        </w:tc>
        <w:tc>
          <w:tcPr>
            <w:tcW w:w="4675" w:type="dxa"/>
          </w:tcPr>
          <w:p w14:paraId="0AA1C75B" w14:textId="77777777" w:rsidR="00014ADA" w:rsidRPr="00014ADA" w:rsidRDefault="00014ADA" w:rsidP="00014ADA">
            <w:pPr>
              <w:rPr>
                <w:color w:val="0D0D0D" w:themeColor="text1" w:themeTint="F2"/>
                <w:sz w:val="24"/>
              </w:rPr>
            </w:pPr>
            <w:r w:rsidRPr="00014ADA">
              <w:rPr>
                <w:color w:val="0D0D0D" w:themeColor="text1" w:themeTint="F2"/>
                <w:sz w:val="24"/>
              </w:rPr>
              <w:t xml:space="preserve">Until 24 hours after treatment begins, and no </w:t>
            </w:r>
            <w:del w:id="1105" w:author="BRANDIE Folken" w:date="2018-10-10T16:22:00Z">
              <w:r w:rsidRPr="00014ADA" w:rsidDel="0053129C">
                <w:rPr>
                  <w:color w:val="0D0D0D" w:themeColor="text1" w:themeTint="F2"/>
                  <w:sz w:val="24"/>
                </w:rPr>
                <w:delText>discharge  (</w:delText>
              </w:r>
            </w:del>
            <w:ins w:id="1106" w:author="BRANDIE Folken" w:date="2018-10-10T16:22:00Z">
              <w:r w:rsidR="0053129C" w:rsidRPr="00014ADA">
                <w:rPr>
                  <w:color w:val="0D0D0D" w:themeColor="text1" w:themeTint="F2"/>
                  <w:sz w:val="24"/>
                </w:rPr>
                <w:t>discharge (</w:t>
              </w:r>
            </w:ins>
            <w:r w:rsidRPr="00014ADA">
              <w:rPr>
                <w:color w:val="0D0D0D" w:themeColor="text1" w:themeTint="F2"/>
                <w:sz w:val="24"/>
              </w:rPr>
              <w:t>Pink or red conjunctiva with white or yellow discharge that causes matting of the eyelids; p</w:t>
            </w:r>
            <w:r>
              <w:rPr>
                <w:color w:val="0D0D0D" w:themeColor="text1" w:themeTint="F2"/>
                <w:sz w:val="24"/>
              </w:rPr>
              <w:t xml:space="preserve">ain or redness of the eyelids) </w:t>
            </w:r>
          </w:p>
        </w:tc>
      </w:tr>
      <w:tr w:rsidR="00014ADA" w14:paraId="7724DDBE" w14:textId="77777777" w:rsidTr="00014ADA">
        <w:tc>
          <w:tcPr>
            <w:tcW w:w="4675" w:type="dxa"/>
          </w:tcPr>
          <w:p w14:paraId="1CC60932" w14:textId="77777777" w:rsidR="00014ADA" w:rsidRPr="00014ADA" w:rsidRDefault="00014ADA" w:rsidP="00014ADA">
            <w:pPr>
              <w:rPr>
                <w:color w:val="0D0D0D" w:themeColor="text1" w:themeTint="F2"/>
                <w:sz w:val="24"/>
              </w:rPr>
            </w:pPr>
            <w:r w:rsidRPr="00014ADA">
              <w:rPr>
                <w:color w:val="0D0D0D" w:themeColor="text1" w:themeTint="F2"/>
                <w:sz w:val="24"/>
              </w:rPr>
              <w:t>Diarrhea (3 loose stools)</w:t>
            </w:r>
          </w:p>
        </w:tc>
        <w:tc>
          <w:tcPr>
            <w:tcW w:w="4675" w:type="dxa"/>
          </w:tcPr>
          <w:p w14:paraId="745B8C5E" w14:textId="77777777" w:rsidR="00014ADA" w:rsidRPr="00014ADA" w:rsidRDefault="00014ADA" w:rsidP="00014ADA">
            <w:pPr>
              <w:rPr>
                <w:color w:val="0D0D0D" w:themeColor="text1" w:themeTint="F2"/>
                <w:sz w:val="24"/>
              </w:rPr>
            </w:pPr>
            <w:r w:rsidRPr="00014ADA">
              <w:rPr>
                <w:color w:val="0D0D0D" w:themeColor="text1" w:themeTint="F2"/>
                <w:sz w:val="24"/>
              </w:rPr>
              <w:t>Until diarrhea has stopped for 24 hours (uncontrolled diarrhea is an increased number of stools, compared with a person’s normal pattern, along with watery stools and/or increased stool that cannot be contained by the</w:t>
            </w:r>
            <w:r>
              <w:rPr>
                <w:color w:val="0D0D0D" w:themeColor="text1" w:themeTint="F2"/>
                <w:sz w:val="24"/>
              </w:rPr>
              <w:t xml:space="preserve"> diaper or use of the toilet)  </w:t>
            </w:r>
          </w:p>
        </w:tc>
      </w:tr>
      <w:tr w:rsidR="00014ADA" w14:paraId="7472FF77" w14:textId="77777777" w:rsidTr="00014ADA">
        <w:tc>
          <w:tcPr>
            <w:tcW w:w="4675" w:type="dxa"/>
          </w:tcPr>
          <w:p w14:paraId="5C5BBBEE" w14:textId="77777777" w:rsidR="00014ADA" w:rsidRPr="00014ADA" w:rsidRDefault="00014ADA" w:rsidP="00014ADA">
            <w:pPr>
              <w:rPr>
                <w:color w:val="0D0D0D" w:themeColor="text1" w:themeTint="F2"/>
                <w:sz w:val="24"/>
              </w:rPr>
            </w:pPr>
            <w:r w:rsidRPr="00014ADA">
              <w:rPr>
                <w:color w:val="0D0D0D" w:themeColor="text1" w:themeTint="F2"/>
                <w:sz w:val="24"/>
              </w:rPr>
              <w:t xml:space="preserve">Fever  </w:t>
            </w:r>
          </w:p>
        </w:tc>
        <w:tc>
          <w:tcPr>
            <w:tcW w:w="4675" w:type="dxa"/>
          </w:tcPr>
          <w:p w14:paraId="464587AE" w14:textId="77777777" w:rsidR="00014ADA" w:rsidRPr="00014ADA" w:rsidRDefault="00014ADA" w:rsidP="00014ADA">
            <w:pPr>
              <w:rPr>
                <w:color w:val="0D0D0D" w:themeColor="text1" w:themeTint="F2"/>
                <w:sz w:val="24"/>
              </w:rPr>
            </w:pPr>
            <w:r w:rsidRPr="00014ADA">
              <w:rPr>
                <w:color w:val="0D0D0D" w:themeColor="text1" w:themeTint="F2"/>
                <w:sz w:val="24"/>
              </w:rPr>
              <w:t>Auxiliary temperature: 100º F or higher of undiagnosed origin and before fever reducing medicine is given. Child may return when symptoms are gone for 24 hours and no fever reduci</w:t>
            </w:r>
            <w:r>
              <w:rPr>
                <w:color w:val="0D0D0D" w:themeColor="text1" w:themeTint="F2"/>
                <w:sz w:val="24"/>
              </w:rPr>
              <w:t xml:space="preserve">ng medication has been given.  </w:t>
            </w:r>
          </w:p>
        </w:tc>
      </w:tr>
      <w:tr w:rsidR="00014ADA" w14:paraId="43731FE0" w14:textId="77777777" w:rsidTr="00014ADA">
        <w:tc>
          <w:tcPr>
            <w:tcW w:w="4675" w:type="dxa"/>
          </w:tcPr>
          <w:p w14:paraId="7ABF6F97" w14:textId="77777777" w:rsidR="00014ADA" w:rsidRPr="00014ADA" w:rsidRDefault="00014ADA" w:rsidP="00014ADA">
            <w:pPr>
              <w:rPr>
                <w:color w:val="0D0D0D" w:themeColor="text1" w:themeTint="F2"/>
                <w:sz w:val="24"/>
              </w:rPr>
            </w:pPr>
            <w:r w:rsidRPr="00014ADA">
              <w:rPr>
                <w:color w:val="0D0D0D" w:themeColor="text1" w:themeTint="F2"/>
                <w:sz w:val="24"/>
              </w:rPr>
              <w:t xml:space="preserve">Impetigo  </w:t>
            </w:r>
          </w:p>
        </w:tc>
        <w:tc>
          <w:tcPr>
            <w:tcW w:w="4675" w:type="dxa"/>
          </w:tcPr>
          <w:p w14:paraId="1D28DB55" w14:textId="77777777" w:rsidR="00014ADA" w:rsidRPr="00014ADA" w:rsidRDefault="00014ADA" w:rsidP="00014ADA">
            <w:pPr>
              <w:rPr>
                <w:color w:val="0D0D0D" w:themeColor="text1" w:themeTint="F2"/>
                <w:sz w:val="24"/>
              </w:rPr>
            </w:pPr>
            <w:r w:rsidRPr="00014ADA">
              <w:rPr>
                <w:color w:val="0D0D0D" w:themeColor="text1" w:themeTint="F2"/>
                <w:sz w:val="24"/>
              </w:rPr>
              <w:t>Until child has been treated with antibiotics for a full 24 hours</w:t>
            </w:r>
          </w:p>
        </w:tc>
      </w:tr>
      <w:tr w:rsidR="00014ADA" w14:paraId="524C4861" w14:textId="77777777" w:rsidTr="00014ADA">
        <w:tc>
          <w:tcPr>
            <w:tcW w:w="4675" w:type="dxa"/>
          </w:tcPr>
          <w:p w14:paraId="329A9F9B" w14:textId="77777777" w:rsidR="00014ADA" w:rsidRPr="00014ADA" w:rsidRDefault="00014ADA" w:rsidP="00014ADA">
            <w:pPr>
              <w:rPr>
                <w:color w:val="0D0D0D" w:themeColor="text1" w:themeTint="F2"/>
                <w:sz w:val="24"/>
              </w:rPr>
            </w:pPr>
            <w:r w:rsidRPr="00014ADA">
              <w:rPr>
                <w:color w:val="0D0D0D" w:themeColor="text1" w:themeTint="F2"/>
                <w:sz w:val="24"/>
              </w:rPr>
              <w:t xml:space="preserve">Lice (head)  </w:t>
            </w:r>
          </w:p>
        </w:tc>
        <w:tc>
          <w:tcPr>
            <w:tcW w:w="4675" w:type="dxa"/>
          </w:tcPr>
          <w:p w14:paraId="70E9BEDE" w14:textId="77777777" w:rsidR="00014ADA" w:rsidRPr="00014ADA" w:rsidRDefault="00014ADA" w:rsidP="00014ADA">
            <w:pPr>
              <w:rPr>
                <w:color w:val="0D0D0D" w:themeColor="text1" w:themeTint="F2"/>
                <w:sz w:val="24"/>
              </w:rPr>
            </w:pPr>
            <w:r w:rsidRPr="00014ADA">
              <w:rPr>
                <w:color w:val="0D0D0D" w:themeColor="text1" w:themeTint="F2"/>
                <w:sz w:val="24"/>
              </w:rPr>
              <w:t>Until after the first treat</w:t>
            </w:r>
            <w:r>
              <w:rPr>
                <w:color w:val="0D0D0D" w:themeColor="text1" w:themeTint="F2"/>
                <w:sz w:val="24"/>
              </w:rPr>
              <w:t xml:space="preserve">ment and no live lice are seen </w:t>
            </w:r>
          </w:p>
        </w:tc>
      </w:tr>
      <w:tr w:rsidR="00014ADA" w14:paraId="66D7FDE7" w14:textId="77777777" w:rsidTr="00014ADA">
        <w:tc>
          <w:tcPr>
            <w:tcW w:w="4675" w:type="dxa"/>
          </w:tcPr>
          <w:p w14:paraId="53818349" w14:textId="4627CFED" w:rsidR="00014ADA" w:rsidRPr="00014ADA" w:rsidRDefault="00014ADA" w:rsidP="00014ADA">
            <w:pPr>
              <w:rPr>
                <w:color w:val="0D0D0D" w:themeColor="text1" w:themeTint="F2"/>
                <w:sz w:val="24"/>
              </w:rPr>
            </w:pPr>
            <w:r w:rsidRPr="00014ADA">
              <w:rPr>
                <w:color w:val="0D0D0D" w:themeColor="text1" w:themeTint="F2"/>
                <w:sz w:val="24"/>
              </w:rPr>
              <w:t xml:space="preserve">Undiagnosed Rash </w:t>
            </w:r>
            <w:del w:id="1107" w:author="Brandie" w:date="2020-02-10T18:53:00Z">
              <w:r w:rsidRPr="00014ADA" w:rsidDel="00C72D84">
                <w:rPr>
                  <w:color w:val="0D0D0D" w:themeColor="text1" w:themeTint="F2"/>
                  <w:sz w:val="24"/>
                </w:rPr>
                <w:delText>With</w:delText>
              </w:r>
            </w:del>
            <w:ins w:id="1108" w:author="Brandie" w:date="2020-02-10T18:53:00Z">
              <w:r w:rsidR="00C72D84">
                <w:rPr>
                  <w:color w:val="0D0D0D" w:themeColor="text1" w:themeTint="F2"/>
                  <w:sz w:val="24"/>
                </w:rPr>
                <w:t>With</w:t>
              </w:r>
            </w:ins>
            <w:r w:rsidRPr="00014ADA">
              <w:rPr>
                <w:color w:val="0D0D0D" w:themeColor="text1" w:themeTint="F2"/>
                <w:sz w:val="24"/>
              </w:rPr>
              <w:t xml:space="preserve"> or Without Fever or Behavior Change  </w:t>
            </w:r>
          </w:p>
          <w:p w14:paraId="2A965D64" w14:textId="77777777" w:rsidR="00014ADA" w:rsidRPr="00014ADA" w:rsidRDefault="00014ADA" w:rsidP="00014ADA">
            <w:pPr>
              <w:rPr>
                <w:color w:val="0D0D0D" w:themeColor="text1" w:themeTint="F2"/>
                <w:sz w:val="24"/>
              </w:rPr>
            </w:pPr>
          </w:p>
        </w:tc>
        <w:tc>
          <w:tcPr>
            <w:tcW w:w="4675" w:type="dxa"/>
          </w:tcPr>
          <w:p w14:paraId="65897EF2" w14:textId="77777777" w:rsidR="00014ADA" w:rsidRPr="00014ADA" w:rsidRDefault="00014ADA" w:rsidP="00014ADA">
            <w:pPr>
              <w:rPr>
                <w:color w:val="0D0D0D" w:themeColor="text1" w:themeTint="F2"/>
                <w:sz w:val="24"/>
              </w:rPr>
            </w:pPr>
            <w:r w:rsidRPr="00014ADA">
              <w:rPr>
                <w:color w:val="0D0D0D" w:themeColor="text1" w:themeTint="F2"/>
                <w:sz w:val="24"/>
              </w:rPr>
              <w:t>Until a medical exam indicates these symptoms are not that of a communicable disease (</w:t>
            </w:r>
            <w:proofErr w:type="gramStart"/>
            <w:r w:rsidRPr="00014ADA">
              <w:rPr>
                <w:color w:val="0D0D0D" w:themeColor="text1" w:themeTint="F2"/>
                <w:sz w:val="24"/>
              </w:rPr>
              <w:t>i.e.</w:t>
            </w:r>
            <w:proofErr w:type="gramEnd"/>
            <w:r w:rsidRPr="00014ADA">
              <w:rPr>
                <w:color w:val="0D0D0D" w:themeColor="text1" w:themeTint="F2"/>
                <w:sz w:val="24"/>
              </w:rPr>
              <w:t xml:space="preserve"> chicken pox, fifth disease, measles, roseola, rubel</w:t>
            </w:r>
            <w:r>
              <w:rPr>
                <w:color w:val="0D0D0D" w:themeColor="text1" w:themeTint="F2"/>
                <w:sz w:val="24"/>
              </w:rPr>
              <w:t xml:space="preserve">la, shingles and strep throat) </w:t>
            </w:r>
          </w:p>
        </w:tc>
      </w:tr>
      <w:tr w:rsidR="00014ADA" w14:paraId="6D1D820B" w14:textId="77777777" w:rsidTr="00014ADA">
        <w:tc>
          <w:tcPr>
            <w:tcW w:w="4675" w:type="dxa"/>
          </w:tcPr>
          <w:p w14:paraId="073467A7" w14:textId="77777777" w:rsidR="00014ADA" w:rsidRPr="00014ADA" w:rsidRDefault="00014ADA" w:rsidP="00014ADA">
            <w:pPr>
              <w:rPr>
                <w:color w:val="0D0D0D" w:themeColor="text1" w:themeTint="F2"/>
                <w:sz w:val="24"/>
              </w:rPr>
            </w:pPr>
            <w:r w:rsidRPr="00014ADA">
              <w:rPr>
                <w:color w:val="0D0D0D" w:themeColor="text1" w:themeTint="F2"/>
                <w:sz w:val="24"/>
              </w:rPr>
              <w:t xml:space="preserve">Respiratory Infections (Viral)  </w:t>
            </w:r>
          </w:p>
          <w:p w14:paraId="00793841" w14:textId="7CA99567" w:rsidR="00014ADA" w:rsidRPr="00014ADA" w:rsidRDefault="00B85348" w:rsidP="00014ADA">
            <w:pPr>
              <w:rPr>
                <w:color w:val="0D0D0D" w:themeColor="text1" w:themeTint="F2"/>
                <w:sz w:val="24"/>
              </w:rPr>
            </w:pPr>
            <w:ins w:id="1109" w:author="Brandie Peterson" w:date="2021-12-20T00:42:00Z">
              <w:r>
                <w:rPr>
                  <w:color w:val="0D0D0D" w:themeColor="text1" w:themeTint="F2"/>
                  <w:sz w:val="24"/>
                </w:rPr>
                <w:t>RSV</w:t>
              </w:r>
            </w:ins>
          </w:p>
        </w:tc>
        <w:tc>
          <w:tcPr>
            <w:tcW w:w="4675" w:type="dxa"/>
          </w:tcPr>
          <w:p w14:paraId="456FCD23" w14:textId="77777777" w:rsidR="00014ADA" w:rsidRPr="00014ADA" w:rsidRDefault="00014ADA" w:rsidP="00014ADA">
            <w:pPr>
              <w:rPr>
                <w:color w:val="0D0D0D" w:themeColor="text1" w:themeTint="F2"/>
                <w:sz w:val="24"/>
              </w:rPr>
            </w:pPr>
            <w:r w:rsidRPr="00014ADA">
              <w:rPr>
                <w:color w:val="0D0D0D" w:themeColor="text1" w:themeTint="F2"/>
                <w:sz w:val="24"/>
              </w:rPr>
              <w:t>Until child is without fever for 24 hours and is well enough to participate in normal activities. No exclusion for other mild respiratory infections without fever as long as the child</w:t>
            </w:r>
            <w:r>
              <w:rPr>
                <w:color w:val="0D0D0D" w:themeColor="text1" w:themeTint="F2"/>
                <w:sz w:val="24"/>
              </w:rPr>
              <w:t xml:space="preserve"> can participate comfortably.  </w:t>
            </w:r>
          </w:p>
        </w:tc>
      </w:tr>
      <w:tr w:rsidR="00014ADA" w14:paraId="6EE272AB" w14:textId="77777777" w:rsidTr="00014ADA">
        <w:tc>
          <w:tcPr>
            <w:tcW w:w="4675" w:type="dxa"/>
          </w:tcPr>
          <w:p w14:paraId="2012CC7F" w14:textId="77777777" w:rsidR="00014ADA" w:rsidRPr="00014ADA" w:rsidRDefault="00014ADA" w:rsidP="00014ADA">
            <w:pPr>
              <w:rPr>
                <w:color w:val="0D0D0D" w:themeColor="text1" w:themeTint="F2"/>
                <w:sz w:val="24"/>
              </w:rPr>
            </w:pPr>
            <w:r w:rsidRPr="00014ADA">
              <w:rPr>
                <w:color w:val="0D0D0D" w:themeColor="text1" w:themeTint="F2"/>
                <w:sz w:val="24"/>
              </w:rPr>
              <w:t xml:space="preserve">Ringworm  </w:t>
            </w:r>
          </w:p>
        </w:tc>
        <w:tc>
          <w:tcPr>
            <w:tcW w:w="4675" w:type="dxa"/>
          </w:tcPr>
          <w:p w14:paraId="0C3BD837" w14:textId="77777777" w:rsidR="00014ADA" w:rsidRPr="00014ADA" w:rsidRDefault="00014ADA" w:rsidP="00014ADA">
            <w:pPr>
              <w:rPr>
                <w:color w:val="0D0D0D" w:themeColor="text1" w:themeTint="F2"/>
                <w:sz w:val="24"/>
              </w:rPr>
            </w:pPr>
            <w:r w:rsidRPr="00014ADA">
              <w:rPr>
                <w:color w:val="0D0D0D" w:themeColor="text1" w:themeTint="F2"/>
                <w:sz w:val="24"/>
              </w:rPr>
              <w:t>Until 24 hours af</w:t>
            </w:r>
            <w:r>
              <w:rPr>
                <w:color w:val="0D0D0D" w:themeColor="text1" w:themeTint="F2"/>
                <w:sz w:val="24"/>
              </w:rPr>
              <w:t xml:space="preserve">ter treatment has been started </w:t>
            </w:r>
          </w:p>
        </w:tc>
      </w:tr>
      <w:tr w:rsidR="00014ADA" w14:paraId="60191BB2" w14:textId="77777777" w:rsidTr="00014ADA">
        <w:tc>
          <w:tcPr>
            <w:tcW w:w="4675" w:type="dxa"/>
          </w:tcPr>
          <w:p w14:paraId="00560F46" w14:textId="77777777" w:rsidR="00014ADA" w:rsidRPr="00014ADA" w:rsidRDefault="00014ADA" w:rsidP="00014ADA">
            <w:pPr>
              <w:rPr>
                <w:color w:val="0D0D0D" w:themeColor="text1" w:themeTint="F2"/>
                <w:sz w:val="24"/>
              </w:rPr>
            </w:pPr>
            <w:r w:rsidRPr="00014ADA">
              <w:rPr>
                <w:color w:val="0D0D0D" w:themeColor="text1" w:themeTint="F2"/>
                <w:sz w:val="24"/>
              </w:rPr>
              <w:t xml:space="preserve">Scabies  </w:t>
            </w:r>
          </w:p>
        </w:tc>
        <w:tc>
          <w:tcPr>
            <w:tcW w:w="4675" w:type="dxa"/>
          </w:tcPr>
          <w:p w14:paraId="00949B5E" w14:textId="77777777" w:rsidR="00014ADA" w:rsidRPr="00014ADA" w:rsidRDefault="00014ADA" w:rsidP="00014ADA">
            <w:pPr>
              <w:rPr>
                <w:color w:val="0D0D0D" w:themeColor="text1" w:themeTint="F2"/>
                <w:sz w:val="24"/>
              </w:rPr>
            </w:pPr>
            <w:r w:rsidRPr="00014ADA">
              <w:rPr>
                <w:color w:val="0D0D0D" w:themeColor="text1" w:themeTint="F2"/>
                <w:sz w:val="24"/>
              </w:rPr>
              <w:t>Until 24 hours after treat</w:t>
            </w:r>
            <w:r>
              <w:rPr>
                <w:color w:val="0D0D0D" w:themeColor="text1" w:themeTint="F2"/>
                <w:sz w:val="24"/>
              </w:rPr>
              <w:t xml:space="preserve">ment has been started </w:t>
            </w:r>
          </w:p>
        </w:tc>
      </w:tr>
      <w:tr w:rsidR="00014ADA" w14:paraId="7A6E3704" w14:textId="77777777" w:rsidTr="00014ADA">
        <w:tc>
          <w:tcPr>
            <w:tcW w:w="4675" w:type="dxa"/>
          </w:tcPr>
          <w:p w14:paraId="3E486CDE" w14:textId="77777777" w:rsidR="00014ADA" w:rsidRPr="00014ADA" w:rsidRDefault="00014ADA" w:rsidP="00014ADA">
            <w:pPr>
              <w:rPr>
                <w:color w:val="0D0D0D" w:themeColor="text1" w:themeTint="F2"/>
                <w:sz w:val="24"/>
              </w:rPr>
            </w:pPr>
            <w:r w:rsidRPr="00014ADA">
              <w:rPr>
                <w:color w:val="0D0D0D" w:themeColor="text1" w:themeTint="F2"/>
                <w:sz w:val="24"/>
              </w:rPr>
              <w:t xml:space="preserve">Signs/Symptoms of Possible Severe Illness  </w:t>
            </w:r>
          </w:p>
          <w:p w14:paraId="7B8560B4" w14:textId="77777777" w:rsidR="00014ADA" w:rsidRPr="00014ADA" w:rsidRDefault="00014ADA" w:rsidP="00014ADA">
            <w:pPr>
              <w:rPr>
                <w:color w:val="0D0D0D" w:themeColor="text1" w:themeTint="F2"/>
                <w:sz w:val="24"/>
              </w:rPr>
            </w:pPr>
          </w:p>
        </w:tc>
        <w:tc>
          <w:tcPr>
            <w:tcW w:w="4675" w:type="dxa"/>
          </w:tcPr>
          <w:p w14:paraId="46DBD459" w14:textId="77777777" w:rsidR="00014ADA" w:rsidRPr="00014ADA" w:rsidRDefault="00014ADA" w:rsidP="00014ADA">
            <w:pPr>
              <w:rPr>
                <w:color w:val="0D0D0D" w:themeColor="text1" w:themeTint="F2"/>
                <w:sz w:val="24"/>
              </w:rPr>
            </w:pPr>
            <w:r w:rsidRPr="00014ADA">
              <w:rPr>
                <w:color w:val="0D0D0D" w:themeColor="text1" w:themeTint="F2"/>
                <w:sz w:val="24"/>
              </w:rPr>
              <w:t xml:space="preserve">Until a medical exam indicates the child may return (unusually tired, uncontrollable coughing, irritability, persistent crying, </w:t>
            </w:r>
            <w:r>
              <w:rPr>
                <w:color w:val="0D0D0D" w:themeColor="text1" w:themeTint="F2"/>
                <w:sz w:val="24"/>
              </w:rPr>
              <w:t xml:space="preserve">difficult breathing, wheezing) </w:t>
            </w:r>
          </w:p>
        </w:tc>
      </w:tr>
      <w:tr w:rsidR="00014ADA" w14:paraId="60AE883D" w14:textId="77777777" w:rsidTr="00014ADA">
        <w:tc>
          <w:tcPr>
            <w:tcW w:w="4675" w:type="dxa"/>
          </w:tcPr>
          <w:p w14:paraId="714188BD" w14:textId="77777777" w:rsidR="00014ADA" w:rsidRPr="00014ADA" w:rsidRDefault="00014ADA" w:rsidP="00014ADA">
            <w:pPr>
              <w:rPr>
                <w:color w:val="0D0D0D" w:themeColor="text1" w:themeTint="F2"/>
                <w:sz w:val="24"/>
              </w:rPr>
            </w:pPr>
            <w:r w:rsidRPr="00014ADA">
              <w:rPr>
                <w:color w:val="0D0D0D" w:themeColor="text1" w:themeTint="F2"/>
                <w:sz w:val="24"/>
              </w:rPr>
              <w:t xml:space="preserve">Streptococcal Sore Throat  </w:t>
            </w:r>
          </w:p>
        </w:tc>
        <w:tc>
          <w:tcPr>
            <w:tcW w:w="4675" w:type="dxa"/>
          </w:tcPr>
          <w:p w14:paraId="7A27B743" w14:textId="77777777" w:rsidR="00014ADA" w:rsidRPr="00014ADA" w:rsidRDefault="00014ADA" w:rsidP="00014ADA">
            <w:pPr>
              <w:rPr>
                <w:color w:val="0D0D0D" w:themeColor="text1" w:themeTint="F2"/>
                <w:sz w:val="24"/>
              </w:rPr>
            </w:pPr>
            <w:r w:rsidRPr="00014ADA">
              <w:rPr>
                <w:color w:val="0D0D0D" w:themeColor="text1" w:themeTint="F2"/>
                <w:sz w:val="24"/>
              </w:rPr>
              <w:t xml:space="preserve">Until at least a full 24 hours after treatment begins and the child is without fever for 24 hours </w:t>
            </w:r>
          </w:p>
        </w:tc>
      </w:tr>
      <w:tr w:rsidR="00014ADA" w14:paraId="0C7D2082" w14:textId="77777777" w:rsidTr="00014ADA">
        <w:tc>
          <w:tcPr>
            <w:tcW w:w="4675" w:type="dxa"/>
          </w:tcPr>
          <w:p w14:paraId="22AD7297" w14:textId="77777777" w:rsidR="00014ADA" w:rsidRPr="00014ADA" w:rsidRDefault="00014ADA" w:rsidP="00014ADA">
            <w:pPr>
              <w:rPr>
                <w:color w:val="0D0D0D" w:themeColor="text1" w:themeTint="F2"/>
                <w:sz w:val="24"/>
              </w:rPr>
            </w:pPr>
            <w:r w:rsidRPr="00014ADA">
              <w:rPr>
                <w:color w:val="0D0D0D" w:themeColor="text1" w:themeTint="F2"/>
                <w:sz w:val="24"/>
              </w:rPr>
              <w:t xml:space="preserve">Vomiting  </w:t>
            </w:r>
          </w:p>
        </w:tc>
        <w:tc>
          <w:tcPr>
            <w:tcW w:w="4675" w:type="dxa"/>
          </w:tcPr>
          <w:p w14:paraId="7311C9F1" w14:textId="77777777" w:rsidR="00014ADA" w:rsidRPr="00014ADA" w:rsidRDefault="00014ADA" w:rsidP="00014ADA">
            <w:pPr>
              <w:rPr>
                <w:color w:val="0D0D0D" w:themeColor="text1" w:themeTint="F2"/>
                <w:sz w:val="24"/>
              </w:rPr>
            </w:pPr>
            <w:r w:rsidRPr="00014ADA">
              <w:rPr>
                <w:color w:val="0D0D0D" w:themeColor="text1" w:themeTint="F2"/>
                <w:sz w:val="24"/>
              </w:rPr>
              <w:t>Until vomiting stops (vomiting is defined as one or more epis</w:t>
            </w:r>
            <w:r>
              <w:rPr>
                <w:color w:val="0D0D0D" w:themeColor="text1" w:themeTint="F2"/>
                <w:sz w:val="24"/>
              </w:rPr>
              <w:t xml:space="preserve">odes in the previous 24 hours) </w:t>
            </w:r>
          </w:p>
        </w:tc>
      </w:tr>
      <w:tr w:rsidR="00014ADA" w14:paraId="142DB52E" w14:textId="77777777" w:rsidTr="00014ADA">
        <w:tc>
          <w:tcPr>
            <w:tcW w:w="4675" w:type="dxa"/>
          </w:tcPr>
          <w:p w14:paraId="3754DBBE" w14:textId="77777777" w:rsidR="00014ADA" w:rsidRPr="00014ADA" w:rsidRDefault="00014ADA" w:rsidP="00014ADA">
            <w:pPr>
              <w:rPr>
                <w:color w:val="0D0D0D" w:themeColor="text1" w:themeTint="F2"/>
                <w:sz w:val="24"/>
              </w:rPr>
            </w:pPr>
            <w:r w:rsidRPr="00014ADA">
              <w:rPr>
                <w:color w:val="0D0D0D" w:themeColor="text1" w:themeTint="F2"/>
                <w:sz w:val="24"/>
              </w:rPr>
              <w:t>S</w:t>
            </w:r>
            <w:r>
              <w:rPr>
                <w:color w:val="0D0D0D" w:themeColor="text1" w:themeTint="F2"/>
                <w:sz w:val="24"/>
              </w:rPr>
              <w:t xml:space="preserve">edation from Medical Procedure </w:t>
            </w:r>
          </w:p>
        </w:tc>
        <w:tc>
          <w:tcPr>
            <w:tcW w:w="4675" w:type="dxa"/>
          </w:tcPr>
          <w:p w14:paraId="4D7ECA8F" w14:textId="77777777" w:rsidR="00014ADA" w:rsidRPr="00014ADA" w:rsidRDefault="00014ADA" w:rsidP="00014ADA">
            <w:pPr>
              <w:rPr>
                <w:color w:val="0D0D0D" w:themeColor="text1" w:themeTint="F2"/>
                <w:sz w:val="24"/>
              </w:rPr>
            </w:pPr>
            <w:r w:rsidRPr="00014ADA">
              <w:rPr>
                <w:color w:val="0D0D0D" w:themeColor="text1" w:themeTint="F2"/>
                <w:sz w:val="24"/>
              </w:rPr>
              <w:t>Until the day after the</w:t>
            </w:r>
            <w:r>
              <w:rPr>
                <w:color w:val="0D0D0D" w:themeColor="text1" w:themeTint="F2"/>
                <w:sz w:val="24"/>
              </w:rPr>
              <w:t xml:space="preserve"> procedure </w:t>
            </w:r>
          </w:p>
        </w:tc>
      </w:tr>
      <w:tr w:rsidR="00014ADA" w14:paraId="76AC12B2" w14:textId="77777777" w:rsidTr="00014ADA">
        <w:tc>
          <w:tcPr>
            <w:tcW w:w="4675" w:type="dxa"/>
          </w:tcPr>
          <w:p w14:paraId="388C6866" w14:textId="77777777" w:rsidR="00014ADA" w:rsidRPr="00014ADA" w:rsidRDefault="00014ADA" w:rsidP="00014ADA">
            <w:pPr>
              <w:rPr>
                <w:color w:val="0D0D0D" w:themeColor="text1" w:themeTint="F2"/>
                <w:sz w:val="24"/>
              </w:rPr>
            </w:pPr>
            <w:r w:rsidRPr="00014ADA">
              <w:rPr>
                <w:color w:val="0D0D0D" w:themeColor="text1" w:themeTint="F2"/>
                <w:sz w:val="24"/>
              </w:rPr>
              <w:t xml:space="preserve">Life saving measures were needed (severe allergies or other </w:t>
            </w:r>
            <w:r>
              <w:rPr>
                <w:color w:val="0D0D0D" w:themeColor="text1" w:themeTint="F2"/>
                <w:sz w:val="24"/>
              </w:rPr>
              <w:t xml:space="preserve">treatment for chronic illness) </w:t>
            </w:r>
          </w:p>
        </w:tc>
        <w:tc>
          <w:tcPr>
            <w:tcW w:w="4675" w:type="dxa"/>
          </w:tcPr>
          <w:p w14:paraId="7D8DDDDA" w14:textId="77777777" w:rsidR="00014ADA" w:rsidRDefault="00014ADA" w:rsidP="00014ADA">
            <w:pPr>
              <w:rPr>
                <w:color w:val="0D0D0D" w:themeColor="text1" w:themeTint="F2"/>
                <w:sz w:val="24"/>
              </w:rPr>
            </w:pPr>
            <w:r>
              <w:rPr>
                <w:color w:val="0D0D0D" w:themeColor="text1" w:themeTint="F2"/>
                <w:sz w:val="24"/>
              </w:rPr>
              <w:t>Only after</w:t>
            </w:r>
            <w:r w:rsidRPr="00014ADA">
              <w:rPr>
                <w:color w:val="0D0D0D" w:themeColor="text1" w:themeTint="F2"/>
                <w:sz w:val="24"/>
              </w:rPr>
              <w:t xml:space="preserve"> doctor</w:t>
            </w:r>
            <w:r>
              <w:rPr>
                <w:color w:val="0D0D0D" w:themeColor="text1" w:themeTint="F2"/>
                <w:sz w:val="24"/>
              </w:rPr>
              <w:t>’</w:t>
            </w:r>
            <w:r w:rsidRPr="00014ADA">
              <w:rPr>
                <w:color w:val="0D0D0D" w:themeColor="text1" w:themeTint="F2"/>
                <w:sz w:val="24"/>
              </w:rPr>
              <w:t xml:space="preserve">s approval. </w:t>
            </w:r>
          </w:p>
          <w:p w14:paraId="4684FB5E" w14:textId="77777777" w:rsidR="00014ADA" w:rsidRPr="00014ADA" w:rsidRDefault="00014ADA" w:rsidP="00014ADA">
            <w:pPr>
              <w:rPr>
                <w:color w:val="0D0D0D" w:themeColor="text1" w:themeTint="F2"/>
                <w:sz w:val="24"/>
              </w:rPr>
            </w:pPr>
            <w:r w:rsidRPr="00014ADA">
              <w:rPr>
                <w:color w:val="0D0D0D" w:themeColor="text1" w:themeTint="F2"/>
                <w:sz w:val="24"/>
              </w:rPr>
              <w:t>If epi-pen or other medication was used: replacement medication required for re-admittance</w:t>
            </w:r>
          </w:p>
        </w:tc>
      </w:tr>
    </w:tbl>
    <w:p w14:paraId="425636CB" w14:textId="77777777" w:rsidR="00014ADA" w:rsidRDefault="00014ADA" w:rsidP="0074396C">
      <w:pPr>
        <w:rPr>
          <w:i/>
          <w:sz w:val="24"/>
          <w:szCs w:val="24"/>
          <w:u w:val="single"/>
        </w:rPr>
      </w:pPr>
    </w:p>
    <w:p w14:paraId="7AF74A45" w14:textId="77777777" w:rsidR="00C72D84" w:rsidRDefault="00C72D84" w:rsidP="0074396C">
      <w:pPr>
        <w:rPr>
          <w:ins w:id="1110" w:author="Brandie" w:date="2020-02-10T18:58:00Z"/>
          <w:i/>
          <w:sz w:val="24"/>
          <w:szCs w:val="24"/>
          <w:u w:val="single"/>
        </w:rPr>
      </w:pPr>
    </w:p>
    <w:p w14:paraId="4D4E1964" w14:textId="77777777" w:rsidR="002D7F32" w:rsidRDefault="002D7F32" w:rsidP="0074396C">
      <w:pPr>
        <w:rPr>
          <w:ins w:id="1111" w:author="BRANDIE Folken" w:date="2022-02-28T13:04:00Z"/>
          <w:i/>
          <w:sz w:val="24"/>
          <w:szCs w:val="24"/>
          <w:u w:val="single"/>
        </w:rPr>
      </w:pPr>
    </w:p>
    <w:p w14:paraId="0080D49B" w14:textId="70216C8C" w:rsidR="008A7AF5" w:rsidRPr="008A7AF5" w:rsidRDefault="008A7AF5" w:rsidP="0074396C">
      <w:pPr>
        <w:rPr>
          <w:i/>
          <w:sz w:val="24"/>
          <w:szCs w:val="24"/>
          <w:u w:val="single"/>
        </w:rPr>
      </w:pPr>
      <w:r w:rsidRPr="008A7AF5">
        <w:rPr>
          <w:i/>
          <w:sz w:val="24"/>
          <w:szCs w:val="24"/>
          <w:u w:val="single"/>
        </w:rPr>
        <w:t>Medication</w:t>
      </w:r>
    </w:p>
    <w:p w14:paraId="6968DD07" w14:textId="77777777" w:rsidR="00A4720D" w:rsidRPr="005F7495" w:rsidDel="000612E8" w:rsidRDefault="00A4720D" w:rsidP="0074396C">
      <w:pPr>
        <w:rPr>
          <w:del w:id="1112" w:author="Stacy" w:date="2018-03-19T18:18:00Z"/>
          <w:sz w:val="24"/>
          <w:szCs w:val="24"/>
          <w:rPrChange w:id="1113" w:author="BRANDIE Folken" w:date="2018-04-05T22:33:00Z">
            <w:rPr>
              <w:del w:id="1114" w:author="Stacy" w:date="2018-03-19T18:18:00Z"/>
              <w:sz w:val="24"/>
              <w:szCs w:val="24"/>
              <w:highlight w:val="yellow"/>
            </w:rPr>
          </w:rPrChange>
        </w:rPr>
      </w:pPr>
      <w:del w:id="1115" w:author="Stacy" w:date="2018-03-19T18:18:00Z">
        <w:r w:rsidRPr="005F7495" w:rsidDel="000612E8">
          <w:rPr>
            <w:sz w:val="24"/>
            <w:szCs w:val="24"/>
            <w:rPrChange w:id="1116" w:author="BRANDIE Folken" w:date="2018-04-05T22:33:00Z">
              <w:rPr>
                <w:sz w:val="24"/>
                <w:szCs w:val="24"/>
                <w:highlight w:val="yellow"/>
              </w:rPr>
            </w:rPrChange>
          </w:rPr>
          <w:delText>[</w:delText>
        </w:r>
        <w:r w:rsidR="008A7AF5" w:rsidRPr="005F7495" w:rsidDel="000612E8">
          <w:rPr>
            <w:sz w:val="24"/>
            <w:szCs w:val="24"/>
            <w:rPrChange w:id="1117" w:author="BRANDIE Folken" w:date="2018-04-05T22:33:00Z">
              <w:rPr>
                <w:sz w:val="24"/>
                <w:szCs w:val="24"/>
                <w:highlight w:val="yellow"/>
              </w:rPr>
            </w:rPrChange>
          </w:rPr>
          <w:delText>*Insert Center medication policy</w:delText>
        </w:r>
        <w:r w:rsidRPr="005F7495" w:rsidDel="000612E8">
          <w:rPr>
            <w:sz w:val="24"/>
            <w:szCs w:val="24"/>
            <w:rPrChange w:id="1118" w:author="BRANDIE Folken" w:date="2018-04-05T22:33:00Z">
              <w:rPr>
                <w:sz w:val="24"/>
                <w:szCs w:val="24"/>
                <w:highlight w:val="yellow"/>
              </w:rPr>
            </w:rPrChange>
          </w:rPr>
          <w:delText>]</w:delText>
        </w:r>
      </w:del>
    </w:p>
    <w:p w14:paraId="76F44183" w14:textId="77777777" w:rsidR="00A4720D" w:rsidRPr="005F7495" w:rsidDel="000612E8" w:rsidRDefault="00A4720D" w:rsidP="0074396C">
      <w:pPr>
        <w:rPr>
          <w:del w:id="1119" w:author="Stacy" w:date="2018-03-19T18:18:00Z"/>
          <w:sz w:val="24"/>
          <w:szCs w:val="24"/>
          <w:rPrChange w:id="1120" w:author="BRANDIE Folken" w:date="2018-04-05T22:33:00Z">
            <w:rPr>
              <w:del w:id="1121" w:author="Stacy" w:date="2018-03-19T18:18:00Z"/>
              <w:sz w:val="24"/>
              <w:szCs w:val="24"/>
              <w:highlight w:val="yellow"/>
            </w:rPr>
          </w:rPrChange>
        </w:rPr>
      </w:pPr>
      <w:del w:id="1122" w:author="Stacy" w:date="2018-03-19T18:18:00Z">
        <w:r w:rsidRPr="005F7495" w:rsidDel="000612E8">
          <w:rPr>
            <w:sz w:val="24"/>
            <w:szCs w:val="24"/>
            <w:rPrChange w:id="1123" w:author="BRANDIE Folken" w:date="2018-04-05T22:33:00Z">
              <w:rPr>
                <w:sz w:val="24"/>
                <w:szCs w:val="24"/>
                <w:highlight w:val="yellow"/>
              </w:rPr>
            </w:rPrChange>
          </w:rPr>
          <w:delText>Policy option:</w:delText>
        </w:r>
      </w:del>
    </w:p>
    <w:p w14:paraId="13824072" w14:textId="77777777" w:rsidR="00874D36" w:rsidRPr="005F7495" w:rsidRDefault="00A4720D" w:rsidP="00A4720D">
      <w:pPr>
        <w:rPr>
          <w:ins w:id="1124" w:author="Stacy" w:date="2018-03-19T18:19:00Z"/>
          <w:sz w:val="24"/>
          <w:szCs w:val="24"/>
          <w:rPrChange w:id="1125" w:author="BRANDIE Folken" w:date="2018-04-05T22:33:00Z">
            <w:rPr>
              <w:ins w:id="1126" w:author="Stacy" w:date="2018-03-19T18:19:00Z"/>
              <w:sz w:val="24"/>
              <w:szCs w:val="24"/>
              <w:highlight w:val="yellow"/>
            </w:rPr>
          </w:rPrChange>
        </w:rPr>
      </w:pPr>
      <w:r w:rsidRPr="005F7495">
        <w:rPr>
          <w:sz w:val="24"/>
          <w:szCs w:val="24"/>
          <w:rPrChange w:id="1127" w:author="BRANDIE Folken" w:date="2018-04-05T22:33:00Z">
            <w:rPr>
              <w:sz w:val="24"/>
              <w:szCs w:val="24"/>
              <w:highlight w:val="yellow"/>
            </w:rPr>
          </w:rPrChange>
        </w:rPr>
        <w:t>Parents are urged to give your child’s medication at home if possible. If it is necessary for medication to be given at the Center, medications will only be given with written parent consent</w:t>
      </w:r>
      <w:del w:id="1128" w:author="Stacy" w:date="2018-03-19T18:20:00Z">
        <w:r w:rsidRPr="005F7495" w:rsidDel="00874D36">
          <w:rPr>
            <w:sz w:val="24"/>
            <w:szCs w:val="24"/>
            <w:rPrChange w:id="1129" w:author="BRANDIE Folken" w:date="2018-04-05T22:33:00Z">
              <w:rPr>
                <w:sz w:val="24"/>
                <w:szCs w:val="24"/>
                <w:highlight w:val="yellow"/>
              </w:rPr>
            </w:rPrChange>
          </w:rPr>
          <w:delText xml:space="preserve"> and written approval of the child’s physician</w:delText>
        </w:r>
      </w:del>
      <w:r w:rsidRPr="005F7495">
        <w:rPr>
          <w:sz w:val="24"/>
          <w:szCs w:val="24"/>
          <w:rPrChange w:id="1130" w:author="BRANDIE Folken" w:date="2018-04-05T22:33:00Z">
            <w:rPr>
              <w:sz w:val="24"/>
              <w:szCs w:val="24"/>
              <w:highlight w:val="yellow"/>
            </w:rPr>
          </w:rPrChange>
        </w:rPr>
        <w:t xml:space="preserve">. </w:t>
      </w:r>
      <w:ins w:id="1131" w:author="Stacy" w:date="2018-03-19T18:20:00Z">
        <w:r w:rsidR="00874D36" w:rsidRPr="005F7495">
          <w:rPr>
            <w:sz w:val="24"/>
            <w:szCs w:val="24"/>
            <w:rPrChange w:id="1132" w:author="BRANDIE Folken" w:date="2018-04-05T22:33:00Z">
              <w:rPr>
                <w:sz w:val="24"/>
                <w:szCs w:val="24"/>
                <w:highlight w:val="yellow"/>
              </w:rPr>
            </w:rPrChange>
          </w:rPr>
          <w:t xml:space="preserve"> </w:t>
        </w:r>
      </w:ins>
      <w:ins w:id="1133" w:author="Stacy" w:date="2018-03-19T18:19:00Z">
        <w:r w:rsidR="00874D36" w:rsidRPr="005F7495">
          <w:rPr>
            <w:sz w:val="24"/>
            <w:szCs w:val="24"/>
            <w:rPrChange w:id="1134" w:author="BRANDIE Folken" w:date="2018-04-05T22:33:00Z">
              <w:rPr>
                <w:sz w:val="24"/>
                <w:szCs w:val="24"/>
                <w:highlight w:val="yellow"/>
              </w:rPr>
            </w:rPrChange>
          </w:rPr>
          <w:t>Parents are required to complete</w:t>
        </w:r>
      </w:ins>
      <w:ins w:id="1135" w:author="Stacy" w:date="2018-03-19T18:20:00Z">
        <w:r w:rsidR="00874D36" w:rsidRPr="005F7495">
          <w:rPr>
            <w:sz w:val="24"/>
            <w:szCs w:val="24"/>
            <w:rPrChange w:id="1136" w:author="BRANDIE Folken" w:date="2018-04-05T22:33:00Z">
              <w:rPr>
                <w:sz w:val="24"/>
                <w:szCs w:val="24"/>
                <w:highlight w:val="yellow"/>
              </w:rPr>
            </w:rPrChange>
          </w:rPr>
          <w:t xml:space="preserve"> the</w:t>
        </w:r>
      </w:ins>
      <w:ins w:id="1137" w:author="Stacy" w:date="2018-03-19T18:19:00Z">
        <w:r w:rsidR="00874D36" w:rsidRPr="005F7495">
          <w:rPr>
            <w:sz w:val="24"/>
            <w:szCs w:val="24"/>
            <w:rPrChange w:id="1138" w:author="BRANDIE Folken" w:date="2018-04-05T22:33:00Z">
              <w:rPr>
                <w:sz w:val="24"/>
                <w:szCs w:val="24"/>
                <w:highlight w:val="yellow"/>
              </w:rPr>
            </w:rPrChange>
          </w:rPr>
          <w:t xml:space="preserve"> Permission to Administer Medication Form.</w:t>
        </w:r>
      </w:ins>
    </w:p>
    <w:p w14:paraId="06EF00A7" w14:textId="77777777" w:rsidR="00A4720D" w:rsidRPr="005F7495" w:rsidRDefault="00A4720D" w:rsidP="00A4720D">
      <w:pPr>
        <w:rPr>
          <w:sz w:val="24"/>
          <w:szCs w:val="24"/>
          <w:rPrChange w:id="1139" w:author="BRANDIE Folken" w:date="2018-04-05T22:33:00Z">
            <w:rPr>
              <w:sz w:val="24"/>
              <w:szCs w:val="24"/>
              <w:highlight w:val="yellow"/>
            </w:rPr>
          </w:rPrChange>
        </w:rPr>
      </w:pPr>
      <w:del w:id="1140" w:author="Stacy" w:date="2018-03-19T18:20:00Z">
        <w:r w:rsidRPr="005F7495" w:rsidDel="00874D36">
          <w:rPr>
            <w:sz w:val="24"/>
            <w:szCs w:val="24"/>
            <w:rPrChange w:id="1141" w:author="BRANDIE Folken" w:date="2018-04-05T22:33:00Z">
              <w:rPr>
                <w:sz w:val="24"/>
                <w:szCs w:val="24"/>
                <w:highlight w:val="yellow"/>
              </w:rPr>
            </w:rPrChange>
          </w:rPr>
          <w:delText xml:space="preserve">Please complete the Medication Form (good for two weeks) if your child needs a medication while in our care. </w:delText>
        </w:r>
      </w:del>
      <w:r w:rsidRPr="005F7495">
        <w:rPr>
          <w:sz w:val="24"/>
          <w:szCs w:val="24"/>
          <w:rPrChange w:id="1142" w:author="BRANDIE Folken" w:date="2018-04-05T22:33:00Z">
            <w:rPr>
              <w:sz w:val="24"/>
              <w:szCs w:val="24"/>
              <w:highlight w:val="yellow"/>
            </w:rPr>
          </w:rPrChange>
        </w:rPr>
        <w:t xml:space="preserve">Medications must be a current prescription, in their original container and may be given only to the child for whom they are prescribed.  Outdated/expired medications will not be given. </w:t>
      </w:r>
    </w:p>
    <w:p w14:paraId="19F8B2BA" w14:textId="77777777" w:rsidR="00A4720D" w:rsidRPr="005F7495" w:rsidDel="00874D36" w:rsidRDefault="00874D36" w:rsidP="00874D36">
      <w:pPr>
        <w:rPr>
          <w:del w:id="1143" w:author="Stacy" w:date="2018-03-19T18:21:00Z"/>
          <w:sz w:val="24"/>
          <w:szCs w:val="24"/>
          <w:rPrChange w:id="1144" w:author="BRANDIE Folken" w:date="2018-04-05T22:33:00Z">
            <w:rPr>
              <w:del w:id="1145" w:author="Stacy" w:date="2018-03-19T18:21:00Z"/>
              <w:sz w:val="24"/>
              <w:szCs w:val="24"/>
              <w:highlight w:val="yellow"/>
            </w:rPr>
          </w:rPrChange>
        </w:rPr>
      </w:pPr>
      <w:ins w:id="1146" w:author="Stacy" w:date="2018-03-19T18:21:00Z">
        <w:r w:rsidRPr="005F7495">
          <w:rPr>
            <w:sz w:val="24"/>
            <w:szCs w:val="24"/>
            <w:rPrChange w:id="1147" w:author="BRANDIE Folken" w:date="2018-04-05T22:33:00Z">
              <w:rPr>
                <w:sz w:val="24"/>
                <w:szCs w:val="24"/>
                <w:highlight w:val="yellow"/>
              </w:rPr>
            </w:rPrChange>
          </w:rPr>
          <w:t xml:space="preserve">Parents are required to complete the Permission to Administer Over the Counter Products form for any </w:t>
        </w:r>
      </w:ins>
      <w:ins w:id="1148" w:author="Stacy" w:date="2018-03-19T18:22:00Z">
        <w:r w:rsidRPr="005F7495">
          <w:rPr>
            <w:sz w:val="24"/>
            <w:szCs w:val="24"/>
            <w:rPrChange w:id="1149" w:author="BRANDIE Folken" w:date="2018-04-05T22:33:00Z">
              <w:rPr>
                <w:sz w:val="24"/>
                <w:szCs w:val="24"/>
                <w:highlight w:val="yellow"/>
              </w:rPr>
            </w:rPrChange>
          </w:rPr>
          <w:t>over the counter products.</w:t>
        </w:r>
      </w:ins>
      <w:ins w:id="1150" w:author="Stacy" w:date="2018-03-19T18:21:00Z">
        <w:r w:rsidRPr="005F7495">
          <w:rPr>
            <w:sz w:val="24"/>
            <w:szCs w:val="24"/>
            <w:rPrChange w:id="1151" w:author="BRANDIE Folken" w:date="2018-04-05T22:33:00Z">
              <w:rPr>
                <w:sz w:val="24"/>
                <w:szCs w:val="24"/>
                <w:highlight w:val="yellow"/>
              </w:rPr>
            </w:rPrChange>
          </w:rPr>
          <w:t xml:space="preserve"> </w:t>
        </w:r>
      </w:ins>
      <w:del w:id="1152" w:author="Stacy" w:date="2018-03-19T18:21:00Z">
        <w:r w:rsidR="00A4720D" w:rsidRPr="005F7495" w:rsidDel="00874D36">
          <w:rPr>
            <w:sz w:val="24"/>
            <w:szCs w:val="24"/>
            <w:rPrChange w:id="1153" w:author="BRANDIE Folken" w:date="2018-04-05T22:33:00Z">
              <w:rPr>
                <w:sz w:val="24"/>
                <w:szCs w:val="24"/>
                <w:highlight w:val="yellow"/>
              </w:rPr>
            </w:rPrChange>
          </w:rPr>
          <w:delText xml:space="preserve">Over-the counter medications require written parent consent and written approval of the child’s health care provider with the exception of diaper rash products, lip balm, moisturizing hand lotion, insect repellents and sunscreens which only require written parent consent.  </w:delText>
        </w:r>
      </w:del>
    </w:p>
    <w:p w14:paraId="74ED5BEA" w14:textId="77777777" w:rsidR="00A4720D" w:rsidRDefault="00A4720D">
      <w:pPr>
        <w:rPr>
          <w:sz w:val="24"/>
          <w:szCs w:val="24"/>
        </w:rPr>
      </w:pPr>
      <w:del w:id="1154" w:author="Stacy" w:date="2018-03-19T18:21:00Z">
        <w:r w:rsidRPr="005F7495" w:rsidDel="00874D36">
          <w:rPr>
            <w:sz w:val="24"/>
            <w:szCs w:val="24"/>
            <w:rPrChange w:id="1155" w:author="BRANDIE Folken" w:date="2018-04-05T22:33:00Z">
              <w:rPr>
                <w:sz w:val="24"/>
                <w:szCs w:val="24"/>
                <w:highlight w:val="yellow"/>
              </w:rPr>
            </w:rPrChange>
          </w:rPr>
          <w:delText>Permission by the health care provider for both over-the-counter and prescription medication must be for a specific condition and can only be in effect for two weeks.</w:delText>
        </w:r>
      </w:del>
    </w:p>
    <w:p w14:paraId="50EC11C0" w14:textId="77777777" w:rsidR="00FD200A" w:rsidDel="00A7153C" w:rsidRDefault="00FD200A" w:rsidP="0074396C">
      <w:pPr>
        <w:rPr>
          <w:del w:id="1156" w:author="BRANDIE Folken" w:date="2022-02-28T13:20:00Z"/>
          <w:i/>
          <w:sz w:val="24"/>
          <w:szCs w:val="24"/>
          <w:u w:val="single"/>
        </w:rPr>
      </w:pPr>
    </w:p>
    <w:p w14:paraId="0B71C267" w14:textId="77777777" w:rsidR="00FD200A" w:rsidDel="00A7153C" w:rsidRDefault="00FD200A" w:rsidP="0074396C">
      <w:pPr>
        <w:rPr>
          <w:del w:id="1157" w:author="BRANDIE Folken" w:date="2022-02-28T13:20:00Z"/>
          <w:i/>
          <w:sz w:val="24"/>
          <w:szCs w:val="24"/>
          <w:u w:val="single"/>
        </w:rPr>
      </w:pPr>
    </w:p>
    <w:p w14:paraId="263BA01E" w14:textId="77777777" w:rsidR="008A7AF5" w:rsidRPr="008A7AF5" w:rsidRDefault="008A7AF5" w:rsidP="00E01427">
      <w:pPr>
        <w:pStyle w:val="Heading2"/>
      </w:pPr>
      <w:bookmarkStart w:id="1158" w:name="_Toc58420106"/>
      <w:r w:rsidRPr="008A7AF5">
        <w:t>Field Trips</w:t>
      </w:r>
      <w:bookmarkEnd w:id="1158"/>
    </w:p>
    <w:p w14:paraId="587A694D" w14:textId="06B1CAA8" w:rsidR="008A7AF5" w:rsidRDefault="008A7AF5" w:rsidP="0074396C">
      <w:pPr>
        <w:rPr>
          <w:ins w:id="1159" w:author="Stacy" w:date="2018-03-19T14:14:00Z"/>
          <w:sz w:val="24"/>
          <w:szCs w:val="24"/>
        </w:rPr>
      </w:pPr>
      <w:r>
        <w:rPr>
          <w:sz w:val="24"/>
          <w:szCs w:val="24"/>
        </w:rPr>
        <w:t xml:space="preserve">The Center will require parental permission for field trips. Parents receive a calendar and advance notice of upcoming events and/or field trips. Parents </w:t>
      </w:r>
      <w:r w:rsidR="00457D79">
        <w:rPr>
          <w:sz w:val="24"/>
          <w:szCs w:val="24"/>
        </w:rPr>
        <w:t xml:space="preserve">must </w:t>
      </w:r>
      <w:r>
        <w:rPr>
          <w:sz w:val="24"/>
          <w:szCs w:val="24"/>
        </w:rPr>
        <w:t>complete the Field Trip Permission Form prior to the trip.</w:t>
      </w:r>
      <w:ins w:id="1160" w:author="Brandie" w:date="2020-12-09T12:08:00Z">
        <w:r w:rsidR="00D940C8">
          <w:rPr>
            <w:sz w:val="24"/>
            <w:szCs w:val="24"/>
          </w:rPr>
          <w:t xml:space="preserve"> There may be a small fee per child depending on what the field trip is.</w:t>
        </w:r>
      </w:ins>
    </w:p>
    <w:p w14:paraId="6B2696F9" w14:textId="77777777" w:rsidR="00BC74D8" w:rsidRPr="00BC74D8" w:rsidRDefault="00BC74D8">
      <w:pPr>
        <w:pStyle w:val="Heading2"/>
        <w:rPr>
          <w:ins w:id="1161" w:author="Stacy" w:date="2018-03-19T14:15:00Z"/>
          <w:rPrChange w:id="1162" w:author="Stacy" w:date="2018-03-19T14:15:00Z">
            <w:rPr>
              <w:ins w:id="1163" w:author="Stacy" w:date="2018-03-19T14:15:00Z"/>
              <w:sz w:val="24"/>
              <w:szCs w:val="24"/>
            </w:rPr>
          </w:rPrChange>
        </w:rPr>
        <w:pPrChange w:id="1164" w:author="Stacy" w:date="2018-03-19T14:15:00Z">
          <w:pPr/>
        </w:pPrChange>
      </w:pPr>
      <w:bookmarkStart w:id="1165" w:name="_Toc58420107"/>
      <w:ins w:id="1166" w:author="Stacy" w:date="2018-03-19T14:14:00Z">
        <w:r w:rsidRPr="00BC74D8">
          <w:rPr>
            <w:rPrChange w:id="1167" w:author="Stacy" w:date="2018-03-19T14:15:00Z">
              <w:rPr>
                <w:sz w:val="24"/>
                <w:szCs w:val="24"/>
              </w:rPr>
            </w:rPrChange>
          </w:rPr>
          <w:t>Research, Experimental Procedure or Publ</w:t>
        </w:r>
      </w:ins>
      <w:ins w:id="1168" w:author="Stacy" w:date="2018-03-19T14:15:00Z">
        <w:r w:rsidRPr="00BC74D8">
          <w:rPr>
            <w:rPrChange w:id="1169" w:author="Stacy" w:date="2018-03-19T14:15:00Z">
              <w:rPr>
                <w:sz w:val="24"/>
                <w:szCs w:val="24"/>
              </w:rPr>
            </w:rPrChange>
          </w:rPr>
          <w:t>ic Relations Activity</w:t>
        </w:r>
        <w:bookmarkEnd w:id="1165"/>
      </w:ins>
    </w:p>
    <w:p w14:paraId="427AACCB" w14:textId="1C3AA58E" w:rsidR="00BC74D8" w:rsidRDefault="00BC74D8" w:rsidP="0074396C">
      <w:pPr>
        <w:rPr>
          <w:sz w:val="24"/>
          <w:szCs w:val="24"/>
        </w:rPr>
      </w:pPr>
      <w:ins w:id="1170" w:author="Stacy" w:date="2018-03-19T14:15:00Z">
        <w:r>
          <w:rPr>
            <w:sz w:val="24"/>
            <w:szCs w:val="24"/>
          </w:rPr>
          <w:t xml:space="preserve">Written parental permission will be obtained prior to any research, experimental </w:t>
        </w:r>
        <w:del w:id="1171" w:author="BRANDIE Folken" w:date="2021-12-21T10:38:00Z">
          <w:r w:rsidDel="00FF7D60">
            <w:rPr>
              <w:sz w:val="24"/>
              <w:szCs w:val="24"/>
            </w:rPr>
            <w:delText>procedure</w:delText>
          </w:r>
        </w:del>
      </w:ins>
      <w:ins w:id="1172" w:author="BRANDIE Folken" w:date="2021-12-21T10:38:00Z">
        <w:r w:rsidR="00FF7D60">
          <w:rPr>
            <w:sz w:val="24"/>
            <w:szCs w:val="24"/>
          </w:rPr>
          <w:t>procedure,</w:t>
        </w:r>
      </w:ins>
      <w:ins w:id="1173" w:author="Stacy" w:date="2018-03-19T14:15:00Z">
        <w:r>
          <w:rPr>
            <w:sz w:val="24"/>
            <w:szCs w:val="24"/>
          </w:rPr>
          <w:t xml:space="preserve"> or public relations activity.</w:t>
        </w:r>
      </w:ins>
    </w:p>
    <w:p w14:paraId="7743B598" w14:textId="77777777" w:rsidR="008A7AF5" w:rsidRPr="00457D79" w:rsidRDefault="008A7AF5" w:rsidP="00E01427">
      <w:pPr>
        <w:pStyle w:val="Heading2"/>
      </w:pPr>
      <w:bookmarkStart w:id="1174" w:name="_Toc58420108"/>
      <w:r w:rsidRPr="00457D79">
        <w:t>Meals and Snacks</w:t>
      </w:r>
      <w:bookmarkEnd w:id="1174"/>
    </w:p>
    <w:p w14:paraId="7B9A7DDA" w14:textId="77777777" w:rsidR="00457D79" w:rsidRPr="001851FB" w:rsidRDefault="00457D79" w:rsidP="00457D79">
      <w:pPr>
        <w:rPr>
          <w:sz w:val="24"/>
        </w:rPr>
      </w:pPr>
      <w:r w:rsidRPr="001851FB">
        <w:rPr>
          <w:sz w:val="24"/>
        </w:rPr>
        <w:t xml:space="preserve">We value proper nutrition. </w:t>
      </w:r>
      <w:r>
        <w:rPr>
          <w:sz w:val="24"/>
        </w:rPr>
        <w:t xml:space="preserve">The Center provides healthy </w:t>
      </w:r>
      <w:del w:id="1175" w:author="BRANDIE Folken" w:date="2019-01-25T11:22:00Z">
        <w:r w:rsidDel="00907212">
          <w:rPr>
            <w:sz w:val="24"/>
          </w:rPr>
          <w:delText>meals and snacks</w:delText>
        </w:r>
      </w:del>
      <w:ins w:id="1176" w:author="BRANDIE Folken" w:date="2019-01-25T11:22:00Z">
        <w:r w:rsidR="00907212">
          <w:rPr>
            <w:sz w:val="24"/>
          </w:rPr>
          <w:t xml:space="preserve">breakfast, </w:t>
        </w:r>
      </w:ins>
      <w:ins w:id="1177" w:author="BRANDIE Folken" w:date="2019-01-25T11:23:00Z">
        <w:r w:rsidR="00907212">
          <w:rPr>
            <w:sz w:val="24"/>
          </w:rPr>
          <w:t>am snack, lunch, and pm snacks</w:t>
        </w:r>
      </w:ins>
      <w:r>
        <w:rPr>
          <w:sz w:val="24"/>
        </w:rPr>
        <w:t xml:space="preserve"> for children enrolled in our program</w:t>
      </w:r>
      <w:r w:rsidRPr="001851FB">
        <w:rPr>
          <w:sz w:val="24"/>
        </w:rPr>
        <w:t xml:space="preserve">. </w:t>
      </w:r>
      <w:ins w:id="1178" w:author="Stacy" w:date="2018-03-19T18:23:00Z">
        <w:r w:rsidR="00874D36">
          <w:rPr>
            <w:sz w:val="24"/>
          </w:rPr>
          <w:t>The Center will be enr</w:t>
        </w:r>
      </w:ins>
      <w:ins w:id="1179" w:author="Stacy" w:date="2018-03-19T18:24:00Z">
        <w:r w:rsidR="00874D36">
          <w:rPr>
            <w:sz w:val="24"/>
          </w:rPr>
          <w:t>olled in a state funded food program and will follow proper food program guidelines.</w:t>
        </w:r>
      </w:ins>
    </w:p>
    <w:p w14:paraId="70DB1B4A" w14:textId="77777777" w:rsidR="00457D79" w:rsidRPr="001851FB" w:rsidRDefault="00457D79" w:rsidP="00457D79">
      <w:pPr>
        <w:rPr>
          <w:sz w:val="24"/>
        </w:rPr>
      </w:pPr>
      <w:r w:rsidRPr="00457D79">
        <w:rPr>
          <w:i/>
          <w:sz w:val="24"/>
        </w:rPr>
        <w:t>Outside Food</w:t>
      </w:r>
      <w:r>
        <w:rPr>
          <w:i/>
          <w:sz w:val="24"/>
        </w:rPr>
        <w:t xml:space="preserve">. </w:t>
      </w:r>
      <w:r w:rsidRPr="001851FB">
        <w:rPr>
          <w:sz w:val="24"/>
        </w:rPr>
        <w:t xml:space="preserve">All food served in our program, including foods brought from home or purchased from stores, must meet the program’s standards. We are a nut-free facility; food items containing peanuts will not be served. Parents with special diet preferences or allergy concerns </w:t>
      </w:r>
      <w:r>
        <w:rPr>
          <w:sz w:val="24"/>
        </w:rPr>
        <w:t>must</w:t>
      </w:r>
      <w:r w:rsidRPr="001851FB">
        <w:rPr>
          <w:sz w:val="24"/>
        </w:rPr>
        <w:t xml:space="preserve"> speak with the Director to arrange an alternative food plan. </w:t>
      </w:r>
    </w:p>
    <w:p w14:paraId="20B2D2E8" w14:textId="2B49C8A5" w:rsidR="00457D79" w:rsidRDefault="00457D79" w:rsidP="00457D79">
      <w:pPr>
        <w:rPr>
          <w:sz w:val="24"/>
        </w:rPr>
      </w:pPr>
      <w:r w:rsidRPr="00457D79">
        <w:rPr>
          <w:i/>
          <w:sz w:val="24"/>
        </w:rPr>
        <w:t>Birthdays</w:t>
      </w:r>
      <w:ins w:id="1180" w:author="Brandie Peterson" w:date="2021-05-10T08:56:00Z">
        <w:r w:rsidR="0021316F">
          <w:rPr>
            <w:i/>
            <w:sz w:val="24"/>
          </w:rPr>
          <w:t>-</w:t>
        </w:r>
      </w:ins>
      <w:del w:id="1181" w:author="Brandie Peterson" w:date="2021-05-10T08:56:00Z">
        <w:r w:rsidDel="0021316F">
          <w:rPr>
            <w:i/>
            <w:sz w:val="24"/>
          </w:rPr>
          <w:delText>.</w:delText>
        </w:r>
      </w:del>
      <w:r>
        <w:rPr>
          <w:i/>
          <w:sz w:val="24"/>
        </w:rPr>
        <w:t xml:space="preserve"> </w:t>
      </w:r>
      <w:r w:rsidRPr="001851FB">
        <w:rPr>
          <w:sz w:val="24"/>
        </w:rPr>
        <w:t xml:space="preserve">We celebrate special occasions such as birthdays in the classroom. Treats must be </w:t>
      </w:r>
      <w:r w:rsidRPr="00457D79">
        <w:rPr>
          <w:sz w:val="24"/>
          <w:u w:val="single"/>
        </w:rPr>
        <w:t>store bought and nut free</w:t>
      </w:r>
      <w:r w:rsidRPr="001851FB">
        <w:rPr>
          <w:sz w:val="24"/>
        </w:rPr>
        <w:t>. Candy is not allowed unless it is for a take home treat in relation to Valentine’s Day, Halloween, or another holiday. Parents will be notified of these special days. Due to health department regulations, we cannot allow any homemade food items to be brought in or distributed</w:t>
      </w:r>
      <w:r>
        <w:rPr>
          <w:sz w:val="24"/>
        </w:rPr>
        <w:t>.</w:t>
      </w:r>
    </w:p>
    <w:p w14:paraId="0751CCDA" w14:textId="77777777" w:rsidR="00457D79" w:rsidRPr="00BD419D" w:rsidRDefault="00457D79" w:rsidP="00457D79">
      <w:pPr>
        <w:rPr>
          <w:sz w:val="24"/>
          <w:szCs w:val="24"/>
        </w:rPr>
      </w:pPr>
      <w:r w:rsidRPr="00457D79">
        <w:rPr>
          <w:i/>
          <w:sz w:val="24"/>
          <w:szCs w:val="24"/>
        </w:rPr>
        <w:t>Alternative Food Plan, Special Diet and Allergies</w:t>
      </w:r>
      <w:r>
        <w:rPr>
          <w:i/>
          <w:sz w:val="24"/>
          <w:szCs w:val="24"/>
        </w:rPr>
        <w:t xml:space="preserve">. </w:t>
      </w:r>
      <w:r w:rsidRPr="00BD419D">
        <w:rPr>
          <w:sz w:val="24"/>
          <w:szCs w:val="24"/>
        </w:rPr>
        <w:t>Allergy information is provided at intake, and clearly communicated to staff (kitchen and in the classroom). If the allergy is severe, a Food Allergy Action Plan</w:t>
      </w:r>
      <w:r>
        <w:rPr>
          <w:sz w:val="24"/>
          <w:szCs w:val="24"/>
        </w:rPr>
        <w:t>,</w:t>
      </w:r>
      <w:r w:rsidRPr="00BD419D">
        <w:rPr>
          <w:sz w:val="24"/>
          <w:szCs w:val="24"/>
        </w:rPr>
        <w:t xml:space="preserve"> completed by the </w:t>
      </w:r>
      <w:r>
        <w:rPr>
          <w:sz w:val="24"/>
          <w:szCs w:val="24"/>
        </w:rPr>
        <w:t xml:space="preserve">child’s </w:t>
      </w:r>
      <w:r w:rsidRPr="00BD419D">
        <w:rPr>
          <w:sz w:val="24"/>
          <w:szCs w:val="24"/>
        </w:rPr>
        <w:t>physician</w:t>
      </w:r>
      <w:r>
        <w:rPr>
          <w:sz w:val="24"/>
          <w:szCs w:val="24"/>
        </w:rPr>
        <w:t>,</w:t>
      </w:r>
      <w:r w:rsidRPr="00BD419D">
        <w:rPr>
          <w:sz w:val="24"/>
          <w:szCs w:val="24"/>
        </w:rPr>
        <w:t xml:space="preserve"> describes </w:t>
      </w:r>
      <w:r>
        <w:rPr>
          <w:sz w:val="24"/>
          <w:szCs w:val="24"/>
        </w:rPr>
        <w:t>steps</w:t>
      </w:r>
      <w:r w:rsidRPr="00BD419D">
        <w:rPr>
          <w:sz w:val="24"/>
          <w:szCs w:val="24"/>
        </w:rPr>
        <w:t xml:space="preserve"> to use for emergency measures, such as </w:t>
      </w:r>
      <w:r>
        <w:rPr>
          <w:sz w:val="24"/>
          <w:szCs w:val="24"/>
        </w:rPr>
        <w:t>an Epi-Pen</w:t>
      </w:r>
      <w:r w:rsidRPr="00BD419D">
        <w:rPr>
          <w:sz w:val="24"/>
          <w:szCs w:val="24"/>
        </w:rPr>
        <w:t>.</w:t>
      </w:r>
    </w:p>
    <w:p w14:paraId="682C6E02" w14:textId="77777777" w:rsidR="00457D79" w:rsidRDefault="00457D79" w:rsidP="00457D79">
      <w:pPr>
        <w:rPr>
          <w:sz w:val="24"/>
          <w:szCs w:val="24"/>
        </w:rPr>
      </w:pPr>
      <w:r w:rsidRPr="00BD419D">
        <w:rPr>
          <w:sz w:val="24"/>
          <w:szCs w:val="24"/>
        </w:rPr>
        <w:t>If a child requires a special diet, parents must contact the Director and provide the child’s food. Food brought from home for special diets must be in original containers and labeled with the child’s name and date of the preparation (home-made items) or date of opening. Expiration dates must be clearly stamped on commercially prepared perishable items. Any food items not consumed on the day they are to be used will be returned to the parents</w:t>
      </w:r>
      <w:r w:rsidRPr="005F7495">
        <w:rPr>
          <w:sz w:val="24"/>
          <w:szCs w:val="24"/>
        </w:rPr>
        <w:t xml:space="preserve">. </w:t>
      </w:r>
      <w:r w:rsidRPr="005F7495">
        <w:rPr>
          <w:sz w:val="24"/>
          <w:szCs w:val="24"/>
          <w:rPrChange w:id="1182" w:author="BRANDIE Folken" w:date="2018-04-05T22:34:00Z">
            <w:rPr>
              <w:sz w:val="24"/>
              <w:szCs w:val="24"/>
              <w:highlight w:val="yellow"/>
            </w:rPr>
          </w:rPrChange>
        </w:rPr>
        <w:t>Non-dairy milk may be stored in the center’s refrigerator for up to 7 days. Parents must inform staff each time they bring an item in and detail how it is to be stored</w:t>
      </w:r>
      <w:r w:rsidRPr="005F7495">
        <w:rPr>
          <w:sz w:val="24"/>
          <w:szCs w:val="24"/>
        </w:rPr>
        <w:t>.</w:t>
      </w:r>
      <w:r w:rsidRPr="00BD419D">
        <w:rPr>
          <w:sz w:val="24"/>
          <w:szCs w:val="24"/>
        </w:rPr>
        <w:t xml:space="preserve"> </w:t>
      </w:r>
    </w:p>
    <w:p w14:paraId="0B852004" w14:textId="77777777" w:rsidR="00C707D1" w:rsidRPr="001851FB" w:rsidRDefault="00C707D1" w:rsidP="00C707D1">
      <w:pPr>
        <w:rPr>
          <w:sz w:val="24"/>
          <w:u w:val="single"/>
        </w:rPr>
      </w:pPr>
      <w:r>
        <w:rPr>
          <w:i/>
          <w:sz w:val="24"/>
        </w:rPr>
        <w:t>Formula and Breast Milk</w:t>
      </w:r>
      <w:r w:rsidRPr="00C707D1">
        <w:rPr>
          <w:i/>
          <w:sz w:val="24"/>
        </w:rPr>
        <w:t xml:space="preserve">. </w:t>
      </w:r>
      <w:r w:rsidRPr="0018526C">
        <w:rPr>
          <w:sz w:val="24"/>
        </w:rPr>
        <w:t>Infant formula, breast milk and bottles must be provided by the parent. Baby food and older infant and toddler food is provided by the center. Formula and infant food prepared and transported by parents shall follow our health consultant’s recommendations</w:t>
      </w:r>
      <w:r>
        <w:rPr>
          <w:sz w:val="24"/>
        </w:rPr>
        <w:t>. The items must be clearly marked with the infant’s name</w:t>
      </w:r>
      <w:r w:rsidRPr="0018526C">
        <w:rPr>
          <w:sz w:val="24"/>
        </w:rPr>
        <w:t>.</w:t>
      </w:r>
      <w:r w:rsidRPr="001851FB">
        <w:rPr>
          <w:sz w:val="24"/>
        </w:rPr>
        <w:t xml:space="preserve"> </w:t>
      </w:r>
    </w:p>
    <w:p w14:paraId="0D29F267" w14:textId="77777777" w:rsidR="00C707D1" w:rsidRPr="0094244E" w:rsidRDefault="00C707D1" w:rsidP="00E01427">
      <w:pPr>
        <w:pStyle w:val="Heading2"/>
      </w:pPr>
      <w:bookmarkStart w:id="1183" w:name="_Toc58420109"/>
      <w:r w:rsidRPr="0094244E">
        <w:t>Diapering</w:t>
      </w:r>
      <w:bookmarkEnd w:id="1183"/>
    </w:p>
    <w:p w14:paraId="1D450EB2" w14:textId="7FFAE15A" w:rsidR="00C707D1" w:rsidRPr="0094244E" w:rsidRDefault="00C707D1" w:rsidP="00C707D1">
      <w:pPr>
        <w:rPr>
          <w:color w:val="0D0D0D" w:themeColor="text1" w:themeTint="F2"/>
          <w:sz w:val="24"/>
        </w:rPr>
      </w:pPr>
      <w:r w:rsidRPr="0018526C">
        <w:rPr>
          <w:color w:val="0D0D0D" w:themeColor="text1" w:themeTint="F2"/>
          <w:sz w:val="24"/>
        </w:rPr>
        <w:t>The Center does not require any child to be potty trained at a particular age. All children learn</w:t>
      </w:r>
      <w:r w:rsidRPr="0094244E">
        <w:rPr>
          <w:color w:val="0D0D0D" w:themeColor="text1" w:themeTint="F2"/>
          <w:sz w:val="24"/>
        </w:rPr>
        <w:t xml:space="preserve"> to use the bathroom at different </w:t>
      </w:r>
      <w:del w:id="1184" w:author="BRANDIE Folken" w:date="2021-12-21T10:38:00Z">
        <w:r w:rsidRPr="0094244E" w:rsidDel="00FF7D60">
          <w:rPr>
            <w:color w:val="0D0D0D" w:themeColor="text1" w:themeTint="F2"/>
            <w:sz w:val="24"/>
          </w:rPr>
          <w:delText>times</w:delText>
        </w:r>
      </w:del>
      <w:ins w:id="1185" w:author="BRANDIE Folken" w:date="2021-12-21T10:38:00Z">
        <w:r w:rsidR="00FF7D60" w:rsidRPr="0094244E">
          <w:rPr>
            <w:color w:val="0D0D0D" w:themeColor="text1" w:themeTint="F2"/>
            <w:sz w:val="24"/>
          </w:rPr>
          <w:t>times,</w:t>
        </w:r>
      </w:ins>
      <w:r w:rsidRPr="0094244E">
        <w:rPr>
          <w:color w:val="0D0D0D" w:themeColor="text1" w:themeTint="F2"/>
          <w:sz w:val="24"/>
        </w:rPr>
        <w:t xml:space="preserve"> and it is our goal to make this a fun experience, but only when the child (and their family) is ready. </w:t>
      </w:r>
      <w:r>
        <w:rPr>
          <w:color w:val="0D0D0D" w:themeColor="text1" w:themeTint="F2"/>
          <w:sz w:val="24"/>
        </w:rPr>
        <w:t>Please</w:t>
      </w:r>
      <w:r w:rsidRPr="0094244E">
        <w:rPr>
          <w:color w:val="0D0D0D" w:themeColor="text1" w:themeTint="F2"/>
          <w:sz w:val="24"/>
        </w:rPr>
        <w:t xml:space="preserve"> let us know what methods of potty training </w:t>
      </w:r>
      <w:r>
        <w:rPr>
          <w:color w:val="0D0D0D" w:themeColor="text1" w:themeTint="F2"/>
          <w:sz w:val="24"/>
        </w:rPr>
        <w:t>are</w:t>
      </w:r>
      <w:r w:rsidRPr="0094244E">
        <w:rPr>
          <w:color w:val="0D0D0D" w:themeColor="text1" w:themeTint="F2"/>
          <w:sz w:val="24"/>
        </w:rPr>
        <w:t xml:space="preserve"> use</w:t>
      </w:r>
      <w:r>
        <w:rPr>
          <w:color w:val="0D0D0D" w:themeColor="text1" w:themeTint="F2"/>
          <w:sz w:val="24"/>
        </w:rPr>
        <w:t>d</w:t>
      </w:r>
      <w:r w:rsidRPr="0094244E">
        <w:rPr>
          <w:color w:val="0D0D0D" w:themeColor="text1" w:themeTint="F2"/>
          <w:sz w:val="24"/>
        </w:rPr>
        <w:t xml:space="preserve"> at home so we can mimic that method. Consistency at home and at the Center are key! As such, we will not start potty training any child unless similar activities are happening at home. </w:t>
      </w:r>
    </w:p>
    <w:p w14:paraId="7D517BC2" w14:textId="77777777" w:rsidR="00C707D1" w:rsidRPr="0094244E" w:rsidRDefault="00C707D1" w:rsidP="00C707D1">
      <w:pPr>
        <w:rPr>
          <w:color w:val="0D0D0D" w:themeColor="text1" w:themeTint="F2"/>
          <w:sz w:val="24"/>
        </w:rPr>
      </w:pPr>
      <w:r>
        <w:rPr>
          <w:color w:val="0D0D0D" w:themeColor="text1" w:themeTint="F2"/>
          <w:sz w:val="24"/>
        </w:rPr>
        <w:t>Parents supply disposable or cloth diapers.</w:t>
      </w:r>
    </w:p>
    <w:p w14:paraId="3A05AB0D" w14:textId="77777777" w:rsidR="00C707D1" w:rsidRPr="0094244E" w:rsidRDefault="00C707D1" w:rsidP="00C707D1">
      <w:pPr>
        <w:pStyle w:val="ListParagraph"/>
        <w:numPr>
          <w:ilvl w:val="0"/>
          <w:numId w:val="21"/>
        </w:numPr>
        <w:rPr>
          <w:color w:val="0D0D0D" w:themeColor="text1" w:themeTint="F2"/>
          <w:sz w:val="24"/>
        </w:rPr>
      </w:pPr>
      <w:r w:rsidRPr="0094244E">
        <w:rPr>
          <w:sz w:val="24"/>
        </w:rPr>
        <w:t xml:space="preserve">Cloth diapers must have an absorbent inner lining completely contained within an outer covering made of waterproof material that prevents the escape of feces and urine. Both the diaper and the outer covering are changed as a unit. </w:t>
      </w:r>
    </w:p>
    <w:p w14:paraId="067FE905" w14:textId="77777777" w:rsidR="00C707D1" w:rsidRPr="0094244E" w:rsidRDefault="00C707D1" w:rsidP="00C707D1">
      <w:pPr>
        <w:pStyle w:val="ListParagraph"/>
        <w:numPr>
          <w:ilvl w:val="0"/>
          <w:numId w:val="21"/>
        </w:numPr>
        <w:rPr>
          <w:color w:val="0D0D0D" w:themeColor="text1" w:themeTint="F2"/>
          <w:sz w:val="24"/>
        </w:rPr>
      </w:pPr>
      <w:r w:rsidRPr="0094244E">
        <w:rPr>
          <w:sz w:val="24"/>
        </w:rPr>
        <w:t xml:space="preserve">Cloth diapers and clothing that are soiled by urine or feces are immediately placed in a plastic bag (without rinsing or avoidable handling) and sent home that day for laundering. </w:t>
      </w:r>
    </w:p>
    <w:p w14:paraId="741B0961" w14:textId="77777777" w:rsidR="00457D79" w:rsidRPr="00457D79" w:rsidRDefault="00457D79" w:rsidP="00E01427">
      <w:pPr>
        <w:pStyle w:val="Heading2"/>
      </w:pPr>
      <w:bookmarkStart w:id="1186" w:name="_Toc58420110"/>
      <w:r w:rsidRPr="00457D79">
        <w:t>Pets</w:t>
      </w:r>
      <w:bookmarkEnd w:id="1186"/>
    </w:p>
    <w:p w14:paraId="4C43C0A7" w14:textId="77777777" w:rsidR="00457D79" w:rsidRPr="00457D79" w:rsidDel="00B82BD5" w:rsidRDefault="00457D79" w:rsidP="00457D79">
      <w:pPr>
        <w:rPr>
          <w:del w:id="1187" w:author="Stacy" w:date="2018-03-19T18:28:00Z"/>
          <w:sz w:val="24"/>
          <w:szCs w:val="24"/>
          <w:highlight w:val="yellow"/>
        </w:rPr>
      </w:pPr>
      <w:del w:id="1188" w:author="Stacy" w:date="2018-03-19T18:28:00Z">
        <w:r w:rsidRPr="00457D79" w:rsidDel="00B82BD5">
          <w:rPr>
            <w:sz w:val="24"/>
            <w:szCs w:val="24"/>
            <w:highlight w:val="yellow"/>
          </w:rPr>
          <w:delText xml:space="preserve">*Include pet policy. </w:delText>
        </w:r>
      </w:del>
    </w:p>
    <w:p w14:paraId="5E42AE98" w14:textId="77777777" w:rsidR="00457D79" w:rsidRPr="00457D79" w:rsidDel="00B82BD5" w:rsidRDefault="00457D79" w:rsidP="00457D79">
      <w:pPr>
        <w:rPr>
          <w:del w:id="1189" w:author="Stacy" w:date="2018-03-19T18:28:00Z"/>
          <w:sz w:val="24"/>
          <w:szCs w:val="24"/>
          <w:highlight w:val="yellow"/>
        </w:rPr>
      </w:pPr>
      <w:del w:id="1190" w:author="Stacy" w:date="2018-03-19T18:28:00Z">
        <w:r w:rsidRPr="00457D79" w:rsidDel="00B82BD5">
          <w:rPr>
            <w:sz w:val="24"/>
            <w:szCs w:val="24"/>
            <w:highlight w:val="yellow"/>
          </w:rPr>
          <w:delText>Optional policy:</w:delText>
        </w:r>
      </w:del>
    </w:p>
    <w:p w14:paraId="3F30D496" w14:textId="77777777" w:rsidR="00457D79" w:rsidRPr="00457D79" w:rsidDel="00B82BD5" w:rsidRDefault="00457D79" w:rsidP="00457D79">
      <w:pPr>
        <w:rPr>
          <w:del w:id="1191" w:author="Stacy" w:date="2018-03-19T18:28:00Z"/>
          <w:sz w:val="24"/>
          <w:szCs w:val="24"/>
          <w:highlight w:val="yellow"/>
        </w:rPr>
      </w:pPr>
      <w:del w:id="1192" w:author="Stacy" w:date="2018-03-19T18:28:00Z">
        <w:r w:rsidRPr="00457D79" w:rsidDel="00B82BD5">
          <w:rPr>
            <w:sz w:val="24"/>
            <w:szCs w:val="24"/>
            <w:highlight w:val="yellow"/>
          </w:rPr>
          <w:delText>The Center has some pets in the classrooms for program enhancement. Teachers are solely responsible for the cleaning of the cages and aquariums. Please talk to your child’s teacher about specific pets that may be in your child’s classroom.</w:delText>
        </w:r>
      </w:del>
    </w:p>
    <w:p w14:paraId="4F585063" w14:textId="77777777" w:rsidR="00457D79" w:rsidRPr="00457D79" w:rsidDel="00B82BD5" w:rsidRDefault="00457D79" w:rsidP="00457D79">
      <w:pPr>
        <w:rPr>
          <w:del w:id="1193" w:author="Stacy" w:date="2018-03-19T18:28:00Z"/>
          <w:sz w:val="24"/>
          <w:szCs w:val="24"/>
          <w:highlight w:val="yellow"/>
        </w:rPr>
      </w:pPr>
      <w:del w:id="1194" w:author="Stacy" w:date="2018-03-19T18:28:00Z">
        <w:r w:rsidRPr="00457D79" w:rsidDel="00B82BD5">
          <w:rPr>
            <w:sz w:val="24"/>
            <w:szCs w:val="24"/>
            <w:highlight w:val="yellow"/>
          </w:rPr>
          <w:delText>OR</w:delText>
        </w:r>
      </w:del>
    </w:p>
    <w:p w14:paraId="0A10D443" w14:textId="77777777" w:rsidR="00457D79" w:rsidRDefault="00457D79" w:rsidP="00457D79">
      <w:pPr>
        <w:rPr>
          <w:sz w:val="24"/>
          <w:szCs w:val="24"/>
        </w:rPr>
      </w:pPr>
      <w:r w:rsidRPr="00B82BD5">
        <w:rPr>
          <w:sz w:val="24"/>
          <w:szCs w:val="24"/>
          <w:rPrChange w:id="1195" w:author="Stacy" w:date="2018-03-19T18:28:00Z">
            <w:rPr>
              <w:sz w:val="24"/>
              <w:szCs w:val="24"/>
              <w:highlight w:val="yellow"/>
            </w:rPr>
          </w:rPrChange>
        </w:rPr>
        <w:t>The Center does not allow pets.</w:t>
      </w:r>
    </w:p>
    <w:p w14:paraId="42ABD034" w14:textId="77777777" w:rsidR="00457D79" w:rsidRPr="00777C95" w:rsidRDefault="00457D79" w:rsidP="00E01427">
      <w:pPr>
        <w:pStyle w:val="Heading2"/>
      </w:pPr>
      <w:bookmarkStart w:id="1196" w:name="_Toc58420111"/>
      <w:r w:rsidRPr="00777C95">
        <w:t>Important Phone Numbers</w:t>
      </w:r>
      <w:bookmarkEnd w:id="1196"/>
    </w:p>
    <w:tbl>
      <w:tblPr>
        <w:tblStyle w:val="TableGrid"/>
        <w:tblW w:w="8010" w:type="dxa"/>
        <w:tblInd w:w="44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75"/>
        <w:gridCol w:w="3335"/>
      </w:tblGrid>
      <w:tr w:rsidR="00777C95" w14:paraId="5772739D" w14:textId="77777777" w:rsidTr="00777C95">
        <w:tc>
          <w:tcPr>
            <w:tcW w:w="4675" w:type="dxa"/>
          </w:tcPr>
          <w:p w14:paraId="545F27C4" w14:textId="77777777" w:rsidR="00777C95" w:rsidRDefault="00777C95" w:rsidP="00457D79">
            <w:pPr>
              <w:rPr>
                <w:sz w:val="24"/>
                <w:szCs w:val="24"/>
              </w:rPr>
            </w:pPr>
            <w:del w:id="1197" w:author="BRANDIE Folken" w:date="2018-10-10T16:28:00Z">
              <w:r w:rsidDel="00AF2885">
                <w:rPr>
                  <w:sz w:val="24"/>
                  <w:szCs w:val="24"/>
                </w:rPr>
                <w:delText>Big Dreams, Little People Learning Center</w:delText>
              </w:r>
            </w:del>
            <w:ins w:id="1198" w:author="BRANDIE Folken" w:date="2018-10-10T16:28:00Z">
              <w:r w:rsidR="00AF2885">
                <w:rPr>
                  <w:sz w:val="24"/>
                  <w:szCs w:val="24"/>
                </w:rPr>
                <w:t>B</w:t>
              </w:r>
            </w:ins>
            <w:ins w:id="1199" w:author="BRANDIE Folken" w:date="2018-10-10T16:29:00Z">
              <w:r w:rsidR="00AF2885">
                <w:rPr>
                  <w:sz w:val="24"/>
                  <w:szCs w:val="24"/>
                </w:rPr>
                <w:t>randie’s Little Bear Learning Center LLC</w:t>
              </w:r>
            </w:ins>
            <w:r>
              <w:rPr>
                <w:sz w:val="24"/>
                <w:szCs w:val="24"/>
              </w:rPr>
              <w:t xml:space="preserve"> Main Office</w:t>
            </w:r>
          </w:p>
        </w:tc>
        <w:tc>
          <w:tcPr>
            <w:tcW w:w="3335" w:type="dxa"/>
          </w:tcPr>
          <w:p w14:paraId="618571FA" w14:textId="73FD55AE" w:rsidR="00777C95" w:rsidRPr="00B64228" w:rsidRDefault="00777C95" w:rsidP="00457D79">
            <w:pPr>
              <w:rPr>
                <w:sz w:val="24"/>
                <w:szCs w:val="24"/>
                <w:highlight w:val="yellow"/>
                <w:rPrChange w:id="1200" w:author="Brandie" w:date="2020-04-01T16:28:00Z">
                  <w:rPr>
                    <w:sz w:val="24"/>
                    <w:szCs w:val="24"/>
                  </w:rPr>
                </w:rPrChange>
              </w:rPr>
            </w:pPr>
            <w:del w:id="1201" w:author="Brandie" w:date="2020-04-01T16:28:00Z">
              <w:r w:rsidRPr="000C1A88" w:rsidDel="00B64228">
                <w:rPr>
                  <w:sz w:val="24"/>
                  <w:szCs w:val="24"/>
                </w:rPr>
                <w:delText>Xxxx</w:delText>
              </w:r>
            </w:del>
            <w:ins w:id="1202" w:author="Brandie" w:date="2020-04-01T16:28:00Z">
              <w:r w:rsidR="00B64228" w:rsidRPr="000C1A88">
                <w:rPr>
                  <w:sz w:val="24"/>
                  <w:szCs w:val="24"/>
                </w:rPr>
                <w:t>218-288-1200</w:t>
              </w:r>
            </w:ins>
          </w:p>
        </w:tc>
      </w:tr>
      <w:tr w:rsidR="00777C95" w14:paraId="4937E350" w14:textId="77777777" w:rsidTr="00777C95">
        <w:tc>
          <w:tcPr>
            <w:tcW w:w="4675" w:type="dxa"/>
          </w:tcPr>
          <w:p w14:paraId="5CCA282C" w14:textId="77777777" w:rsidR="00777C95" w:rsidRDefault="00777C95" w:rsidP="00457D79">
            <w:pPr>
              <w:rPr>
                <w:sz w:val="24"/>
                <w:szCs w:val="24"/>
              </w:rPr>
            </w:pPr>
            <w:r>
              <w:rPr>
                <w:sz w:val="24"/>
                <w:szCs w:val="24"/>
              </w:rPr>
              <w:t>Emergency – Police, Fire, Ambulance</w:t>
            </w:r>
          </w:p>
        </w:tc>
        <w:tc>
          <w:tcPr>
            <w:tcW w:w="3335" w:type="dxa"/>
          </w:tcPr>
          <w:p w14:paraId="52740D87" w14:textId="77777777" w:rsidR="00777C95" w:rsidRDefault="00777C95" w:rsidP="00457D79">
            <w:pPr>
              <w:rPr>
                <w:sz w:val="24"/>
                <w:szCs w:val="24"/>
              </w:rPr>
            </w:pPr>
            <w:r>
              <w:rPr>
                <w:sz w:val="24"/>
                <w:szCs w:val="24"/>
              </w:rPr>
              <w:t>911</w:t>
            </w:r>
          </w:p>
        </w:tc>
      </w:tr>
      <w:tr w:rsidR="00777C95" w14:paraId="55A46B01" w14:textId="77777777" w:rsidTr="00777C95">
        <w:tc>
          <w:tcPr>
            <w:tcW w:w="4675" w:type="dxa"/>
          </w:tcPr>
          <w:p w14:paraId="001843CA" w14:textId="77777777" w:rsidR="00777C95" w:rsidRDefault="00777C95" w:rsidP="00457D79">
            <w:pPr>
              <w:rPr>
                <w:sz w:val="24"/>
                <w:szCs w:val="24"/>
              </w:rPr>
            </w:pPr>
            <w:r>
              <w:rPr>
                <w:sz w:val="24"/>
                <w:szCs w:val="24"/>
              </w:rPr>
              <w:t>DHS Division of Licensing</w:t>
            </w:r>
          </w:p>
        </w:tc>
        <w:tc>
          <w:tcPr>
            <w:tcW w:w="3335" w:type="dxa"/>
          </w:tcPr>
          <w:p w14:paraId="3DED5A0D" w14:textId="77777777" w:rsidR="00777C95" w:rsidRDefault="00777C95" w:rsidP="00457D79">
            <w:pPr>
              <w:rPr>
                <w:sz w:val="24"/>
                <w:szCs w:val="24"/>
              </w:rPr>
            </w:pPr>
            <w:r>
              <w:rPr>
                <w:sz w:val="24"/>
                <w:szCs w:val="24"/>
              </w:rPr>
              <w:t>651-431-6500</w:t>
            </w:r>
          </w:p>
        </w:tc>
      </w:tr>
      <w:tr w:rsidR="00314390" w14:paraId="1F35B798" w14:textId="77777777" w:rsidTr="00777C95">
        <w:trPr>
          <w:ins w:id="1203" w:author="BRANDIE Folken" w:date="2019-01-19T16:39:00Z"/>
        </w:trPr>
        <w:tc>
          <w:tcPr>
            <w:tcW w:w="4675" w:type="dxa"/>
          </w:tcPr>
          <w:p w14:paraId="1FA9FB61" w14:textId="77777777" w:rsidR="00314390" w:rsidRDefault="00314390" w:rsidP="00457D79">
            <w:pPr>
              <w:rPr>
                <w:ins w:id="1204" w:author="BRANDIE Folken" w:date="2019-01-19T16:39:00Z"/>
                <w:sz w:val="24"/>
                <w:szCs w:val="24"/>
              </w:rPr>
            </w:pPr>
            <w:ins w:id="1205" w:author="BRANDIE Folken" w:date="2019-01-19T16:39:00Z">
              <w:r>
                <w:rPr>
                  <w:sz w:val="24"/>
                  <w:szCs w:val="24"/>
                </w:rPr>
                <w:t>Poison Contro</w:t>
              </w:r>
            </w:ins>
            <w:ins w:id="1206" w:author="BRANDIE Folken" w:date="2019-01-19T16:40:00Z">
              <w:r>
                <w:rPr>
                  <w:sz w:val="24"/>
                  <w:szCs w:val="24"/>
                </w:rPr>
                <w:t>l</w:t>
              </w:r>
            </w:ins>
          </w:p>
        </w:tc>
        <w:tc>
          <w:tcPr>
            <w:tcW w:w="3335" w:type="dxa"/>
          </w:tcPr>
          <w:p w14:paraId="571D6EEF" w14:textId="77777777" w:rsidR="00314390" w:rsidRDefault="00314390" w:rsidP="00457D79">
            <w:pPr>
              <w:rPr>
                <w:ins w:id="1207" w:author="BRANDIE Folken" w:date="2019-01-19T16:39:00Z"/>
                <w:sz w:val="24"/>
                <w:szCs w:val="24"/>
              </w:rPr>
            </w:pPr>
            <w:ins w:id="1208" w:author="BRANDIE Folken" w:date="2019-01-19T16:40:00Z">
              <w:r>
                <w:rPr>
                  <w:sz w:val="24"/>
                  <w:szCs w:val="24"/>
                </w:rPr>
                <w:t>1-</w:t>
              </w:r>
            </w:ins>
            <w:ins w:id="1209" w:author="BRANDIE Folken" w:date="2019-01-19T16:41:00Z">
              <w:r>
                <w:rPr>
                  <w:sz w:val="24"/>
                  <w:szCs w:val="24"/>
                </w:rPr>
                <w:t>800-222-1222</w:t>
              </w:r>
            </w:ins>
          </w:p>
        </w:tc>
      </w:tr>
    </w:tbl>
    <w:p w14:paraId="6AD103DB" w14:textId="77777777" w:rsidR="00457D79" w:rsidRDefault="00457D79" w:rsidP="00457D79">
      <w:pPr>
        <w:rPr>
          <w:sz w:val="24"/>
          <w:szCs w:val="24"/>
        </w:rPr>
      </w:pPr>
    </w:p>
    <w:p w14:paraId="6F8DC6E4" w14:textId="77777777" w:rsidR="00C707D1" w:rsidRPr="001A1478" w:rsidRDefault="00C707D1" w:rsidP="00E01427">
      <w:pPr>
        <w:pStyle w:val="Heading2"/>
      </w:pPr>
      <w:bookmarkStart w:id="1210" w:name="_Toc58420112"/>
      <w:r w:rsidRPr="002A128D">
        <w:t>Unauthorized Pick-Up Procedure</w:t>
      </w:r>
      <w:bookmarkEnd w:id="1210"/>
    </w:p>
    <w:p w14:paraId="2D140D0B" w14:textId="77777777" w:rsidR="00AA444B" w:rsidRPr="001A1478" w:rsidRDefault="00AA444B" w:rsidP="00AA444B">
      <w:pPr>
        <w:rPr>
          <w:ins w:id="1211" w:author="BRANDIE Folken" w:date="2018-10-12T08:33:00Z"/>
          <w:color w:val="0D0D0D" w:themeColor="text1" w:themeTint="F2"/>
          <w:sz w:val="24"/>
        </w:rPr>
      </w:pPr>
      <w:ins w:id="1212" w:author="BRANDIE Folken" w:date="2018-10-12T08:33:00Z">
        <w:r w:rsidRPr="001A1478">
          <w:rPr>
            <w:color w:val="0D0D0D" w:themeColor="text1" w:themeTint="F2"/>
            <w:sz w:val="24"/>
          </w:rPr>
          <w:t>These procedures are to be followed if an unauthorized person, a person who is incapacitated, or a person who is suspected of abuse attempts to pick up a child</w:t>
        </w:r>
        <w:r>
          <w:rPr>
            <w:color w:val="0D0D0D" w:themeColor="text1" w:themeTint="F2"/>
            <w:sz w:val="24"/>
          </w:rPr>
          <w:t xml:space="preserve"> (Who are not the parent or guardian)</w:t>
        </w:r>
        <w:r w:rsidRPr="001A1478">
          <w:rPr>
            <w:color w:val="0D0D0D" w:themeColor="text1" w:themeTint="F2"/>
            <w:sz w:val="24"/>
          </w:rPr>
          <w:t xml:space="preserve">, or if no one comes to pick up a child. </w:t>
        </w:r>
      </w:ins>
    </w:p>
    <w:p w14:paraId="75452E58" w14:textId="77777777" w:rsidR="00C707D1" w:rsidRPr="001A1478" w:rsidRDefault="00C707D1" w:rsidP="00C707D1">
      <w:pPr>
        <w:rPr>
          <w:color w:val="0D0D0D" w:themeColor="text1" w:themeTint="F2"/>
          <w:sz w:val="24"/>
        </w:rPr>
      </w:pPr>
      <w:r w:rsidRPr="001A1478">
        <w:rPr>
          <w:color w:val="0D0D0D" w:themeColor="text1" w:themeTint="F2"/>
          <w:sz w:val="24"/>
        </w:rPr>
        <w:t xml:space="preserve">The Center </w:t>
      </w:r>
      <w:r>
        <w:rPr>
          <w:color w:val="0D0D0D" w:themeColor="text1" w:themeTint="F2"/>
          <w:sz w:val="24"/>
        </w:rPr>
        <w:t>follows a security protocol</w:t>
      </w:r>
      <w:r w:rsidRPr="001A1478">
        <w:rPr>
          <w:color w:val="0D0D0D" w:themeColor="text1" w:themeTint="F2"/>
          <w:sz w:val="24"/>
        </w:rPr>
        <w:t>. Staff does not admit unknown persons without first determining that they should be admitted. Staff uses caution in admitting unauthorized or incapacitated persons</w:t>
      </w:r>
      <w:ins w:id="1213" w:author="BRANDIE Folken" w:date="2018-10-12T08:34:00Z">
        <w:r w:rsidR="00AA444B">
          <w:rPr>
            <w:color w:val="0D0D0D" w:themeColor="text1" w:themeTint="F2"/>
            <w:sz w:val="24"/>
          </w:rPr>
          <w:t xml:space="preserve"> who are not the parent or </w:t>
        </w:r>
      </w:ins>
      <w:ins w:id="1214" w:author="BRANDIE Folken" w:date="2018-10-12T08:35:00Z">
        <w:r w:rsidR="00B70252">
          <w:rPr>
            <w:color w:val="0D0D0D" w:themeColor="text1" w:themeTint="F2"/>
            <w:sz w:val="24"/>
          </w:rPr>
          <w:t>guardian</w:t>
        </w:r>
      </w:ins>
      <w:ins w:id="1215" w:author="BRANDIE Folken" w:date="2018-10-12T08:34:00Z">
        <w:r w:rsidR="00B70252">
          <w:rPr>
            <w:color w:val="0D0D0D" w:themeColor="text1" w:themeTint="F2"/>
            <w:sz w:val="24"/>
          </w:rPr>
          <w:t xml:space="preserve"> restrict access if deem </w:t>
        </w:r>
      </w:ins>
      <w:ins w:id="1216" w:author="BRANDIE Folken" w:date="2018-10-12T08:35:00Z">
        <w:r w:rsidR="00B70252">
          <w:rPr>
            <w:color w:val="0D0D0D" w:themeColor="text1" w:themeTint="F2"/>
            <w:sz w:val="24"/>
          </w:rPr>
          <w:t>necessary.</w:t>
        </w:r>
      </w:ins>
      <w:r w:rsidRPr="001A1478">
        <w:rPr>
          <w:color w:val="0D0D0D" w:themeColor="text1" w:themeTint="F2"/>
          <w:sz w:val="24"/>
        </w:rPr>
        <w:t xml:space="preserve"> and can refuse entrance to such individuals if they deem necessary. The Center’s priority is the general welfare, well-being, and safety of the children we care for. The following outlines the procedures we follow to handle these difficult situations. </w:t>
      </w:r>
    </w:p>
    <w:p w14:paraId="7A0FCD84" w14:textId="77777777" w:rsidR="00C707D1" w:rsidRPr="001A1478" w:rsidRDefault="00C707D1" w:rsidP="00C707D1">
      <w:pPr>
        <w:ind w:left="720"/>
        <w:rPr>
          <w:color w:val="0D0D0D" w:themeColor="text1" w:themeTint="F2"/>
          <w:sz w:val="24"/>
        </w:rPr>
      </w:pPr>
      <w:r w:rsidRPr="001A1478">
        <w:rPr>
          <w:color w:val="0D0D0D" w:themeColor="text1" w:themeTint="F2"/>
          <w:sz w:val="24"/>
          <w:u w:val="single"/>
        </w:rPr>
        <w:t>Unauthorized Person</w:t>
      </w:r>
      <w:r w:rsidRPr="001A1478">
        <w:rPr>
          <w:color w:val="0D0D0D" w:themeColor="text1" w:themeTint="F2"/>
          <w:sz w:val="24"/>
        </w:rPr>
        <w:t xml:space="preserve">: Parents are asked on their registration form if there is anyone who MAY NOT pick up a child. </w:t>
      </w:r>
      <w:r w:rsidRPr="00E804F6">
        <w:rPr>
          <w:color w:val="0D0D0D" w:themeColor="text1" w:themeTint="F2"/>
          <w:sz w:val="24"/>
        </w:rPr>
        <w:t>Once we have been told a person MAY NOT pick up a child, this person will never be allowed to be an authorized person, even if their relationship with the family changes. This is to ensure there is no confusion amongst staff concerning who may and may not pick up a child at any time. The only exception to this rule is if the person is able to provide legal documentation that they have custody of the child.</w:t>
      </w:r>
      <w:r w:rsidRPr="001A1478">
        <w:rPr>
          <w:color w:val="0D0D0D" w:themeColor="text1" w:themeTint="F2"/>
          <w:sz w:val="24"/>
        </w:rPr>
        <w:t xml:space="preserve"> </w:t>
      </w:r>
    </w:p>
    <w:p w14:paraId="4B4C425B" w14:textId="77777777" w:rsidR="00C707D1" w:rsidRPr="001A1478" w:rsidRDefault="00C707D1" w:rsidP="00C707D1">
      <w:pPr>
        <w:ind w:left="720"/>
        <w:rPr>
          <w:color w:val="0D0D0D" w:themeColor="text1" w:themeTint="F2"/>
          <w:sz w:val="24"/>
        </w:rPr>
      </w:pPr>
      <w:r w:rsidRPr="001A1478">
        <w:rPr>
          <w:sz w:val="24"/>
        </w:rPr>
        <w:t xml:space="preserve">Parents must designate </w:t>
      </w:r>
      <w:r w:rsidRPr="00C707D1">
        <w:rPr>
          <w:sz w:val="24"/>
          <w:u w:val="single"/>
        </w:rPr>
        <w:t>at least two (2) individuals</w:t>
      </w:r>
      <w:r w:rsidRPr="001A1478">
        <w:rPr>
          <w:sz w:val="24"/>
        </w:rPr>
        <w:t xml:space="preserve"> who are authorized to pick up their child in emergency situations. These two must be other than the parents. Only those persons authorized by the parent on the Authorization to Pick- Up form may sign-out, pick up, or visit a child. Parents must notify the Center when persons other than themselves will be picking up and visiting children</w:t>
      </w:r>
      <w:r>
        <w:rPr>
          <w:sz w:val="24"/>
        </w:rPr>
        <w:t xml:space="preserve">. </w:t>
      </w:r>
      <w:r w:rsidRPr="00C707D1">
        <w:rPr>
          <w:sz w:val="24"/>
          <w:u w:val="single"/>
        </w:rPr>
        <w:t>A photo I.D. will be required</w:t>
      </w:r>
      <w:r w:rsidRPr="001A1478">
        <w:rPr>
          <w:sz w:val="24"/>
        </w:rPr>
        <w:t>.</w:t>
      </w:r>
      <w:r w:rsidRPr="001A1478">
        <w:rPr>
          <w:color w:val="0D0D0D" w:themeColor="text1" w:themeTint="F2"/>
          <w:sz w:val="24"/>
        </w:rPr>
        <w:t xml:space="preserve"> No child will be allowed to leave the </w:t>
      </w:r>
      <w:r>
        <w:rPr>
          <w:color w:val="0D0D0D" w:themeColor="text1" w:themeTint="F2"/>
          <w:sz w:val="24"/>
        </w:rPr>
        <w:t>C</w:t>
      </w:r>
      <w:r w:rsidRPr="001A1478">
        <w:rPr>
          <w:color w:val="0D0D0D" w:themeColor="text1" w:themeTint="F2"/>
          <w:sz w:val="24"/>
        </w:rPr>
        <w:t xml:space="preserve">enter with a person without authorization.  </w:t>
      </w:r>
    </w:p>
    <w:p w14:paraId="479A6B35" w14:textId="77777777" w:rsidR="00C707D1" w:rsidRPr="001A0DC9" w:rsidRDefault="00C707D1" w:rsidP="00C707D1">
      <w:pPr>
        <w:ind w:left="720"/>
        <w:rPr>
          <w:color w:val="0D0D0D" w:themeColor="text1" w:themeTint="F2"/>
          <w:sz w:val="24"/>
          <w:szCs w:val="24"/>
        </w:rPr>
      </w:pPr>
      <w:r w:rsidRPr="0018526C">
        <w:rPr>
          <w:color w:val="0D0D0D" w:themeColor="text1" w:themeTint="F2"/>
          <w:sz w:val="24"/>
          <w:szCs w:val="24"/>
          <w:u w:val="single"/>
        </w:rPr>
        <w:t>No Parent Arrival</w:t>
      </w:r>
      <w:r w:rsidRPr="0018526C">
        <w:rPr>
          <w:color w:val="0D0D0D" w:themeColor="text1" w:themeTint="F2"/>
          <w:sz w:val="24"/>
          <w:szCs w:val="24"/>
        </w:rPr>
        <w:t xml:space="preserve">: </w:t>
      </w:r>
      <w:del w:id="1217" w:author="BRANDIE Folken" w:date="2018-10-12T08:38:00Z">
        <w:r w:rsidRPr="0018526C" w:rsidDel="00B70252">
          <w:rPr>
            <w:color w:val="0D0D0D" w:themeColor="text1" w:themeTint="F2"/>
            <w:sz w:val="24"/>
            <w:szCs w:val="24"/>
          </w:rPr>
          <w:delText xml:space="preserve">The Center operates twenty-four hours a day. </w:delText>
        </w:r>
      </w:del>
      <w:r w:rsidRPr="0018526C">
        <w:rPr>
          <w:color w:val="0D0D0D" w:themeColor="text1" w:themeTint="F2"/>
          <w:sz w:val="24"/>
          <w:szCs w:val="24"/>
        </w:rPr>
        <w:t>If by</w:t>
      </w:r>
      <w:r w:rsidRPr="001A0DC9">
        <w:rPr>
          <w:color w:val="0D0D0D" w:themeColor="text1" w:themeTint="F2"/>
          <w:sz w:val="24"/>
          <w:szCs w:val="24"/>
        </w:rPr>
        <w:t xml:space="preserve"> </w:t>
      </w:r>
      <w:r w:rsidRPr="005F7495">
        <w:rPr>
          <w:color w:val="0D0D0D" w:themeColor="text1" w:themeTint="F2"/>
          <w:sz w:val="24"/>
          <w:szCs w:val="24"/>
          <w:rPrChange w:id="1218" w:author="BRANDIE Folken" w:date="2018-04-05T22:34:00Z">
            <w:rPr>
              <w:color w:val="0D0D0D" w:themeColor="text1" w:themeTint="F2"/>
              <w:sz w:val="24"/>
              <w:szCs w:val="24"/>
              <w:highlight w:val="yellow"/>
            </w:rPr>
          </w:rPrChange>
        </w:rPr>
        <w:t>fifteen (15) minutes</w:t>
      </w:r>
      <w:r w:rsidRPr="001A0DC9">
        <w:rPr>
          <w:color w:val="0D0D0D" w:themeColor="text1" w:themeTint="F2"/>
          <w:sz w:val="24"/>
          <w:szCs w:val="24"/>
        </w:rPr>
        <w:t xml:space="preserve"> after the pick-up time, no one has picked up a child or contacted us explaining tardiness, attempts to contact the parents will be made. Weather conditions will be taken into consideration. A </w:t>
      </w:r>
      <w:r w:rsidRPr="005F7495">
        <w:rPr>
          <w:color w:val="0D0D0D" w:themeColor="text1" w:themeTint="F2"/>
          <w:sz w:val="24"/>
          <w:szCs w:val="24"/>
          <w:rPrChange w:id="1219" w:author="BRANDIE Folken" w:date="2018-04-05T22:34:00Z">
            <w:rPr>
              <w:color w:val="0D0D0D" w:themeColor="text1" w:themeTint="F2"/>
              <w:sz w:val="24"/>
              <w:szCs w:val="24"/>
              <w:highlight w:val="yellow"/>
            </w:rPr>
          </w:rPrChange>
        </w:rPr>
        <w:t>$50 late fee</w:t>
      </w:r>
      <w:r w:rsidRPr="001A0DC9">
        <w:rPr>
          <w:color w:val="0D0D0D" w:themeColor="text1" w:themeTint="F2"/>
          <w:sz w:val="24"/>
          <w:szCs w:val="24"/>
        </w:rPr>
        <w:t xml:space="preserve"> per child will be charged. </w:t>
      </w:r>
      <w:r w:rsidRPr="001A0DC9">
        <w:rPr>
          <w:sz w:val="24"/>
          <w:szCs w:val="24"/>
        </w:rPr>
        <w:t>The staff person in charge must fill out a Late Pick-Up form and the form must be signed by the parent when they arrive.</w:t>
      </w:r>
    </w:p>
    <w:p w14:paraId="0A0FBB68" w14:textId="77777777" w:rsidR="00C707D1" w:rsidRPr="001A0DC9" w:rsidRDefault="00C707D1" w:rsidP="00C707D1">
      <w:pPr>
        <w:ind w:left="720"/>
        <w:rPr>
          <w:color w:val="0D0D0D" w:themeColor="text1" w:themeTint="F2"/>
          <w:sz w:val="24"/>
          <w:szCs w:val="24"/>
        </w:rPr>
      </w:pPr>
      <w:r w:rsidRPr="001A0DC9">
        <w:rPr>
          <w:color w:val="0D0D0D" w:themeColor="text1" w:themeTint="F2"/>
          <w:sz w:val="24"/>
          <w:szCs w:val="24"/>
        </w:rPr>
        <w:t xml:space="preserve">If no parent can be reached by </w:t>
      </w:r>
      <w:r w:rsidRPr="005F7495">
        <w:rPr>
          <w:color w:val="0D0D0D" w:themeColor="text1" w:themeTint="F2"/>
          <w:sz w:val="24"/>
          <w:szCs w:val="24"/>
          <w:rPrChange w:id="1220" w:author="BRANDIE Folken" w:date="2018-04-05T22:34:00Z">
            <w:rPr>
              <w:color w:val="0D0D0D" w:themeColor="text1" w:themeTint="F2"/>
              <w:sz w:val="24"/>
              <w:szCs w:val="24"/>
              <w:highlight w:val="yellow"/>
            </w:rPr>
          </w:rPrChange>
        </w:rPr>
        <w:t>thirty (30) minutes</w:t>
      </w:r>
      <w:r w:rsidRPr="001A0DC9">
        <w:rPr>
          <w:color w:val="0D0D0D" w:themeColor="text1" w:themeTint="F2"/>
          <w:sz w:val="24"/>
          <w:szCs w:val="24"/>
        </w:rPr>
        <w:t xml:space="preserve"> beyond pick-up time, a call will be made to the first person listed as authorized to pick up the child. Arrangements will be made for them to come and pick up the child. If the first person cannot be reached, other authorized individuals will be contacted. </w:t>
      </w:r>
      <w:r w:rsidRPr="005F7495">
        <w:rPr>
          <w:color w:val="0D0D0D" w:themeColor="text1" w:themeTint="F2"/>
          <w:sz w:val="24"/>
          <w:szCs w:val="24"/>
          <w:rPrChange w:id="1221" w:author="BRANDIE Folken" w:date="2018-04-05T22:34:00Z">
            <w:rPr>
              <w:color w:val="0D0D0D" w:themeColor="text1" w:themeTint="F2"/>
              <w:sz w:val="24"/>
              <w:szCs w:val="24"/>
              <w:highlight w:val="yellow"/>
            </w:rPr>
          </w:rPrChange>
        </w:rPr>
        <w:t>A $100 late fee</w:t>
      </w:r>
      <w:r w:rsidRPr="001A0DC9">
        <w:rPr>
          <w:color w:val="0D0D0D" w:themeColor="text1" w:themeTint="F2"/>
          <w:sz w:val="24"/>
          <w:szCs w:val="24"/>
        </w:rPr>
        <w:t xml:space="preserve"> per child will be charged. </w:t>
      </w:r>
      <w:r w:rsidRPr="001A0DC9">
        <w:rPr>
          <w:sz w:val="24"/>
          <w:szCs w:val="24"/>
        </w:rPr>
        <w:t>The staff person in charge must fill out a Late Pick-Up form and the form must be signed by the parent when they arrive.</w:t>
      </w:r>
    </w:p>
    <w:p w14:paraId="4509354D" w14:textId="77777777" w:rsidR="003B4318" w:rsidRPr="001A1478" w:rsidDel="003B4318" w:rsidRDefault="00C707D1" w:rsidP="00C707D1">
      <w:pPr>
        <w:ind w:left="720"/>
        <w:rPr>
          <w:ins w:id="1222" w:author="Brandie" w:date="2020-12-09T12:01:00Z"/>
          <w:color w:val="0D0D0D" w:themeColor="text1" w:themeTint="F2"/>
          <w:sz w:val="24"/>
        </w:rPr>
      </w:pPr>
      <w:r w:rsidRPr="001A1478">
        <w:rPr>
          <w:color w:val="0D0D0D" w:themeColor="text1" w:themeTint="F2"/>
          <w:sz w:val="24"/>
        </w:rPr>
        <w:t xml:space="preserve">If by </w:t>
      </w:r>
      <w:r w:rsidRPr="005F7495">
        <w:rPr>
          <w:color w:val="0D0D0D" w:themeColor="text1" w:themeTint="F2"/>
          <w:sz w:val="24"/>
          <w:rPrChange w:id="1223" w:author="BRANDIE Folken" w:date="2018-04-05T22:34:00Z">
            <w:rPr>
              <w:color w:val="0D0D0D" w:themeColor="text1" w:themeTint="F2"/>
              <w:sz w:val="24"/>
              <w:highlight w:val="yellow"/>
            </w:rPr>
          </w:rPrChange>
        </w:rPr>
        <w:t>one hour beyond</w:t>
      </w:r>
      <w:r w:rsidRPr="001A1478">
        <w:rPr>
          <w:color w:val="0D0D0D" w:themeColor="text1" w:themeTint="F2"/>
          <w:sz w:val="24"/>
        </w:rPr>
        <w:t xml:space="preserve"> pick-up time, staff is unable to reach anyone to pick up the chil</w:t>
      </w:r>
      <w:r>
        <w:rPr>
          <w:color w:val="0D0D0D" w:themeColor="text1" w:themeTint="F2"/>
          <w:sz w:val="24"/>
        </w:rPr>
        <w:t>d and no one has contacted the C</w:t>
      </w:r>
      <w:r w:rsidRPr="001A1478">
        <w:rPr>
          <w:color w:val="0D0D0D" w:themeColor="text1" w:themeTint="F2"/>
          <w:sz w:val="24"/>
        </w:rPr>
        <w:t>enter explaining the situation, 911 will be called. Staff will not transport a child anywhere without a guardian’s authorization. Transportation of the child will be the responsibility of the individuals contacted through 911. The staff member will remain with the child, giving reassurance and remaining calm during this procedure, as the situation may be frightening to the chil</w:t>
      </w:r>
      <w:r>
        <w:rPr>
          <w:color w:val="0D0D0D" w:themeColor="text1" w:themeTint="F2"/>
          <w:sz w:val="24"/>
        </w:rPr>
        <w:t xml:space="preserve">d. </w:t>
      </w:r>
      <w:r w:rsidRPr="001A0DC9">
        <w:rPr>
          <w:sz w:val="24"/>
          <w:szCs w:val="24"/>
        </w:rPr>
        <w:t>The staff person in charge must fill out a Late Pick-Up form and</w:t>
      </w:r>
      <w:r>
        <w:rPr>
          <w:sz w:val="24"/>
          <w:szCs w:val="24"/>
        </w:rPr>
        <w:t xml:space="preserve"> document the action taken.</w:t>
      </w:r>
    </w:p>
    <w:p w14:paraId="18952E85" w14:textId="70794F8E" w:rsidR="00C707D1" w:rsidRPr="003B4318" w:rsidDel="003B4318" w:rsidRDefault="00C707D1">
      <w:pPr>
        <w:ind w:left="720"/>
        <w:jc w:val="center"/>
        <w:rPr>
          <w:del w:id="1224" w:author="Brandie" w:date="2020-12-09T12:01:00Z"/>
          <w:b/>
          <w:bCs/>
          <w:color w:val="FF0000"/>
          <w:sz w:val="24"/>
          <w:rPrChange w:id="1225" w:author="Brandie" w:date="2020-12-09T12:03:00Z">
            <w:rPr>
              <w:del w:id="1226" w:author="Brandie" w:date="2020-12-09T12:01:00Z"/>
              <w:color w:val="0D0D0D" w:themeColor="text1" w:themeTint="F2"/>
              <w:sz w:val="24"/>
            </w:rPr>
          </w:rPrChange>
        </w:rPr>
        <w:pPrChange w:id="1227" w:author="Brandie" w:date="2020-12-09T12:02:00Z">
          <w:pPr>
            <w:ind w:left="720"/>
          </w:pPr>
        </w:pPrChange>
      </w:pPr>
    </w:p>
    <w:p w14:paraId="4A02ACAA" w14:textId="00D2E32E" w:rsidR="00864E24" w:rsidRDefault="004732D3">
      <w:pPr>
        <w:rPr>
          <w:ins w:id="1228" w:author="Brandie" w:date="2020-12-09T12:35:00Z"/>
        </w:rPr>
      </w:pPr>
      <w:del w:id="1229" w:author="Brandie" w:date="2020-12-09T12:01:00Z">
        <w:r w:rsidRPr="003B4318" w:rsidDel="003B4318">
          <w:rPr>
            <w:sz w:val="28"/>
            <w:szCs w:val="28"/>
            <w:highlight w:val="yellow"/>
            <w:rPrChange w:id="1230" w:author="Brandie" w:date="2020-12-09T12:00:00Z">
              <w:rPr/>
            </w:rPrChange>
          </w:rPr>
          <w:delText>Tuition Payment</w:delText>
        </w:r>
      </w:del>
    </w:p>
    <w:p w14:paraId="2C0817B6" w14:textId="77777777" w:rsidR="007C7BA4" w:rsidDel="002D7F32" w:rsidRDefault="007C7BA4" w:rsidP="002D5050">
      <w:pPr>
        <w:rPr>
          <w:ins w:id="1231" w:author="Brandie" w:date="2020-12-09T15:14:00Z"/>
          <w:del w:id="1232" w:author="BRANDIE Folken" w:date="2022-02-28T13:04:00Z"/>
          <w:color w:val="FF0000"/>
          <w:sz w:val="32"/>
          <w:szCs w:val="32"/>
        </w:rPr>
      </w:pPr>
    </w:p>
    <w:p w14:paraId="1DC2E812" w14:textId="77777777" w:rsidR="007C7BA4" w:rsidDel="002D7F32" w:rsidRDefault="007C7BA4" w:rsidP="002D5050">
      <w:pPr>
        <w:rPr>
          <w:ins w:id="1233" w:author="Brandie" w:date="2020-12-09T15:14:00Z"/>
          <w:del w:id="1234" w:author="BRANDIE Folken" w:date="2022-02-28T13:04:00Z"/>
          <w:color w:val="FF0000"/>
          <w:sz w:val="32"/>
          <w:szCs w:val="32"/>
        </w:rPr>
      </w:pPr>
    </w:p>
    <w:p w14:paraId="18161338" w14:textId="77777777" w:rsidR="007C7BA4" w:rsidDel="002D7F32" w:rsidRDefault="007C7BA4" w:rsidP="002D5050">
      <w:pPr>
        <w:rPr>
          <w:ins w:id="1235" w:author="Brandie" w:date="2020-12-09T15:14:00Z"/>
          <w:del w:id="1236" w:author="BRANDIE Folken" w:date="2022-02-28T13:04:00Z"/>
          <w:color w:val="FF0000"/>
          <w:sz w:val="32"/>
          <w:szCs w:val="32"/>
        </w:rPr>
      </w:pPr>
    </w:p>
    <w:p w14:paraId="11C29288" w14:textId="594DC89D" w:rsidR="002D5050" w:rsidRPr="00CF0EA8" w:rsidRDefault="002D5050" w:rsidP="002D5050">
      <w:pPr>
        <w:rPr>
          <w:ins w:id="1237" w:author="Brandie" w:date="2020-12-09T12:49:00Z"/>
          <w:color w:val="FF0000"/>
          <w:sz w:val="32"/>
          <w:szCs w:val="32"/>
        </w:rPr>
      </w:pPr>
      <w:bookmarkStart w:id="1238" w:name="_Hlk96947009"/>
      <w:ins w:id="1239" w:author="Brandie" w:date="2020-12-09T12:49:00Z">
        <w:r w:rsidRPr="00CF0EA8">
          <w:rPr>
            <w:color w:val="FF0000"/>
            <w:sz w:val="32"/>
            <w:szCs w:val="32"/>
          </w:rPr>
          <w:t xml:space="preserve">SCHEDULES </w:t>
        </w:r>
      </w:ins>
    </w:p>
    <w:p w14:paraId="707C1F2E" w14:textId="5635C1AF" w:rsidR="002D5050" w:rsidRDefault="002D5050" w:rsidP="002D5050">
      <w:pPr>
        <w:rPr>
          <w:ins w:id="1240" w:author="brandieslblc@gmail.com" w:date="2022-12-29T09:54:00Z"/>
          <w:sz w:val="24"/>
          <w:szCs w:val="24"/>
        </w:rPr>
      </w:pPr>
      <w:ins w:id="1241" w:author="Brandie" w:date="2020-12-09T12:49:00Z">
        <w:r w:rsidRPr="00CF0EA8">
          <w:rPr>
            <w:color w:val="FF0000"/>
            <w:sz w:val="24"/>
            <w:szCs w:val="24"/>
          </w:rPr>
          <w:t>Parents are required to give Brandie’s Little Bear Learning Center a weekly schedule every Wednesday by 2 pm for the following week</w:t>
        </w:r>
      </w:ins>
      <w:ins w:id="1242" w:author="Brandie Peterson" w:date="2022-06-08T21:51:00Z">
        <w:r w:rsidR="00A03B8D">
          <w:rPr>
            <w:color w:val="FF0000"/>
            <w:sz w:val="24"/>
            <w:szCs w:val="24"/>
          </w:rPr>
          <w:t xml:space="preserve">, sent to </w:t>
        </w:r>
        <w:r w:rsidR="00A03B8D" w:rsidRPr="00A03B8D">
          <w:rPr>
            <w:color w:val="FF0000"/>
            <w:sz w:val="24"/>
            <w:szCs w:val="24"/>
          </w:rPr>
          <w:t>BrandiesLBLC.Schedules@gmail.com</w:t>
        </w:r>
      </w:ins>
      <w:ins w:id="1243" w:author="Brandie" w:date="2020-12-09T12:49:00Z">
        <w:r w:rsidRPr="00CF0EA8">
          <w:rPr>
            <w:color w:val="FF0000"/>
            <w:sz w:val="24"/>
            <w:szCs w:val="24"/>
          </w:rPr>
          <w:t>. This will help to staff accordingly to stay within DHS guidelines for the teacher/child ratio. If a schedule is not received it will be assumed that you do not need care for that week. After the weekly schedule is submitted, if a parent cancels any days, they will still be responsible to pay for those days.</w:t>
        </w:r>
        <w:r w:rsidRPr="00CF0EA8">
          <w:rPr>
            <w:sz w:val="24"/>
            <w:szCs w:val="24"/>
          </w:rPr>
          <w:t xml:space="preserve"> </w:t>
        </w:r>
      </w:ins>
    </w:p>
    <w:p w14:paraId="7C4AC515" w14:textId="5549476C" w:rsidR="00FC61E5" w:rsidRDefault="00CA09E0" w:rsidP="002D5050">
      <w:pPr>
        <w:rPr>
          <w:ins w:id="1244" w:author="brandieslblc@gmail.com" w:date="2022-12-29T10:25:00Z"/>
          <w:sz w:val="24"/>
          <w:szCs w:val="24"/>
          <w:highlight w:val="yellow"/>
        </w:rPr>
      </w:pPr>
      <w:ins w:id="1245" w:author="brandieslblc@gmail.com" w:date="2022-12-29T10:05:00Z">
        <w:r>
          <w:rPr>
            <w:sz w:val="24"/>
            <w:szCs w:val="24"/>
            <w:highlight w:val="yellow"/>
          </w:rPr>
          <w:t xml:space="preserve">Due to being a </w:t>
        </w:r>
      </w:ins>
      <w:ins w:id="1246" w:author="brandieslblc@gmail.com" w:date="2022-12-29T10:22:00Z">
        <w:r w:rsidR="00BA7BFB">
          <w:rPr>
            <w:sz w:val="24"/>
            <w:szCs w:val="24"/>
            <w:highlight w:val="yellow"/>
          </w:rPr>
          <w:t>ratio-based</w:t>
        </w:r>
      </w:ins>
      <w:ins w:id="1247" w:author="brandieslblc@gmail.com" w:date="2022-12-29T10:05:00Z">
        <w:r>
          <w:rPr>
            <w:sz w:val="24"/>
            <w:szCs w:val="24"/>
            <w:highlight w:val="yellow"/>
          </w:rPr>
          <w:t xml:space="preserve"> bu</w:t>
        </w:r>
      </w:ins>
      <w:ins w:id="1248" w:author="brandieslblc@gmail.com" w:date="2022-12-29T10:21:00Z">
        <w:r w:rsidR="00BA7BFB">
          <w:rPr>
            <w:sz w:val="24"/>
            <w:szCs w:val="24"/>
            <w:highlight w:val="yellow"/>
          </w:rPr>
          <w:t xml:space="preserve">siness </w:t>
        </w:r>
      </w:ins>
      <w:ins w:id="1249" w:author="brandieslblc@gmail.com" w:date="2022-12-29T10:34:00Z">
        <w:r w:rsidR="00245CC4">
          <w:rPr>
            <w:sz w:val="24"/>
            <w:szCs w:val="24"/>
            <w:highlight w:val="yellow"/>
          </w:rPr>
          <w:t>w</w:t>
        </w:r>
        <w:r w:rsidR="00245CC4">
          <w:rPr>
            <w:sz w:val="24"/>
            <w:szCs w:val="24"/>
            <w:highlight w:val="yellow"/>
          </w:rPr>
          <w:t xml:space="preserve">e schedule our staff according to the children’s schedules. </w:t>
        </w:r>
        <w:r w:rsidR="00245CC4">
          <w:rPr>
            <w:sz w:val="24"/>
            <w:szCs w:val="24"/>
            <w:highlight w:val="yellow"/>
          </w:rPr>
          <w:t>S</w:t>
        </w:r>
      </w:ins>
      <w:ins w:id="1250" w:author="brandieslblc@gmail.com" w:date="2022-12-29T10:35:00Z">
        <w:r w:rsidR="00245CC4">
          <w:rPr>
            <w:sz w:val="24"/>
            <w:szCs w:val="24"/>
            <w:highlight w:val="yellow"/>
          </w:rPr>
          <w:t xml:space="preserve">o, </w:t>
        </w:r>
      </w:ins>
      <w:ins w:id="1251" w:author="brandieslblc@gmail.com" w:date="2022-12-29T10:21:00Z">
        <w:r w:rsidR="00BA7BFB">
          <w:rPr>
            <w:sz w:val="24"/>
            <w:szCs w:val="24"/>
            <w:highlight w:val="yellow"/>
          </w:rPr>
          <w:t xml:space="preserve">when you schedule your child for 8 am and you show up at 7:30 </w:t>
        </w:r>
      </w:ins>
      <w:ins w:id="1252" w:author="brandieslblc@gmail.com" w:date="2022-12-29T10:29:00Z">
        <w:r w:rsidR="00736F8E">
          <w:rPr>
            <w:sz w:val="24"/>
            <w:szCs w:val="24"/>
            <w:highlight w:val="yellow"/>
          </w:rPr>
          <w:t>am</w:t>
        </w:r>
      </w:ins>
      <w:ins w:id="1253" w:author="brandieslblc@gmail.com" w:date="2022-12-29T10:21:00Z">
        <w:r w:rsidR="00BA7BFB">
          <w:rPr>
            <w:sz w:val="24"/>
            <w:szCs w:val="24"/>
            <w:highlight w:val="yellow"/>
          </w:rPr>
          <w:t xml:space="preserve">. </w:t>
        </w:r>
      </w:ins>
      <w:ins w:id="1254" w:author="brandieslblc@gmail.com" w:date="2022-12-29T10:22:00Z">
        <w:r w:rsidR="00BA7BFB">
          <w:rPr>
            <w:sz w:val="24"/>
            <w:szCs w:val="24"/>
            <w:highlight w:val="yellow"/>
          </w:rPr>
          <w:t>You will</w:t>
        </w:r>
      </w:ins>
      <w:ins w:id="1255" w:author="brandieslblc@gmail.com" w:date="2022-12-29T10:23:00Z">
        <w:r w:rsidR="00BA7BFB">
          <w:rPr>
            <w:sz w:val="24"/>
            <w:szCs w:val="24"/>
            <w:highlight w:val="yellow"/>
          </w:rPr>
          <w:t xml:space="preserve"> be </w:t>
        </w:r>
      </w:ins>
      <w:ins w:id="1256" w:author="brandieslblc@gmail.com" w:date="2022-12-29T10:28:00Z">
        <w:r w:rsidR="00F3176E">
          <w:rPr>
            <w:sz w:val="24"/>
            <w:szCs w:val="24"/>
            <w:highlight w:val="yellow"/>
          </w:rPr>
          <w:t>billed an</w:t>
        </w:r>
      </w:ins>
      <w:ins w:id="1257" w:author="brandieslblc@gmail.com" w:date="2022-12-29T10:23:00Z">
        <w:r w:rsidR="00BA7BFB">
          <w:rPr>
            <w:sz w:val="24"/>
            <w:szCs w:val="24"/>
            <w:highlight w:val="yellow"/>
          </w:rPr>
          <w:t xml:space="preserve"> early drop off fee </w:t>
        </w:r>
      </w:ins>
      <w:ins w:id="1258" w:author="brandieslblc@gmail.com" w:date="2022-12-29T10:24:00Z">
        <w:r w:rsidR="00195955">
          <w:rPr>
            <w:sz w:val="24"/>
            <w:szCs w:val="24"/>
            <w:highlight w:val="yellow"/>
          </w:rPr>
          <w:t xml:space="preserve">of $30 </w:t>
        </w:r>
      </w:ins>
      <w:ins w:id="1259" w:author="brandieslblc@gmail.com" w:date="2022-12-29T10:23:00Z">
        <w:r w:rsidR="00BA7BFB">
          <w:rPr>
            <w:sz w:val="24"/>
            <w:szCs w:val="24"/>
            <w:highlight w:val="yellow"/>
          </w:rPr>
          <w:t xml:space="preserve">if you drop your child off more than </w:t>
        </w:r>
      </w:ins>
      <w:ins w:id="1260" w:author="brandieslblc@gmail.com" w:date="2022-12-29T10:29:00Z">
        <w:r w:rsidR="00F3176E">
          <w:rPr>
            <w:sz w:val="24"/>
            <w:szCs w:val="24"/>
            <w:highlight w:val="yellow"/>
          </w:rPr>
          <w:t xml:space="preserve">5 </w:t>
        </w:r>
      </w:ins>
      <w:ins w:id="1261" w:author="brandieslblc@gmail.com" w:date="2022-12-29T10:23:00Z">
        <w:r w:rsidR="00195955">
          <w:rPr>
            <w:sz w:val="24"/>
            <w:szCs w:val="24"/>
            <w:highlight w:val="yellow"/>
          </w:rPr>
          <w:t>minutes prior to your sch</w:t>
        </w:r>
      </w:ins>
      <w:ins w:id="1262" w:author="brandieslblc@gmail.com" w:date="2022-12-29T10:24:00Z">
        <w:r w:rsidR="00195955">
          <w:rPr>
            <w:sz w:val="24"/>
            <w:szCs w:val="24"/>
            <w:highlight w:val="yellow"/>
          </w:rPr>
          <w:t xml:space="preserve">eduled time. </w:t>
        </w:r>
      </w:ins>
    </w:p>
    <w:p w14:paraId="6A0FFA37" w14:textId="61DB08F4" w:rsidR="007C5142" w:rsidRDefault="007C5142" w:rsidP="002D5050">
      <w:pPr>
        <w:rPr>
          <w:ins w:id="1263" w:author="Brandie Peterson" w:date="2021-05-18T09:51:00Z"/>
          <w:sz w:val="24"/>
          <w:szCs w:val="24"/>
        </w:rPr>
      </w:pPr>
      <w:ins w:id="1264" w:author="brandieslblc@gmail.com" w:date="2022-12-29T09:54:00Z">
        <w:r w:rsidRPr="007B1E8B">
          <w:rPr>
            <w:sz w:val="24"/>
            <w:szCs w:val="24"/>
            <w:highlight w:val="yellow"/>
            <w:rPrChange w:id="1265" w:author="brandieslblc@gmail.com" w:date="2022-12-29T09:57:00Z">
              <w:rPr>
                <w:sz w:val="24"/>
                <w:szCs w:val="24"/>
              </w:rPr>
            </w:rPrChange>
          </w:rPr>
          <w:t xml:space="preserve">If a </w:t>
        </w:r>
      </w:ins>
      <w:ins w:id="1266" w:author="brandieslblc@gmail.com" w:date="2022-12-29T09:55:00Z">
        <w:r w:rsidRPr="007B1E8B">
          <w:rPr>
            <w:sz w:val="24"/>
            <w:szCs w:val="24"/>
            <w:highlight w:val="yellow"/>
            <w:rPrChange w:id="1267" w:author="brandieslblc@gmail.com" w:date="2022-12-29T09:57:00Z">
              <w:rPr>
                <w:sz w:val="24"/>
                <w:szCs w:val="24"/>
              </w:rPr>
            </w:rPrChange>
          </w:rPr>
          <w:t>child is</w:t>
        </w:r>
      </w:ins>
      <w:ins w:id="1268" w:author="brandieslblc@gmail.com" w:date="2022-12-29T10:27:00Z">
        <w:r w:rsidR="00830AFD">
          <w:rPr>
            <w:sz w:val="24"/>
            <w:szCs w:val="24"/>
            <w:highlight w:val="yellow"/>
          </w:rPr>
          <w:t xml:space="preserve"> not dropped off with in an hour of the scheduled drop of time and </w:t>
        </w:r>
      </w:ins>
      <w:ins w:id="1269" w:author="brandieslblc@gmail.com" w:date="2022-12-29T09:55:00Z">
        <w:r w:rsidRPr="007B1E8B">
          <w:rPr>
            <w:sz w:val="24"/>
            <w:szCs w:val="24"/>
            <w:highlight w:val="yellow"/>
            <w:rPrChange w:id="1270" w:author="brandieslblc@gmail.com" w:date="2022-12-29T09:57:00Z">
              <w:rPr>
                <w:sz w:val="24"/>
                <w:szCs w:val="24"/>
              </w:rPr>
            </w:rPrChange>
          </w:rPr>
          <w:t xml:space="preserve">a phone call </w:t>
        </w:r>
      </w:ins>
      <w:ins w:id="1271" w:author="brandieslblc@gmail.com" w:date="2022-12-29T10:25:00Z">
        <w:r w:rsidR="00FC61E5">
          <w:rPr>
            <w:sz w:val="24"/>
            <w:szCs w:val="24"/>
            <w:highlight w:val="yellow"/>
          </w:rPr>
          <w:t xml:space="preserve">with a message left </w:t>
        </w:r>
      </w:ins>
      <w:ins w:id="1272" w:author="brandieslblc@gmail.com" w:date="2022-12-29T09:55:00Z">
        <w:r w:rsidRPr="007B1E8B">
          <w:rPr>
            <w:sz w:val="24"/>
            <w:szCs w:val="24"/>
            <w:highlight w:val="yellow"/>
            <w:rPrChange w:id="1273" w:author="brandieslblc@gmail.com" w:date="2022-12-29T09:57:00Z">
              <w:rPr>
                <w:sz w:val="24"/>
                <w:szCs w:val="24"/>
              </w:rPr>
            </w:rPrChange>
          </w:rPr>
          <w:t>and or an email letting us know that they will be late</w:t>
        </w:r>
      </w:ins>
      <w:ins w:id="1274" w:author="brandieslblc@gmail.com" w:date="2022-12-29T10:28:00Z">
        <w:r w:rsidR="000E4B32">
          <w:rPr>
            <w:sz w:val="24"/>
            <w:szCs w:val="24"/>
            <w:highlight w:val="yellow"/>
          </w:rPr>
          <w:t xml:space="preserve"> </w:t>
        </w:r>
      </w:ins>
      <w:ins w:id="1275" w:author="brandieslblc@gmail.com" w:date="2022-12-29T10:43:00Z">
        <w:r w:rsidR="00625638">
          <w:rPr>
            <w:sz w:val="24"/>
            <w:szCs w:val="24"/>
            <w:highlight w:val="yellow"/>
          </w:rPr>
          <w:t xml:space="preserve">your child must attend care </w:t>
        </w:r>
      </w:ins>
      <w:ins w:id="1276" w:author="brandieslblc@gmail.com" w:date="2022-12-29T10:44:00Z">
        <w:r w:rsidR="006B43B9">
          <w:rPr>
            <w:sz w:val="24"/>
            <w:szCs w:val="24"/>
            <w:highlight w:val="yellow"/>
          </w:rPr>
          <w:t>within</w:t>
        </w:r>
      </w:ins>
      <w:ins w:id="1277" w:author="brandieslblc@gmail.com" w:date="2022-12-29T10:43:00Z">
        <w:r w:rsidR="00625638">
          <w:rPr>
            <w:sz w:val="24"/>
            <w:szCs w:val="24"/>
            <w:highlight w:val="yellow"/>
          </w:rPr>
          <w:t xml:space="preserve"> the hour of the time you called to leave the message or emailed</w:t>
        </w:r>
        <w:r w:rsidR="006B43B9">
          <w:rPr>
            <w:sz w:val="24"/>
            <w:szCs w:val="24"/>
            <w:highlight w:val="yellow"/>
          </w:rPr>
          <w:t xml:space="preserve"> or </w:t>
        </w:r>
      </w:ins>
      <w:ins w:id="1278" w:author="brandieslblc@gmail.com" w:date="2022-12-29T10:28:00Z">
        <w:r w:rsidR="00605463">
          <w:rPr>
            <w:sz w:val="24"/>
            <w:szCs w:val="24"/>
            <w:highlight w:val="yellow"/>
          </w:rPr>
          <w:t>you</w:t>
        </w:r>
      </w:ins>
      <w:ins w:id="1279" w:author="brandieslblc@gmail.com" w:date="2022-12-29T09:56:00Z">
        <w:r w:rsidR="003C48DF" w:rsidRPr="007B1E8B">
          <w:rPr>
            <w:sz w:val="24"/>
            <w:szCs w:val="24"/>
            <w:highlight w:val="yellow"/>
            <w:rPrChange w:id="1280" w:author="brandieslblc@gmail.com" w:date="2022-12-29T09:57:00Z">
              <w:rPr>
                <w:sz w:val="24"/>
                <w:szCs w:val="24"/>
              </w:rPr>
            </w:rPrChange>
          </w:rPr>
          <w:t xml:space="preserve"> will forgo their spot for the day and </w:t>
        </w:r>
      </w:ins>
      <w:ins w:id="1281" w:author="brandieslblc@gmail.com" w:date="2022-12-29T09:57:00Z">
        <w:r w:rsidR="001247A3" w:rsidRPr="007B1E8B">
          <w:rPr>
            <w:sz w:val="24"/>
            <w:szCs w:val="24"/>
            <w:highlight w:val="yellow"/>
            <w:rPrChange w:id="1282" w:author="brandieslblc@gmail.com" w:date="2022-12-29T09:57:00Z">
              <w:rPr>
                <w:sz w:val="24"/>
                <w:szCs w:val="24"/>
              </w:rPr>
            </w:rPrChange>
          </w:rPr>
          <w:t>their spot will be filled with a drop in child.</w:t>
        </w:r>
      </w:ins>
    </w:p>
    <w:p w14:paraId="1C079C5E" w14:textId="0B2E6E9B" w:rsidR="00E92A8F" w:rsidDel="00924D8C" w:rsidRDefault="00E92A8F" w:rsidP="002D5050">
      <w:pPr>
        <w:rPr>
          <w:del w:id="1283" w:author="Brandie Peterson" w:date="2021-05-18T10:21:00Z"/>
          <w:sz w:val="24"/>
          <w:szCs w:val="24"/>
        </w:rPr>
      </w:pPr>
      <w:ins w:id="1284" w:author="Brandie Peterson" w:date="2021-05-18T09:51:00Z">
        <w:r>
          <w:rPr>
            <w:sz w:val="24"/>
            <w:szCs w:val="24"/>
          </w:rPr>
          <w:t xml:space="preserve">Late schedule fee- Schedules are due every Wednesday by 2 pm, if a schedule is given past this time </w:t>
        </w:r>
      </w:ins>
      <w:ins w:id="1285" w:author="Brandie Peterson" w:date="2021-05-18T09:54:00Z">
        <w:r w:rsidR="00167652">
          <w:rPr>
            <w:sz w:val="24"/>
            <w:szCs w:val="24"/>
          </w:rPr>
          <w:t xml:space="preserve">there will be a $25 late fee per </w:t>
        </w:r>
        <w:r w:rsidR="004A773D">
          <w:rPr>
            <w:sz w:val="24"/>
            <w:szCs w:val="24"/>
          </w:rPr>
          <w:t>child</w:t>
        </w:r>
      </w:ins>
      <w:ins w:id="1286" w:author="Brandie Peterson" w:date="2021-05-18T09:55:00Z">
        <w:r w:rsidR="0012324A">
          <w:rPr>
            <w:sz w:val="24"/>
            <w:szCs w:val="24"/>
          </w:rPr>
          <w:t xml:space="preserve">. </w:t>
        </w:r>
      </w:ins>
    </w:p>
    <w:p w14:paraId="458C21D1" w14:textId="77777777" w:rsidR="00924D8C" w:rsidRDefault="00924D8C">
      <w:pPr>
        <w:rPr>
          <w:ins w:id="1287" w:author="brandieslblc@gmail.com" w:date="2022-12-29T09:51:00Z"/>
          <w:sz w:val="24"/>
          <w:szCs w:val="24"/>
        </w:rPr>
      </w:pPr>
    </w:p>
    <w:p w14:paraId="403D179D" w14:textId="11B2CF8D" w:rsidR="00924D8C" w:rsidRPr="003724A2" w:rsidRDefault="00924D8C">
      <w:pPr>
        <w:rPr>
          <w:ins w:id="1288" w:author="brandieslblc@gmail.com" w:date="2022-12-29T09:51:00Z"/>
          <w:sz w:val="24"/>
          <w:szCs w:val="24"/>
          <w:highlight w:val="yellow"/>
          <w:rPrChange w:id="1289" w:author="brandieslblc@gmail.com" w:date="2022-12-29T10:02:00Z">
            <w:rPr>
              <w:ins w:id="1290" w:author="brandieslblc@gmail.com" w:date="2022-12-29T09:51:00Z"/>
              <w:sz w:val="24"/>
              <w:szCs w:val="24"/>
            </w:rPr>
          </w:rPrChange>
        </w:rPr>
      </w:pPr>
      <w:ins w:id="1291" w:author="brandieslblc@gmail.com" w:date="2022-12-29T09:51:00Z">
        <w:r w:rsidRPr="007B1E8B">
          <w:rPr>
            <w:sz w:val="24"/>
            <w:szCs w:val="24"/>
            <w:highlight w:val="yellow"/>
            <w:rPrChange w:id="1292" w:author="brandieslblc@gmail.com" w:date="2022-12-29T09:58:00Z">
              <w:rPr>
                <w:sz w:val="24"/>
                <w:szCs w:val="24"/>
              </w:rPr>
            </w:rPrChange>
          </w:rPr>
          <w:t>Diaper</w:t>
        </w:r>
      </w:ins>
      <w:ins w:id="1293" w:author="brandieslblc@gmail.com" w:date="2022-12-29T10:04:00Z">
        <w:r w:rsidR="00CD70E8">
          <w:rPr>
            <w:sz w:val="24"/>
            <w:szCs w:val="24"/>
            <w:highlight w:val="yellow"/>
          </w:rPr>
          <w:t>/wipes</w:t>
        </w:r>
      </w:ins>
      <w:ins w:id="1294" w:author="brandieslblc@gmail.com" w:date="2022-12-29T09:52:00Z">
        <w:r w:rsidRPr="007B1E8B">
          <w:rPr>
            <w:sz w:val="24"/>
            <w:szCs w:val="24"/>
            <w:highlight w:val="yellow"/>
            <w:rPrChange w:id="1295" w:author="brandieslblc@gmail.com" w:date="2022-12-29T09:58:00Z">
              <w:rPr>
                <w:sz w:val="24"/>
                <w:szCs w:val="24"/>
              </w:rPr>
            </w:rPrChange>
          </w:rPr>
          <w:t xml:space="preserve"> charge: </w:t>
        </w:r>
      </w:ins>
      <w:ins w:id="1296" w:author="brandieslblc@gmail.com" w:date="2022-12-29T10:02:00Z">
        <w:r w:rsidR="003724A2">
          <w:rPr>
            <w:sz w:val="24"/>
            <w:szCs w:val="24"/>
            <w:highlight w:val="yellow"/>
          </w:rPr>
          <w:t>Parents are notified 2-3 days prior to the child being out of diapers and or wipes. There will be a $</w:t>
        </w:r>
      </w:ins>
      <w:ins w:id="1297" w:author="brandieslblc@gmail.com" w:date="2022-12-29T09:52:00Z">
        <w:r w:rsidRPr="007B1E8B">
          <w:rPr>
            <w:sz w:val="24"/>
            <w:szCs w:val="24"/>
            <w:highlight w:val="yellow"/>
            <w:rPrChange w:id="1298" w:author="brandieslblc@gmail.com" w:date="2022-12-29T09:58:00Z">
              <w:rPr>
                <w:sz w:val="24"/>
                <w:szCs w:val="24"/>
              </w:rPr>
            </w:rPrChange>
          </w:rPr>
          <w:t>5.00 a day</w:t>
        </w:r>
      </w:ins>
      <w:ins w:id="1299" w:author="brandieslblc@gmail.com" w:date="2022-12-29T10:03:00Z">
        <w:r w:rsidR="00343539">
          <w:rPr>
            <w:sz w:val="24"/>
            <w:szCs w:val="24"/>
            <w:highlight w:val="yellow"/>
          </w:rPr>
          <w:t xml:space="preserve"> charge</w:t>
        </w:r>
      </w:ins>
      <w:ins w:id="1300" w:author="brandieslblc@gmail.com" w:date="2022-12-29T09:52:00Z">
        <w:r w:rsidRPr="007B1E8B">
          <w:rPr>
            <w:sz w:val="24"/>
            <w:szCs w:val="24"/>
            <w:highlight w:val="yellow"/>
            <w:rPrChange w:id="1301" w:author="brandieslblc@gmail.com" w:date="2022-12-29T09:58:00Z">
              <w:rPr>
                <w:sz w:val="24"/>
                <w:szCs w:val="24"/>
              </w:rPr>
            </w:rPrChange>
          </w:rPr>
          <w:t xml:space="preserve"> for every day </w:t>
        </w:r>
      </w:ins>
      <w:ins w:id="1302" w:author="brandieslblc@gmail.com" w:date="2022-12-29T10:03:00Z">
        <w:r w:rsidR="00343539">
          <w:rPr>
            <w:sz w:val="24"/>
            <w:szCs w:val="24"/>
            <w:highlight w:val="yellow"/>
          </w:rPr>
          <w:t>we have to start using facility diapers and or wipes.</w:t>
        </w:r>
      </w:ins>
    </w:p>
    <w:p w14:paraId="0F55EC2E" w14:textId="278FD760" w:rsidR="00375664" w:rsidRDefault="00375664" w:rsidP="002D5050">
      <w:pPr>
        <w:rPr>
          <w:ins w:id="1303" w:author="BRANDIE Folken" w:date="2022-02-28T13:13:00Z"/>
          <w:sz w:val="24"/>
          <w:szCs w:val="24"/>
        </w:rPr>
      </w:pPr>
    </w:p>
    <w:p w14:paraId="54464A73" w14:textId="7D925679" w:rsidR="00375664" w:rsidRDefault="00375664" w:rsidP="002D5050">
      <w:pPr>
        <w:rPr>
          <w:ins w:id="1304" w:author="BRANDIE Folken" w:date="2022-02-28T13:13:00Z"/>
          <w:sz w:val="24"/>
          <w:szCs w:val="24"/>
        </w:rPr>
      </w:pPr>
      <w:ins w:id="1305" w:author="BRANDIE Folken" w:date="2022-02-28T13:14:00Z">
        <w:del w:id="1306" w:author="Brandie Peterson" w:date="2022-06-08T21:43:00Z">
          <w:r w:rsidRPr="00840CDC" w:rsidDel="00F03AC9">
            <w:rPr>
              <w:sz w:val="24"/>
              <w:szCs w:val="24"/>
            </w:rPr>
            <w:delText>Beginning March 21</w:delText>
          </w:r>
          <w:r w:rsidRPr="00840CDC" w:rsidDel="00F03AC9">
            <w:rPr>
              <w:sz w:val="24"/>
              <w:szCs w:val="24"/>
              <w:vertAlign w:val="superscript"/>
              <w:rPrChange w:id="1307" w:author="Brandie Peterson" w:date="2022-03-01T15:03:00Z">
                <w:rPr>
                  <w:sz w:val="24"/>
                  <w:szCs w:val="24"/>
                </w:rPr>
              </w:rPrChange>
            </w:rPr>
            <w:delText>st</w:delText>
          </w:r>
          <w:r w:rsidRPr="00840CDC" w:rsidDel="00F03AC9">
            <w:rPr>
              <w:sz w:val="24"/>
              <w:szCs w:val="24"/>
            </w:rPr>
            <w:delText>, 2022</w:delText>
          </w:r>
        </w:del>
      </w:ins>
      <w:ins w:id="1308" w:author="Brandie Peterson" w:date="2022-06-08T21:43:00Z">
        <w:r w:rsidR="00F03AC9">
          <w:rPr>
            <w:sz w:val="24"/>
            <w:szCs w:val="24"/>
          </w:rPr>
          <w:t>A</w:t>
        </w:r>
      </w:ins>
      <w:ins w:id="1309" w:author="BRANDIE Folken" w:date="2022-02-28T13:14:00Z">
        <w:del w:id="1310" w:author="Brandie Peterson" w:date="2022-06-08T21:43:00Z">
          <w:r w:rsidRPr="00840CDC" w:rsidDel="00F03AC9">
            <w:rPr>
              <w:sz w:val="24"/>
              <w:szCs w:val="24"/>
            </w:rPr>
            <w:delText xml:space="preserve"> a</w:delText>
          </w:r>
        </w:del>
        <w:r w:rsidRPr="00840CDC">
          <w:rPr>
            <w:sz w:val="24"/>
            <w:szCs w:val="24"/>
          </w:rPr>
          <w:t xml:space="preserve">ll </w:t>
        </w:r>
      </w:ins>
      <w:ins w:id="1311" w:author="BRANDIE Folken" w:date="2022-02-28T13:15:00Z">
        <w:r w:rsidRPr="00840CDC">
          <w:rPr>
            <w:sz w:val="24"/>
            <w:szCs w:val="24"/>
          </w:rPr>
          <w:t xml:space="preserve">payments </w:t>
        </w:r>
      </w:ins>
      <w:ins w:id="1312" w:author="BRANDIE Folken" w:date="2022-02-28T13:14:00Z">
        <w:r w:rsidRPr="00840CDC">
          <w:rPr>
            <w:sz w:val="24"/>
            <w:szCs w:val="24"/>
          </w:rPr>
          <w:t xml:space="preserve">will </w:t>
        </w:r>
      </w:ins>
      <w:ins w:id="1313" w:author="BRANDIE Folken" w:date="2022-02-28T13:16:00Z">
        <w:r w:rsidRPr="00840CDC">
          <w:rPr>
            <w:sz w:val="24"/>
            <w:szCs w:val="24"/>
          </w:rPr>
          <w:t>be</w:t>
        </w:r>
      </w:ins>
      <w:ins w:id="1314" w:author="BRANDIE Folken" w:date="2022-02-28T13:14:00Z">
        <w:r w:rsidRPr="00840CDC">
          <w:rPr>
            <w:sz w:val="24"/>
            <w:szCs w:val="24"/>
          </w:rPr>
          <w:t xml:space="preserve"> </w:t>
        </w:r>
      </w:ins>
      <w:ins w:id="1315" w:author="BRANDIE Folken" w:date="2022-02-28T13:15:00Z">
        <w:r w:rsidRPr="00840CDC">
          <w:rPr>
            <w:sz w:val="24"/>
            <w:szCs w:val="24"/>
          </w:rPr>
          <w:t>made</w:t>
        </w:r>
      </w:ins>
      <w:ins w:id="1316" w:author="BRANDIE Folken" w:date="2022-02-28T13:14:00Z">
        <w:r w:rsidRPr="00840CDC">
          <w:rPr>
            <w:sz w:val="24"/>
            <w:szCs w:val="24"/>
          </w:rPr>
          <w:t xml:space="preserve"> through ACH or a v</w:t>
        </w:r>
      </w:ins>
      <w:ins w:id="1317" w:author="BRANDIE Folken" w:date="2022-02-28T13:15:00Z">
        <w:r w:rsidRPr="00840CDC">
          <w:rPr>
            <w:sz w:val="24"/>
            <w:szCs w:val="24"/>
          </w:rPr>
          <w:t>oi</w:t>
        </w:r>
      </w:ins>
      <w:ins w:id="1318" w:author="Brandie Peterson" w:date="2022-06-08T21:43:00Z">
        <w:r w:rsidR="00F03AC9">
          <w:rPr>
            <w:sz w:val="24"/>
            <w:szCs w:val="24"/>
          </w:rPr>
          <w:t>ded check through automatic processing each Monday</w:t>
        </w:r>
        <w:r w:rsidR="003A4B2B">
          <w:rPr>
            <w:sz w:val="24"/>
            <w:szCs w:val="24"/>
          </w:rPr>
          <w:t>. If your payment information has changed, you are responsible for updating your information.</w:t>
        </w:r>
      </w:ins>
      <w:ins w:id="1319" w:author="brandieslblc@gmail.com" w:date="2022-12-29T09:59:00Z">
        <w:r w:rsidR="002849DA">
          <w:rPr>
            <w:sz w:val="24"/>
            <w:szCs w:val="24"/>
          </w:rPr>
          <w:t xml:space="preserve"> </w:t>
        </w:r>
        <w:r w:rsidR="002849DA" w:rsidRPr="00FF0F72">
          <w:rPr>
            <w:sz w:val="24"/>
            <w:szCs w:val="24"/>
            <w:highlight w:val="yellow"/>
            <w:rPrChange w:id="1320" w:author="brandieslblc@gmail.com" w:date="2022-12-29T10:00:00Z">
              <w:rPr>
                <w:sz w:val="24"/>
                <w:szCs w:val="24"/>
              </w:rPr>
            </w:rPrChange>
          </w:rPr>
          <w:t>If your charge is decl</w:t>
        </w:r>
      </w:ins>
      <w:ins w:id="1321" w:author="brandieslblc@gmail.com" w:date="2022-12-29T10:00:00Z">
        <w:r w:rsidR="002849DA" w:rsidRPr="00FF0F72">
          <w:rPr>
            <w:sz w:val="24"/>
            <w:szCs w:val="24"/>
            <w:highlight w:val="yellow"/>
            <w:rPrChange w:id="1322" w:author="brandieslblc@gmail.com" w:date="2022-12-29T10:00:00Z">
              <w:rPr>
                <w:sz w:val="24"/>
                <w:szCs w:val="24"/>
              </w:rPr>
            </w:rPrChange>
          </w:rPr>
          <w:t>ined there will be an additional $35 fee added to your bill</w:t>
        </w:r>
      </w:ins>
      <w:ins w:id="1323" w:author="brandieslblc@gmail.com" w:date="2022-12-29T10:38:00Z">
        <w:r w:rsidR="00A63569">
          <w:rPr>
            <w:sz w:val="24"/>
            <w:szCs w:val="24"/>
            <w:highlight w:val="yellow"/>
          </w:rPr>
          <w:t xml:space="preserve"> per declined charge</w:t>
        </w:r>
      </w:ins>
      <w:ins w:id="1324" w:author="brandieslblc@gmail.com" w:date="2022-12-29T10:00:00Z">
        <w:r w:rsidR="002849DA" w:rsidRPr="00FF0F72">
          <w:rPr>
            <w:sz w:val="24"/>
            <w:szCs w:val="24"/>
            <w:highlight w:val="yellow"/>
            <w:rPrChange w:id="1325" w:author="brandieslblc@gmail.com" w:date="2022-12-29T10:00:00Z">
              <w:rPr>
                <w:sz w:val="24"/>
                <w:szCs w:val="24"/>
              </w:rPr>
            </w:rPrChange>
          </w:rPr>
          <w:t>.</w:t>
        </w:r>
      </w:ins>
      <w:ins w:id="1326" w:author="BRANDIE Folken" w:date="2022-02-28T13:15:00Z">
        <w:del w:id="1327" w:author="Brandie Peterson" w:date="2022-06-08T21:43:00Z">
          <w:r w:rsidRPr="00FF0F72" w:rsidDel="00F03AC9">
            <w:rPr>
              <w:sz w:val="24"/>
              <w:szCs w:val="24"/>
              <w:highlight w:val="yellow"/>
              <w:rPrChange w:id="1328" w:author="brandieslblc@gmail.com" w:date="2022-12-29T10:00:00Z">
                <w:rPr>
                  <w:sz w:val="24"/>
                  <w:szCs w:val="24"/>
                </w:rPr>
              </w:rPrChange>
            </w:rPr>
            <w:delText>ded check to do batch billing through Procare each Monday of care.</w:delText>
          </w:r>
        </w:del>
      </w:ins>
      <w:ins w:id="1329" w:author="BRANDIE Folken" w:date="2022-02-28T13:16:00Z">
        <w:del w:id="1330" w:author="Brandie Peterson" w:date="2022-06-08T21:43:00Z">
          <w:r w:rsidRPr="00FF0F72" w:rsidDel="00F03AC9">
            <w:rPr>
              <w:sz w:val="24"/>
              <w:szCs w:val="24"/>
              <w:highlight w:val="yellow"/>
              <w:rPrChange w:id="1331" w:author="brandieslblc@gmail.com" w:date="2022-12-29T10:00:00Z">
                <w:rPr>
                  <w:sz w:val="24"/>
                  <w:szCs w:val="24"/>
                </w:rPr>
              </w:rPrChange>
            </w:rPr>
            <w:delText xml:space="preserve"> </w:delText>
          </w:r>
        </w:del>
      </w:ins>
      <w:ins w:id="1332" w:author="BRANDIE Folken" w:date="2022-02-28T13:17:00Z">
        <w:del w:id="1333" w:author="Brandie Peterson" w:date="2022-06-08T21:43:00Z">
          <w:r w:rsidRPr="00FF0F72" w:rsidDel="00F03AC9">
            <w:rPr>
              <w:sz w:val="24"/>
              <w:szCs w:val="24"/>
              <w:highlight w:val="yellow"/>
              <w:rPrChange w:id="1334" w:author="brandieslblc@gmail.com" w:date="2022-12-29T10:00:00Z">
                <w:rPr>
                  <w:sz w:val="24"/>
                  <w:szCs w:val="24"/>
                </w:rPr>
              </w:rPrChange>
            </w:rPr>
            <w:delText xml:space="preserve">Accounting paperwork needs to be returned by </w:delText>
          </w:r>
        </w:del>
      </w:ins>
      <w:ins w:id="1335" w:author="BRANDIE Folken" w:date="2022-02-28T13:18:00Z">
        <w:del w:id="1336" w:author="Brandie Peterson" w:date="2022-06-08T21:43:00Z">
          <w:r w:rsidRPr="00FF0F72" w:rsidDel="00F03AC9">
            <w:rPr>
              <w:sz w:val="24"/>
              <w:szCs w:val="24"/>
              <w:highlight w:val="yellow"/>
              <w:rPrChange w:id="1337" w:author="brandieslblc@gmail.com" w:date="2022-12-29T10:00:00Z">
                <w:rPr>
                  <w:sz w:val="24"/>
                  <w:szCs w:val="24"/>
                </w:rPr>
              </w:rPrChange>
            </w:rPr>
            <w:delText>March 14</w:delText>
          </w:r>
          <w:r w:rsidRPr="00FF0F72" w:rsidDel="00F03AC9">
            <w:rPr>
              <w:sz w:val="24"/>
              <w:szCs w:val="24"/>
              <w:highlight w:val="yellow"/>
              <w:vertAlign w:val="superscript"/>
              <w:rPrChange w:id="1338" w:author="brandieslblc@gmail.com" w:date="2022-12-29T10:00:00Z">
                <w:rPr>
                  <w:sz w:val="24"/>
                  <w:szCs w:val="24"/>
                </w:rPr>
              </w:rPrChange>
            </w:rPr>
            <w:delText>th</w:delText>
          </w:r>
          <w:r w:rsidRPr="00FF0F72" w:rsidDel="00F03AC9">
            <w:rPr>
              <w:sz w:val="24"/>
              <w:szCs w:val="24"/>
              <w:highlight w:val="yellow"/>
              <w:rPrChange w:id="1339" w:author="brandieslblc@gmail.com" w:date="2022-12-29T10:00:00Z">
                <w:rPr>
                  <w:sz w:val="24"/>
                  <w:szCs w:val="24"/>
                </w:rPr>
              </w:rPrChange>
            </w:rPr>
            <w:delText>, 2022.</w:delText>
          </w:r>
        </w:del>
      </w:ins>
    </w:p>
    <w:p w14:paraId="0EF8CA16" w14:textId="77777777" w:rsidR="002D5050" w:rsidDel="003F4C2F" w:rsidRDefault="002D5050" w:rsidP="003F4C2F">
      <w:pPr>
        <w:pStyle w:val="Heading2"/>
        <w:rPr>
          <w:del w:id="1340" w:author="brandieslblc@gmail.com" w:date="2022-12-29T09:51:00Z"/>
          <w:sz w:val="24"/>
          <w:szCs w:val="24"/>
        </w:rPr>
      </w:pPr>
    </w:p>
    <w:p w14:paraId="7715CFD1" w14:textId="77777777" w:rsidR="003F4C2F" w:rsidRPr="003F4C2F" w:rsidRDefault="003F4C2F" w:rsidP="003F4C2F">
      <w:pPr>
        <w:rPr>
          <w:ins w:id="1341" w:author="brandieslblc@gmail.com" w:date="2022-12-29T09:51:00Z"/>
          <w:rPrChange w:id="1342" w:author="brandieslblc@gmail.com" w:date="2022-12-29T09:51:00Z">
            <w:rPr>
              <w:ins w:id="1343" w:author="brandieslblc@gmail.com" w:date="2022-12-29T09:51:00Z"/>
              <w:sz w:val="24"/>
              <w:szCs w:val="24"/>
            </w:rPr>
          </w:rPrChange>
        </w:rPr>
      </w:pPr>
    </w:p>
    <w:p w14:paraId="75F8D67A" w14:textId="77777777" w:rsidR="002D5050" w:rsidDel="00FE4F98" w:rsidRDefault="002D5050" w:rsidP="003F4C2F">
      <w:pPr>
        <w:rPr>
          <w:ins w:id="1344" w:author="Brandie" w:date="2020-12-09T12:48:00Z"/>
          <w:del w:id="1345" w:author="Brandie" w:date="2021-01-07T09:56:00Z"/>
          <w:sz w:val="24"/>
          <w:szCs w:val="24"/>
        </w:rPr>
        <w:pPrChange w:id="1346" w:author="brandieslblc@gmail.com" w:date="2022-12-29T09:51:00Z">
          <w:pPr/>
        </w:pPrChange>
      </w:pPr>
    </w:p>
    <w:p w14:paraId="17FCB1EA" w14:textId="77777777" w:rsidR="002D5050" w:rsidDel="00FE4F98" w:rsidRDefault="002D5050" w:rsidP="003F4C2F">
      <w:pPr>
        <w:rPr>
          <w:ins w:id="1347" w:author="Brandie" w:date="2020-12-09T12:48:00Z"/>
          <w:del w:id="1348" w:author="Brandie" w:date="2021-01-07T09:56:00Z"/>
          <w:sz w:val="24"/>
          <w:szCs w:val="24"/>
        </w:rPr>
        <w:pPrChange w:id="1349" w:author="brandieslblc@gmail.com" w:date="2022-12-29T09:51:00Z">
          <w:pPr/>
        </w:pPrChange>
      </w:pPr>
    </w:p>
    <w:p w14:paraId="2D6F0BA1" w14:textId="6CE5614B" w:rsidR="002D5050" w:rsidRPr="002F14EB" w:rsidRDefault="002D5050" w:rsidP="003F4C2F">
      <w:pPr>
        <w:pStyle w:val="Heading2"/>
        <w:rPr>
          <w:ins w:id="1350" w:author="Brandie" w:date="2020-12-09T12:48:00Z"/>
          <w:b/>
          <w:bCs/>
          <w:color w:val="auto"/>
          <w:sz w:val="28"/>
          <w:szCs w:val="28"/>
          <w:rPrChange w:id="1351" w:author="Brandie" w:date="2021-01-07T09:41:00Z">
            <w:rPr>
              <w:ins w:id="1352" w:author="Brandie" w:date="2020-12-09T12:48:00Z"/>
              <w:b/>
              <w:bCs/>
              <w:sz w:val="28"/>
              <w:szCs w:val="28"/>
            </w:rPr>
          </w:rPrChange>
        </w:rPr>
        <w:pPrChange w:id="1353" w:author="brandieslblc@gmail.com" w:date="2022-12-29T09:51:00Z">
          <w:pPr>
            <w:pStyle w:val="Heading2"/>
            <w:jc w:val="center"/>
          </w:pPr>
        </w:pPrChange>
      </w:pPr>
      <w:bookmarkStart w:id="1354" w:name="_Toc58420113"/>
      <w:ins w:id="1355" w:author="Brandie" w:date="2020-12-09T12:48:00Z">
        <w:r w:rsidRPr="00840CDC">
          <w:rPr>
            <w:b/>
            <w:bCs/>
            <w:color w:val="auto"/>
            <w:sz w:val="28"/>
            <w:szCs w:val="28"/>
            <w:rPrChange w:id="1356" w:author="Brandie Peterson" w:date="2022-03-01T15:03:00Z">
              <w:rPr>
                <w:b/>
                <w:bCs/>
                <w:color w:val="FF0000"/>
                <w:sz w:val="28"/>
                <w:szCs w:val="28"/>
              </w:rPr>
            </w:rPrChange>
          </w:rPr>
          <w:t>TUITION PAYMENTS</w:t>
        </w:r>
      </w:ins>
      <w:bookmarkEnd w:id="1354"/>
      <w:ins w:id="1357" w:author="BRANDIE Folken" w:date="2022-02-28T13:07:00Z">
        <w:r w:rsidR="002D7F32" w:rsidRPr="00840CDC">
          <w:rPr>
            <w:b/>
            <w:bCs/>
            <w:color w:val="auto"/>
            <w:sz w:val="28"/>
            <w:szCs w:val="28"/>
          </w:rPr>
          <w:t xml:space="preserve"> </w:t>
        </w:r>
        <w:del w:id="1358" w:author="brandieslblc@gmail.com" w:date="2022-12-29T09:51:00Z">
          <w:r w:rsidR="002D7F32" w:rsidRPr="00840CDC" w:rsidDel="003F4C2F">
            <w:rPr>
              <w:b/>
              <w:bCs/>
              <w:color w:val="auto"/>
              <w:sz w:val="28"/>
              <w:szCs w:val="28"/>
            </w:rPr>
            <w:delText>EFFECTIVE MARCH 21, 2022</w:delText>
          </w:r>
        </w:del>
      </w:ins>
    </w:p>
    <w:tbl>
      <w:tblPr>
        <w:tblStyle w:val="TableGrid"/>
        <w:tblW w:w="10399" w:type="dxa"/>
        <w:tblInd w:w="-95" w:type="dxa"/>
        <w:tblLook w:val="04A0" w:firstRow="1" w:lastRow="0" w:firstColumn="1" w:lastColumn="0" w:noHBand="0" w:noVBand="1"/>
        <w:tblPrChange w:id="1359" w:author="BRANDIE Folken" w:date="2022-09-11T13:07:00Z">
          <w:tblPr>
            <w:tblStyle w:val="TableGrid"/>
            <w:tblW w:w="0" w:type="auto"/>
            <w:tblLook w:val="04A0" w:firstRow="1" w:lastRow="0" w:firstColumn="1" w:lastColumn="0" w:noHBand="0" w:noVBand="1"/>
          </w:tblPr>
        </w:tblPrChange>
      </w:tblPr>
      <w:tblGrid>
        <w:gridCol w:w="3475"/>
        <w:gridCol w:w="1828"/>
        <w:gridCol w:w="1729"/>
        <w:gridCol w:w="1456"/>
        <w:gridCol w:w="1911"/>
        <w:tblGridChange w:id="1360">
          <w:tblGrid>
            <w:gridCol w:w="95"/>
            <w:gridCol w:w="2327"/>
            <w:gridCol w:w="1053"/>
            <w:gridCol w:w="755"/>
            <w:gridCol w:w="1073"/>
            <w:gridCol w:w="637"/>
            <w:gridCol w:w="1092"/>
            <w:gridCol w:w="348"/>
            <w:gridCol w:w="1108"/>
            <w:gridCol w:w="782"/>
            <w:gridCol w:w="1129"/>
          </w:tblGrid>
        </w:tblGridChange>
      </w:tblGrid>
      <w:tr w:rsidR="002D5050" w:rsidRPr="00F54F33" w14:paraId="75E2E747" w14:textId="77777777" w:rsidTr="00F62E41">
        <w:trPr>
          <w:trHeight w:val="710"/>
          <w:ins w:id="1361" w:author="Brandie" w:date="2020-12-09T12:48:00Z"/>
          <w:trPrChange w:id="1362" w:author="BRANDIE Folken" w:date="2022-09-11T13:07:00Z">
            <w:trPr>
              <w:gridBefore w:val="1"/>
              <w:gridAfter w:val="0"/>
              <w:trHeight w:val="710"/>
            </w:trPr>
          </w:trPrChange>
        </w:trPr>
        <w:tc>
          <w:tcPr>
            <w:tcW w:w="3475" w:type="dxa"/>
            <w:tcPrChange w:id="1363" w:author="BRANDIE Folken" w:date="2022-09-11T13:07:00Z">
              <w:tcPr>
                <w:tcW w:w="2327" w:type="dxa"/>
              </w:tcPr>
            </w:tcPrChange>
          </w:tcPr>
          <w:p w14:paraId="181DE10E" w14:textId="77777777" w:rsidR="002D5050" w:rsidRDefault="002D5050" w:rsidP="00435CFB">
            <w:pPr>
              <w:rPr>
                <w:ins w:id="1364" w:author="Brandie" w:date="2020-12-09T12:48:00Z"/>
                <w:sz w:val="24"/>
                <w:szCs w:val="24"/>
              </w:rPr>
            </w:pPr>
          </w:p>
          <w:p w14:paraId="4D4F8717" w14:textId="77777777" w:rsidR="002D5050" w:rsidRDefault="002D5050" w:rsidP="00435CFB">
            <w:pPr>
              <w:rPr>
                <w:ins w:id="1365" w:author="Brandie" w:date="2020-12-09T12:48:00Z"/>
                <w:sz w:val="24"/>
                <w:szCs w:val="24"/>
              </w:rPr>
            </w:pPr>
          </w:p>
          <w:p w14:paraId="7EFE4F40" w14:textId="77777777" w:rsidR="002D5050" w:rsidRPr="00F54F33" w:rsidRDefault="002D5050" w:rsidP="00435CFB">
            <w:pPr>
              <w:rPr>
                <w:ins w:id="1366" w:author="Brandie" w:date="2020-12-09T12:48:00Z"/>
                <w:sz w:val="24"/>
                <w:szCs w:val="24"/>
              </w:rPr>
            </w:pPr>
          </w:p>
        </w:tc>
        <w:tc>
          <w:tcPr>
            <w:tcW w:w="1828" w:type="dxa"/>
            <w:tcPrChange w:id="1367" w:author="BRANDIE Folken" w:date="2022-09-11T13:07:00Z">
              <w:tcPr>
                <w:tcW w:w="1808" w:type="dxa"/>
                <w:gridSpan w:val="2"/>
              </w:tcPr>
            </w:tcPrChange>
          </w:tcPr>
          <w:p w14:paraId="7D33388B" w14:textId="77777777" w:rsidR="002D5050" w:rsidRPr="00F54F33" w:rsidRDefault="002D5050" w:rsidP="00435CFB">
            <w:pPr>
              <w:jc w:val="center"/>
              <w:rPr>
                <w:ins w:id="1368" w:author="Brandie" w:date="2020-12-09T12:48:00Z"/>
                <w:sz w:val="28"/>
                <w:szCs w:val="28"/>
              </w:rPr>
            </w:pPr>
            <w:ins w:id="1369" w:author="Brandie" w:date="2020-12-09T12:48:00Z">
              <w:r w:rsidRPr="00F54F33">
                <w:rPr>
                  <w:sz w:val="28"/>
                  <w:szCs w:val="28"/>
                </w:rPr>
                <w:t>Drop-In</w:t>
              </w:r>
              <w:r>
                <w:rPr>
                  <w:sz w:val="28"/>
                  <w:szCs w:val="28"/>
                </w:rPr>
                <w:t>/Daily</w:t>
              </w:r>
            </w:ins>
          </w:p>
          <w:p w14:paraId="310D14B9" w14:textId="77777777" w:rsidR="002D5050" w:rsidRPr="00F54F33" w:rsidRDefault="002D5050" w:rsidP="00435CFB">
            <w:pPr>
              <w:jc w:val="center"/>
              <w:rPr>
                <w:ins w:id="1370" w:author="Brandie" w:date="2020-12-09T12:48:00Z"/>
                <w:sz w:val="28"/>
                <w:szCs w:val="28"/>
              </w:rPr>
            </w:pPr>
            <w:ins w:id="1371" w:author="Brandie" w:date="2020-12-09T12:48:00Z">
              <w:r w:rsidRPr="00F54F33">
                <w:rPr>
                  <w:sz w:val="28"/>
                  <w:szCs w:val="28"/>
                </w:rPr>
                <w:t>When Available</w:t>
              </w:r>
            </w:ins>
          </w:p>
        </w:tc>
        <w:tc>
          <w:tcPr>
            <w:tcW w:w="1729" w:type="dxa"/>
            <w:tcPrChange w:id="1372" w:author="BRANDIE Folken" w:date="2022-09-11T13:07:00Z">
              <w:tcPr>
                <w:tcW w:w="1710" w:type="dxa"/>
                <w:gridSpan w:val="2"/>
              </w:tcPr>
            </w:tcPrChange>
          </w:tcPr>
          <w:p w14:paraId="5DE0CA28" w14:textId="77777777" w:rsidR="002D5050" w:rsidRPr="00F54F33" w:rsidRDefault="002D5050" w:rsidP="00435CFB">
            <w:pPr>
              <w:jc w:val="center"/>
              <w:rPr>
                <w:ins w:id="1373" w:author="Brandie" w:date="2020-12-09T12:48:00Z"/>
                <w:sz w:val="28"/>
                <w:szCs w:val="28"/>
              </w:rPr>
            </w:pPr>
            <w:ins w:id="1374" w:author="Brandie" w:date="2020-12-09T12:48:00Z">
              <w:r>
                <w:rPr>
                  <w:sz w:val="28"/>
                  <w:szCs w:val="28"/>
                </w:rPr>
                <w:t xml:space="preserve">3 </w:t>
              </w:r>
              <w:r w:rsidRPr="00F54F33">
                <w:rPr>
                  <w:sz w:val="28"/>
                  <w:szCs w:val="28"/>
                </w:rPr>
                <w:t>Days a Week</w:t>
              </w:r>
            </w:ins>
          </w:p>
        </w:tc>
        <w:tc>
          <w:tcPr>
            <w:tcW w:w="1456" w:type="dxa"/>
            <w:tcPrChange w:id="1375" w:author="BRANDIE Folken" w:date="2022-09-11T13:07:00Z">
              <w:tcPr>
                <w:tcW w:w="1440" w:type="dxa"/>
                <w:gridSpan w:val="2"/>
              </w:tcPr>
            </w:tcPrChange>
          </w:tcPr>
          <w:p w14:paraId="13B84F47" w14:textId="77777777" w:rsidR="002D5050" w:rsidRDefault="002D5050" w:rsidP="00435CFB">
            <w:pPr>
              <w:jc w:val="center"/>
              <w:rPr>
                <w:ins w:id="1376" w:author="Brandie" w:date="2020-12-09T12:48:00Z"/>
                <w:sz w:val="28"/>
                <w:szCs w:val="28"/>
              </w:rPr>
            </w:pPr>
            <w:ins w:id="1377" w:author="Brandie" w:date="2020-12-09T12:48:00Z">
              <w:r>
                <w:rPr>
                  <w:sz w:val="28"/>
                  <w:szCs w:val="28"/>
                </w:rPr>
                <w:t xml:space="preserve">4 Days </w:t>
              </w:r>
            </w:ins>
          </w:p>
          <w:p w14:paraId="20C61C1B" w14:textId="77777777" w:rsidR="002D5050" w:rsidRPr="00F54F33" w:rsidRDefault="002D5050" w:rsidP="00435CFB">
            <w:pPr>
              <w:jc w:val="center"/>
              <w:rPr>
                <w:ins w:id="1378" w:author="Brandie" w:date="2020-12-09T12:48:00Z"/>
                <w:sz w:val="28"/>
                <w:szCs w:val="28"/>
              </w:rPr>
            </w:pPr>
            <w:ins w:id="1379" w:author="Brandie" w:date="2020-12-09T12:48:00Z">
              <w:r>
                <w:rPr>
                  <w:sz w:val="28"/>
                  <w:szCs w:val="28"/>
                </w:rPr>
                <w:t>A Week</w:t>
              </w:r>
            </w:ins>
          </w:p>
        </w:tc>
        <w:tc>
          <w:tcPr>
            <w:tcW w:w="1911" w:type="dxa"/>
            <w:tcPrChange w:id="1380" w:author="BRANDIE Folken" w:date="2022-09-11T13:07:00Z">
              <w:tcPr>
                <w:tcW w:w="1890" w:type="dxa"/>
                <w:gridSpan w:val="2"/>
              </w:tcPr>
            </w:tcPrChange>
          </w:tcPr>
          <w:p w14:paraId="6B30EBF5" w14:textId="77777777" w:rsidR="002D5050" w:rsidRPr="00F54F33" w:rsidRDefault="002D5050" w:rsidP="00435CFB">
            <w:pPr>
              <w:jc w:val="center"/>
              <w:rPr>
                <w:ins w:id="1381" w:author="Brandie" w:date="2020-12-09T12:48:00Z"/>
                <w:sz w:val="28"/>
                <w:szCs w:val="28"/>
              </w:rPr>
            </w:pPr>
            <w:ins w:id="1382" w:author="Brandie" w:date="2020-12-09T12:48:00Z">
              <w:r w:rsidRPr="00F54F33">
                <w:rPr>
                  <w:sz w:val="28"/>
                  <w:szCs w:val="28"/>
                </w:rPr>
                <w:t>Weekly Rate</w:t>
              </w:r>
            </w:ins>
          </w:p>
          <w:p w14:paraId="4ED90007" w14:textId="77777777" w:rsidR="002D5050" w:rsidRPr="00F54F33" w:rsidRDefault="002D5050" w:rsidP="00435CFB">
            <w:pPr>
              <w:jc w:val="center"/>
              <w:rPr>
                <w:ins w:id="1383" w:author="Brandie" w:date="2020-12-09T12:48:00Z"/>
                <w:sz w:val="28"/>
                <w:szCs w:val="28"/>
              </w:rPr>
            </w:pPr>
          </w:p>
        </w:tc>
      </w:tr>
      <w:tr w:rsidR="002D5050" w:rsidRPr="00F54F33" w14:paraId="032E0955" w14:textId="77777777" w:rsidTr="00F62E41">
        <w:trPr>
          <w:trHeight w:val="674"/>
          <w:ins w:id="1384" w:author="Brandie" w:date="2020-12-09T12:48:00Z"/>
          <w:trPrChange w:id="1385" w:author="brandieslblc@gmail.com" w:date="2022-12-29T08:39:00Z">
            <w:trPr>
              <w:gridBefore w:val="1"/>
              <w:gridAfter w:val="0"/>
              <w:trHeight w:val="674"/>
            </w:trPr>
          </w:trPrChange>
        </w:trPr>
        <w:tc>
          <w:tcPr>
            <w:tcW w:w="3475" w:type="dxa"/>
            <w:tcPrChange w:id="1386" w:author="brandieslblc@gmail.com" w:date="2022-12-29T08:39:00Z">
              <w:tcPr>
                <w:tcW w:w="2327" w:type="dxa"/>
              </w:tcPr>
            </w:tcPrChange>
          </w:tcPr>
          <w:p w14:paraId="1CCF8DB9" w14:textId="77777777" w:rsidR="002D5050" w:rsidRPr="00F54F33" w:rsidRDefault="002D5050" w:rsidP="00435CFB">
            <w:pPr>
              <w:jc w:val="center"/>
              <w:rPr>
                <w:ins w:id="1387" w:author="Brandie" w:date="2020-12-09T12:48:00Z"/>
                <w:rFonts w:ascii="Arial" w:hAnsi="Arial" w:cs="Arial"/>
                <w:sz w:val="24"/>
                <w:szCs w:val="24"/>
              </w:rPr>
            </w:pPr>
            <w:ins w:id="1388" w:author="Brandie" w:date="2020-12-09T12:48:00Z">
              <w:r w:rsidRPr="00F54F33">
                <w:rPr>
                  <w:rFonts w:ascii="Arial" w:hAnsi="Arial" w:cs="Arial"/>
                  <w:sz w:val="24"/>
                  <w:szCs w:val="24"/>
                </w:rPr>
                <w:t>Infant</w:t>
              </w:r>
              <w:del w:id="1389" w:author="brandieslblc@gmail.com" w:date="2022-12-29T09:48:00Z">
                <w:r w:rsidRPr="00F54F33" w:rsidDel="00A26D4B">
                  <w:rPr>
                    <w:rFonts w:ascii="Arial" w:hAnsi="Arial" w:cs="Arial"/>
                    <w:sz w:val="24"/>
                    <w:szCs w:val="24"/>
                  </w:rPr>
                  <w:delText>s</w:delText>
                </w:r>
              </w:del>
            </w:ins>
          </w:p>
          <w:p w14:paraId="617CC0A8" w14:textId="77777777" w:rsidR="002D5050" w:rsidRPr="00F54F33" w:rsidRDefault="002D5050" w:rsidP="00435CFB">
            <w:pPr>
              <w:jc w:val="center"/>
              <w:rPr>
                <w:ins w:id="1390" w:author="Brandie" w:date="2020-12-09T12:48:00Z"/>
                <w:sz w:val="24"/>
                <w:szCs w:val="24"/>
              </w:rPr>
            </w:pPr>
            <w:ins w:id="1391" w:author="Brandie" w:date="2020-12-09T12:48:00Z">
              <w:r w:rsidRPr="00F54F33">
                <w:rPr>
                  <w:rFonts w:ascii="Arial" w:hAnsi="Arial" w:cs="Arial"/>
                  <w:sz w:val="24"/>
                  <w:szCs w:val="24"/>
                </w:rPr>
                <w:t>(6 weeks-15 mos.)</w:t>
              </w:r>
            </w:ins>
          </w:p>
        </w:tc>
        <w:tc>
          <w:tcPr>
            <w:tcW w:w="1828" w:type="dxa"/>
            <w:tcPrChange w:id="1392" w:author="brandieslblc@gmail.com" w:date="2022-12-29T08:39:00Z">
              <w:tcPr>
                <w:tcW w:w="1808" w:type="dxa"/>
                <w:gridSpan w:val="2"/>
              </w:tcPr>
            </w:tcPrChange>
          </w:tcPr>
          <w:p w14:paraId="51D4A759" w14:textId="77777777" w:rsidR="002D5050" w:rsidRPr="004B62ED" w:rsidRDefault="002D7F32" w:rsidP="00435CFB">
            <w:pPr>
              <w:rPr>
                <w:ins w:id="1393" w:author="brandieslblc@gmail.com" w:date="2022-12-29T08:38:00Z"/>
                <w:rFonts w:ascii="Arial" w:hAnsi="Arial" w:cs="Arial"/>
                <w:sz w:val="24"/>
                <w:szCs w:val="24"/>
                <w:highlight w:val="yellow"/>
                <w:rPrChange w:id="1394" w:author="brandieslblc@gmail.com" w:date="2022-12-29T08:40:00Z">
                  <w:rPr>
                    <w:ins w:id="1395" w:author="brandieslblc@gmail.com" w:date="2022-12-29T08:38:00Z"/>
                    <w:rFonts w:ascii="Arial" w:hAnsi="Arial" w:cs="Arial"/>
                    <w:sz w:val="24"/>
                    <w:szCs w:val="24"/>
                  </w:rPr>
                </w:rPrChange>
              </w:rPr>
            </w:pPr>
            <w:ins w:id="1396" w:author="BRANDIE Folken" w:date="2022-02-28T13:04:00Z">
              <w:r w:rsidRPr="004B62ED">
                <w:rPr>
                  <w:rFonts w:ascii="Arial" w:hAnsi="Arial" w:cs="Arial"/>
                  <w:sz w:val="24"/>
                  <w:szCs w:val="24"/>
                  <w:highlight w:val="yellow"/>
                  <w:rPrChange w:id="1397" w:author="brandieslblc@gmail.com" w:date="2022-12-29T08:40:00Z">
                    <w:rPr>
                      <w:sz w:val="24"/>
                      <w:szCs w:val="24"/>
                    </w:rPr>
                  </w:rPrChange>
                </w:rPr>
                <w:t>$46</w:t>
              </w:r>
            </w:ins>
          </w:p>
          <w:p w14:paraId="09F7CDB1" w14:textId="49478A3B" w:rsidR="00F62E41" w:rsidRPr="004B62ED" w:rsidRDefault="00F62E41" w:rsidP="00435CFB">
            <w:pPr>
              <w:rPr>
                <w:ins w:id="1398" w:author="Brandie" w:date="2020-12-09T12:48:00Z"/>
                <w:rFonts w:ascii="Arial" w:hAnsi="Arial" w:cs="Arial"/>
                <w:sz w:val="24"/>
                <w:szCs w:val="24"/>
                <w:highlight w:val="yellow"/>
                <w:rPrChange w:id="1399" w:author="brandieslblc@gmail.com" w:date="2022-12-29T08:40:00Z">
                  <w:rPr>
                    <w:ins w:id="1400" w:author="Brandie" w:date="2020-12-09T12:48:00Z"/>
                    <w:sz w:val="24"/>
                    <w:szCs w:val="24"/>
                  </w:rPr>
                </w:rPrChange>
              </w:rPr>
            </w:pPr>
            <w:ins w:id="1401" w:author="brandieslblc@gmail.com" w:date="2022-12-29T08:38:00Z">
              <w:r w:rsidRPr="004B62ED">
                <w:rPr>
                  <w:rFonts w:ascii="Arial" w:hAnsi="Arial" w:cs="Arial"/>
                  <w:sz w:val="24"/>
                  <w:szCs w:val="24"/>
                  <w:highlight w:val="yellow"/>
                  <w:rPrChange w:id="1402" w:author="brandieslblc@gmail.com" w:date="2022-12-29T08:40:00Z">
                    <w:rPr>
                      <w:rFonts w:ascii="Arial" w:hAnsi="Arial" w:cs="Arial"/>
                      <w:sz w:val="24"/>
                      <w:szCs w:val="24"/>
                    </w:rPr>
                  </w:rPrChange>
                </w:rPr>
                <w:t>Per Availability</w:t>
              </w:r>
            </w:ins>
          </w:p>
        </w:tc>
        <w:tc>
          <w:tcPr>
            <w:tcW w:w="1729" w:type="dxa"/>
            <w:tcPrChange w:id="1403" w:author="brandieslblc@gmail.com" w:date="2022-12-29T08:39:00Z">
              <w:tcPr>
                <w:tcW w:w="1710" w:type="dxa"/>
                <w:gridSpan w:val="2"/>
              </w:tcPr>
            </w:tcPrChange>
          </w:tcPr>
          <w:p w14:paraId="029ABEEB" w14:textId="3B26337B" w:rsidR="00F62E41" w:rsidRPr="004B62ED" w:rsidRDefault="00F62E41" w:rsidP="00435CFB">
            <w:pPr>
              <w:rPr>
                <w:ins w:id="1404" w:author="Brandie" w:date="2020-12-09T12:48:00Z"/>
                <w:rFonts w:ascii="Arial" w:hAnsi="Arial" w:cs="Arial"/>
                <w:sz w:val="24"/>
                <w:szCs w:val="24"/>
                <w:highlight w:val="yellow"/>
                <w:rPrChange w:id="1405" w:author="brandieslblc@gmail.com" w:date="2022-12-29T08:40:00Z">
                  <w:rPr>
                    <w:ins w:id="1406" w:author="Brandie" w:date="2020-12-09T12:48:00Z"/>
                    <w:sz w:val="24"/>
                    <w:szCs w:val="24"/>
                  </w:rPr>
                </w:rPrChange>
              </w:rPr>
            </w:pPr>
          </w:p>
        </w:tc>
        <w:tc>
          <w:tcPr>
            <w:tcW w:w="1456" w:type="dxa"/>
            <w:tcPrChange w:id="1407" w:author="brandieslblc@gmail.com" w:date="2022-12-29T08:39:00Z">
              <w:tcPr>
                <w:tcW w:w="1440" w:type="dxa"/>
                <w:gridSpan w:val="2"/>
              </w:tcPr>
            </w:tcPrChange>
          </w:tcPr>
          <w:p w14:paraId="059AF905" w14:textId="6750879A" w:rsidR="00F62E41" w:rsidRPr="003D6F6D" w:rsidRDefault="00F62E41" w:rsidP="00435CFB">
            <w:pPr>
              <w:rPr>
                <w:ins w:id="1408" w:author="Brandie" w:date="2020-12-09T12:48:00Z"/>
                <w:rFonts w:ascii="Arial" w:hAnsi="Arial" w:cs="Arial"/>
                <w:sz w:val="24"/>
                <w:szCs w:val="24"/>
                <w:highlight w:val="yellow"/>
                <w:rPrChange w:id="1409" w:author="brandieslblc@gmail.com" w:date="2022-12-29T08:58:00Z">
                  <w:rPr>
                    <w:ins w:id="1410" w:author="Brandie" w:date="2020-12-09T12:48:00Z"/>
                    <w:sz w:val="24"/>
                    <w:szCs w:val="24"/>
                  </w:rPr>
                </w:rPrChange>
              </w:rPr>
            </w:pPr>
          </w:p>
        </w:tc>
        <w:tc>
          <w:tcPr>
            <w:tcW w:w="1911" w:type="dxa"/>
            <w:tcPrChange w:id="1411" w:author="brandieslblc@gmail.com" w:date="2022-12-29T08:39:00Z">
              <w:tcPr>
                <w:tcW w:w="1890" w:type="dxa"/>
                <w:gridSpan w:val="2"/>
              </w:tcPr>
            </w:tcPrChange>
          </w:tcPr>
          <w:p w14:paraId="254FD869" w14:textId="73E88994" w:rsidR="002B23A2" w:rsidRPr="003D6F6D" w:rsidRDefault="0076281D" w:rsidP="00435CFB">
            <w:pPr>
              <w:rPr>
                <w:ins w:id="1412" w:author="Brandie" w:date="2020-12-09T12:48:00Z"/>
                <w:rFonts w:ascii="Arial" w:hAnsi="Arial" w:cs="Arial"/>
                <w:sz w:val="24"/>
                <w:szCs w:val="24"/>
                <w:highlight w:val="yellow"/>
                <w:rPrChange w:id="1413" w:author="brandieslblc@gmail.com" w:date="2022-12-29T08:58:00Z">
                  <w:rPr>
                    <w:ins w:id="1414" w:author="Brandie" w:date="2020-12-09T12:48:00Z"/>
                    <w:sz w:val="28"/>
                    <w:szCs w:val="28"/>
                  </w:rPr>
                </w:rPrChange>
              </w:rPr>
            </w:pPr>
            <w:ins w:id="1415" w:author="brandieslblc@gmail.com" w:date="2022-12-29T08:44:00Z">
              <w:r w:rsidRPr="003D6F6D">
                <w:rPr>
                  <w:rFonts w:ascii="Arial" w:hAnsi="Arial" w:cs="Arial"/>
                  <w:sz w:val="24"/>
                  <w:szCs w:val="24"/>
                  <w:rPrChange w:id="1416" w:author="brandieslblc@gmail.com" w:date="2022-12-29T08:58:00Z">
                    <w:rPr>
                      <w:rFonts w:ascii="Arial" w:hAnsi="Arial" w:cs="Arial"/>
                      <w:sz w:val="24"/>
                      <w:szCs w:val="24"/>
                      <w:highlight w:val="yellow"/>
                    </w:rPr>
                  </w:rPrChange>
                </w:rPr>
                <w:t>$</w:t>
              </w:r>
            </w:ins>
            <w:ins w:id="1417" w:author="brandieslblc@gmail.com" w:date="2022-12-29T08:58:00Z">
              <w:r w:rsidR="003D6F6D">
                <w:rPr>
                  <w:rFonts w:ascii="Arial" w:hAnsi="Arial" w:cs="Arial"/>
                  <w:sz w:val="24"/>
                  <w:szCs w:val="24"/>
                </w:rPr>
                <w:t>200</w:t>
              </w:r>
            </w:ins>
            <w:ins w:id="1418" w:author="Brandie" w:date="2020-12-09T12:48:00Z">
              <w:del w:id="1419" w:author="brandieslblc@gmail.com" w:date="2022-12-29T08:44:00Z">
                <w:r w:rsidR="002D5050" w:rsidRPr="003D6F6D" w:rsidDel="0076281D">
                  <w:rPr>
                    <w:rFonts w:ascii="Arial" w:hAnsi="Arial" w:cs="Arial"/>
                    <w:sz w:val="24"/>
                    <w:szCs w:val="24"/>
                    <w:highlight w:val="yellow"/>
                    <w:rPrChange w:id="1420" w:author="brandieslblc@gmail.com" w:date="2022-12-29T08:58:00Z">
                      <w:rPr>
                        <w:sz w:val="28"/>
                        <w:szCs w:val="28"/>
                      </w:rPr>
                    </w:rPrChange>
                  </w:rPr>
                  <w:delText xml:space="preserve">$190 </w:delText>
                </w:r>
              </w:del>
            </w:ins>
            <w:ins w:id="1421" w:author="BRANDIE Folken" w:date="2022-02-28T13:05:00Z">
              <w:del w:id="1422" w:author="brandieslblc@gmail.com" w:date="2022-12-29T08:44:00Z">
                <w:r w:rsidR="002D7F32" w:rsidRPr="003D6F6D" w:rsidDel="0076281D">
                  <w:rPr>
                    <w:rFonts w:ascii="Arial" w:hAnsi="Arial" w:cs="Arial"/>
                    <w:sz w:val="24"/>
                    <w:szCs w:val="24"/>
                    <w:highlight w:val="yellow"/>
                    <w:rPrChange w:id="1423" w:author="brandieslblc@gmail.com" w:date="2022-12-29T08:58:00Z">
                      <w:rPr>
                        <w:sz w:val="28"/>
                        <w:szCs w:val="28"/>
                      </w:rPr>
                    </w:rPrChange>
                  </w:rPr>
                  <w:delText>200</w:delText>
                </w:r>
              </w:del>
            </w:ins>
          </w:p>
        </w:tc>
      </w:tr>
      <w:tr w:rsidR="002D5050" w:rsidRPr="00F54F33" w14:paraId="09CB0661" w14:textId="77777777" w:rsidTr="00F62E41">
        <w:trPr>
          <w:trHeight w:val="815"/>
          <w:ins w:id="1424" w:author="Brandie" w:date="2020-12-09T12:48:00Z"/>
          <w:trPrChange w:id="1425" w:author="BRANDIE Folken" w:date="2022-09-11T13:07:00Z">
            <w:trPr>
              <w:gridBefore w:val="1"/>
              <w:gridAfter w:val="0"/>
              <w:trHeight w:val="815"/>
            </w:trPr>
          </w:trPrChange>
        </w:trPr>
        <w:tc>
          <w:tcPr>
            <w:tcW w:w="3475" w:type="dxa"/>
            <w:tcPrChange w:id="1426" w:author="BRANDIE Folken" w:date="2022-09-11T13:07:00Z">
              <w:tcPr>
                <w:tcW w:w="2327" w:type="dxa"/>
              </w:tcPr>
            </w:tcPrChange>
          </w:tcPr>
          <w:p w14:paraId="1828BA44" w14:textId="303ACB11" w:rsidR="002D5050" w:rsidRPr="00F54F33" w:rsidRDefault="00966211" w:rsidP="00435CFB">
            <w:pPr>
              <w:jc w:val="center"/>
              <w:rPr>
                <w:ins w:id="1427" w:author="Brandie" w:date="2020-12-09T12:48:00Z"/>
                <w:sz w:val="24"/>
                <w:szCs w:val="24"/>
              </w:rPr>
            </w:pPr>
            <w:ins w:id="1428" w:author="brandieslblc@gmail.com" w:date="2022-12-29T08:28:00Z">
              <w:r>
                <w:rPr>
                  <w:sz w:val="24"/>
                  <w:szCs w:val="24"/>
                </w:rPr>
                <w:t xml:space="preserve">  </w:t>
              </w:r>
            </w:ins>
            <w:ins w:id="1429" w:author="brandieslblc@gmail.com" w:date="2022-12-29T09:47:00Z">
              <w:r w:rsidR="008F6639">
                <w:rPr>
                  <w:sz w:val="24"/>
                  <w:szCs w:val="24"/>
                </w:rPr>
                <w:t>Young Toddler/</w:t>
              </w:r>
            </w:ins>
            <w:ins w:id="1430" w:author="Brandie" w:date="2020-12-09T12:48:00Z">
              <w:r w:rsidR="002D5050" w:rsidRPr="00F54F33">
                <w:rPr>
                  <w:sz w:val="24"/>
                  <w:szCs w:val="24"/>
                </w:rPr>
                <w:t>Toddler</w:t>
              </w:r>
            </w:ins>
            <w:ins w:id="1431" w:author="brandieslblc@gmail.com" w:date="2022-12-29T09:47:00Z">
              <w:r w:rsidR="008F6639">
                <w:rPr>
                  <w:sz w:val="24"/>
                  <w:szCs w:val="24"/>
                </w:rPr>
                <w:t xml:space="preserve">2 </w:t>
              </w:r>
            </w:ins>
            <w:ins w:id="1432" w:author="brandieslblc@gmail.com" w:date="2022-12-29T09:48:00Z">
              <w:r w:rsidR="008F6639">
                <w:rPr>
                  <w:sz w:val="24"/>
                  <w:szCs w:val="24"/>
                </w:rPr>
                <w:t>&amp; 3</w:t>
              </w:r>
            </w:ins>
          </w:p>
          <w:p w14:paraId="6D7E7D42" w14:textId="77777777" w:rsidR="002D5050" w:rsidRPr="00F54F33" w:rsidRDefault="002D5050" w:rsidP="00435CFB">
            <w:pPr>
              <w:jc w:val="center"/>
              <w:rPr>
                <w:ins w:id="1433" w:author="Brandie" w:date="2020-12-09T12:48:00Z"/>
                <w:sz w:val="24"/>
                <w:szCs w:val="24"/>
              </w:rPr>
            </w:pPr>
            <w:ins w:id="1434" w:author="Brandie" w:date="2020-12-09T12:48:00Z">
              <w:r w:rsidRPr="00F54F33">
                <w:rPr>
                  <w:sz w:val="24"/>
                  <w:szCs w:val="24"/>
                </w:rPr>
                <w:t>(16-32 Months)</w:t>
              </w:r>
            </w:ins>
          </w:p>
        </w:tc>
        <w:tc>
          <w:tcPr>
            <w:tcW w:w="1828" w:type="dxa"/>
            <w:tcPrChange w:id="1435" w:author="BRANDIE Folken" w:date="2022-09-11T13:07:00Z">
              <w:tcPr>
                <w:tcW w:w="1808" w:type="dxa"/>
                <w:gridSpan w:val="2"/>
              </w:tcPr>
            </w:tcPrChange>
          </w:tcPr>
          <w:p w14:paraId="28984F2B" w14:textId="2714CE52" w:rsidR="002D5050" w:rsidRPr="005C46B1" w:rsidRDefault="002D5050" w:rsidP="00435CFB">
            <w:pPr>
              <w:rPr>
                <w:ins w:id="1436" w:author="Brandie" w:date="2020-12-09T12:48:00Z"/>
                <w:rFonts w:ascii="Arial" w:hAnsi="Arial" w:cs="Arial"/>
                <w:sz w:val="24"/>
                <w:szCs w:val="24"/>
                <w:rPrChange w:id="1437" w:author="BRANDIE Folken" w:date="2022-09-11T13:06:00Z">
                  <w:rPr>
                    <w:ins w:id="1438" w:author="Brandie" w:date="2020-12-09T12:48:00Z"/>
                    <w:sz w:val="24"/>
                    <w:szCs w:val="24"/>
                  </w:rPr>
                </w:rPrChange>
              </w:rPr>
            </w:pPr>
            <w:ins w:id="1439" w:author="Brandie" w:date="2020-12-09T12:48:00Z">
              <w:r w:rsidRPr="005C46B1">
                <w:rPr>
                  <w:rFonts w:ascii="Arial" w:hAnsi="Arial" w:cs="Arial"/>
                  <w:sz w:val="24"/>
                  <w:szCs w:val="24"/>
                  <w:rPrChange w:id="1440" w:author="BRANDIE Folken" w:date="2022-09-11T13:06:00Z">
                    <w:rPr>
                      <w:sz w:val="24"/>
                      <w:szCs w:val="24"/>
                    </w:rPr>
                  </w:rPrChange>
                </w:rPr>
                <w:t>$4</w:t>
              </w:r>
              <w:del w:id="1441" w:author="BRANDIE Folken" w:date="2022-02-28T13:04:00Z">
                <w:r w:rsidRPr="005C46B1" w:rsidDel="002D7F32">
                  <w:rPr>
                    <w:rFonts w:ascii="Arial" w:hAnsi="Arial" w:cs="Arial"/>
                    <w:sz w:val="24"/>
                    <w:szCs w:val="24"/>
                    <w:rPrChange w:id="1442" w:author="BRANDIE Folken" w:date="2022-09-11T13:06:00Z">
                      <w:rPr>
                        <w:sz w:val="24"/>
                        <w:szCs w:val="24"/>
                      </w:rPr>
                    </w:rPrChange>
                  </w:rPr>
                  <w:delText>4</w:delText>
                </w:r>
              </w:del>
            </w:ins>
            <w:ins w:id="1443" w:author="BRANDIE Folken" w:date="2022-02-28T13:04:00Z">
              <w:r w:rsidR="002D7F32" w:rsidRPr="005C46B1">
                <w:rPr>
                  <w:rFonts w:ascii="Arial" w:hAnsi="Arial" w:cs="Arial"/>
                  <w:sz w:val="24"/>
                  <w:szCs w:val="24"/>
                  <w:rPrChange w:id="1444" w:author="BRANDIE Folken" w:date="2022-09-11T13:06:00Z">
                    <w:rPr>
                      <w:sz w:val="24"/>
                      <w:szCs w:val="24"/>
                    </w:rPr>
                  </w:rPrChange>
                </w:rPr>
                <w:t>6</w:t>
              </w:r>
            </w:ins>
          </w:p>
        </w:tc>
        <w:tc>
          <w:tcPr>
            <w:tcW w:w="1729" w:type="dxa"/>
            <w:tcPrChange w:id="1445" w:author="BRANDIE Folken" w:date="2022-09-11T13:07:00Z">
              <w:tcPr>
                <w:tcW w:w="1710" w:type="dxa"/>
                <w:gridSpan w:val="2"/>
              </w:tcPr>
            </w:tcPrChange>
          </w:tcPr>
          <w:p w14:paraId="7621DBFD" w14:textId="78E682D6" w:rsidR="002D5050" w:rsidRPr="00445B64" w:rsidRDefault="002D5050" w:rsidP="00435CFB">
            <w:pPr>
              <w:rPr>
                <w:ins w:id="1446" w:author="Brandie" w:date="2020-12-09T12:48:00Z"/>
                <w:rFonts w:ascii="Arial" w:hAnsi="Arial" w:cs="Arial"/>
                <w:sz w:val="24"/>
                <w:szCs w:val="24"/>
                <w:highlight w:val="yellow"/>
                <w:rPrChange w:id="1447" w:author="brandieslblc@gmail.com" w:date="2022-12-29T08:25:00Z">
                  <w:rPr>
                    <w:ins w:id="1448" w:author="Brandie" w:date="2020-12-09T12:48:00Z"/>
                    <w:sz w:val="24"/>
                    <w:szCs w:val="24"/>
                  </w:rPr>
                </w:rPrChange>
              </w:rPr>
            </w:pPr>
            <w:ins w:id="1449" w:author="Brandie" w:date="2020-12-09T12:48:00Z">
              <w:r w:rsidRPr="00445B64">
                <w:rPr>
                  <w:rFonts w:ascii="Arial" w:hAnsi="Arial" w:cs="Arial"/>
                  <w:sz w:val="24"/>
                  <w:szCs w:val="24"/>
                  <w:highlight w:val="yellow"/>
                  <w:rPrChange w:id="1450" w:author="brandieslblc@gmail.com" w:date="2022-12-29T08:25:00Z">
                    <w:rPr>
                      <w:sz w:val="24"/>
                      <w:szCs w:val="24"/>
                    </w:rPr>
                  </w:rPrChange>
                </w:rPr>
                <w:t>$1</w:t>
              </w:r>
              <w:del w:id="1451" w:author="BRANDIE Folken" w:date="2022-02-28T13:05:00Z">
                <w:r w:rsidRPr="00445B64" w:rsidDel="002D7F32">
                  <w:rPr>
                    <w:rFonts w:ascii="Arial" w:hAnsi="Arial" w:cs="Arial"/>
                    <w:sz w:val="24"/>
                    <w:szCs w:val="24"/>
                    <w:highlight w:val="yellow"/>
                    <w:rPrChange w:id="1452" w:author="brandieslblc@gmail.com" w:date="2022-12-29T08:25:00Z">
                      <w:rPr>
                        <w:sz w:val="24"/>
                        <w:szCs w:val="24"/>
                      </w:rPr>
                    </w:rPrChange>
                  </w:rPr>
                  <w:delText>2</w:delText>
                </w:r>
              </w:del>
            </w:ins>
            <w:ins w:id="1453" w:author="BRANDIE Folken" w:date="2022-02-28T13:05:00Z">
              <w:del w:id="1454" w:author="brandieslblc@gmail.com" w:date="2022-12-29T08:10:00Z">
                <w:r w:rsidR="002D7F32" w:rsidRPr="00445B64" w:rsidDel="00E678BF">
                  <w:rPr>
                    <w:rFonts w:ascii="Arial" w:hAnsi="Arial" w:cs="Arial"/>
                    <w:sz w:val="24"/>
                    <w:szCs w:val="24"/>
                    <w:highlight w:val="yellow"/>
                    <w:rPrChange w:id="1455" w:author="brandieslblc@gmail.com" w:date="2022-12-29T08:25:00Z">
                      <w:rPr>
                        <w:sz w:val="24"/>
                        <w:szCs w:val="24"/>
                      </w:rPr>
                    </w:rPrChange>
                  </w:rPr>
                  <w:delText>3</w:delText>
                </w:r>
              </w:del>
            </w:ins>
            <w:ins w:id="1456" w:author="Brandie" w:date="2020-12-09T12:48:00Z">
              <w:del w:id="1457" w:author="brandieslblc@gmail.com" w:date="2022-12-29T08:10:00Z">
                <w:r w:rsidRPr="00445B64" w:rsidDel="00E678BF">
                  <w:rPr>
                    <w:rFonts w:ascii="Arial" w:hAnsi="Arial" w:cs="Arial"/>
                    <w:sz w:val="24"/>
                    <w:szCs w:val="24"/>
                    <w:highlight w:val="yellow"/>
                    <w:rPrChange w:id="1458" w:author="brandieslblc@gmail.com" w:date="2022-12-29T08:25:00Z">
                      <w:rPr>
                        <w:sz w:val="24"/>
                        <w:szCs w:val="24"/>
                      </w:rPr>
                    </w:rPrChange>
                  </w:rPr>
                  <w:delText>0</w:delText>
                </w:r>
              </w:del>
            </w:ins>
            <w:ins w:id="1459" w:author="brandieslblc@gmail.com" w:date="2022-12-29T08:57:00Z">
              <w:r w:rsidR="0029721C">
                <w:rPr>
                  <w:rFonts w:ascii="Arial" w:hAnsi="Arial" w:cs="Arial"/>
                  <w:sz w:val="24"/>
                  <w:szCs w:val="24"/>
                  <w:highlight w:val="yellow"/>
                </w:rPr>
                <w:t>35</w:t>
              </w:r>
            </w:ins>
          </w:p>
        </w:tc>
        <w:tc>
          <w:tcPr>
            <w:tcW w:w="1456" w:type="dxa"/>
            <w:tcPrChange w:id="1460" w:author="BRANDIE Folken" w:date="2022-09-11T13:07:00Z">
              <w:tcPr>
                <w:tcW w:w="1440" w:type="dxa"/>
                <w:gridSpan w:val="2"/>
              </w:tcPr>
            </w:tcPrChange>
          </w:tcPr>
          <w:p w14:paraId="0C018208" w14:textId="4E2BDC9B" w:rsidR="002D5050" w:rsidRPr="00445B64" w:rsidRDefault="002D5050" w:rsidP="00435CFB">
            <w:pPr>
              <w:rPr>
                <w:ins w:id="1461" w:author="Brandie" w:date="2020-12-09T12:48:00Z"/>
                <w:rFonts w:ascii="Arial" w:hAnsi="Arial" w:cs="Arial"/>
                <w:sz w:val="24"/>
                <w:szCs w:val="24"/>
                <w:highlight w:val="yellow"/>
                <w:rPrChange w:id="1462" w:author="brandieslblc@gmail.com" w:date="2022-12-29T08:25:00Z">
                  <w:rPr>
                    <w:ins w:id="1463" w:author="Brandie" w:date="2020-12-09T12:48:00Z"/>
                    <w:rFonts w:ascii="Arial" w:hAnsi="Arial" w:cs="Arial"/>
                  </w:rPr>
                </w:rPrChange>
              </w:rPr>
            </w:pPr>
            <w:ins w:id="1464" w:author="Brandie" w:date="2020-12-09T12:48:00Z">
              <w:r w:rsidRPr="00445B64">
                <w:rPr>
                  <w:rFonts w:ascii="Arial" w:hAnsi="Arial" w:cs="Arial"/>
                  <w:sz w:val="24"/>
                  <w:szCs w:val="24"/>
                  <w:highlight w:val="yellow"/>
                  <w:rPrChange w:id="1465" w:author="brandieslblc@gmail.com" w:date="2022-12-29T08:25:00Z">
                    <w:rPr>
                      <w:rFonts w:ascii="Arial" w:hAnsi="Arial" w:cs="Arial"/>
                    </w:rPr>
                  </w:rPrChange>
                </w:rPr>
                <w:t>$1</w:t>
              </w:r>
              <w:del w:id="1466" w:author="BRANDIE Folken" w:date="2022-02-28T13:05:00Z">
                <w:r w:rsidRPr="00445B64" w:rsidDel="002D7F32">
                  <w:rPr>
                    <w:rFonts w:ascii="Arial" w:hAnsi="Arial" w:cs="Arial"/>
                    <w:sz w:val="24"/>
                    <w:szCs w:val="24"/>
                    <w:highlight w:val="yellow"/>
                    <w:rPrChange w:id="1467" w:author="brandieslblc@gmail.com" w:date="2022-12-29T08:25:00Z">
                      <w:rPr>
                        <w:rFonts w:ascii="Arial" w:hAnsi="Arial" w:cs="Arial"/>
                      </w:rPr>
                    </w:rPrChange>
                  </w:rPr>
                  <w:delText>5</w:delText>
                </w:r>
              </w:del>
            </w:ins>
            <w:ins w:id="1468" w:author="BRANDIE Folken" w:date="2022-02-28T13:05:00Z">
              <w:del w:id="1469" w:author="brandieslblc@gmail.com" w:date="2022-12-29T08:11:00Z">
                <w:r w:rsidR="002D7F32" w:rsidRPr="00445B64" w:rsidDel="00E678BF">
                  <w:rPr>
                    <w:rFonts w:ascii="Arial" w:hAnsi="Arial" w:cs="Arial"/>
                    <w:sz w:val="24"/>
                    <w:szCs w:val="24"/>
                    <w:highlight w:val="yellow"/>
                    <w:rPrChange w:id="1470" w:author="brandieslblc@gmail.com" w:date="2022-12-29T08:25:00Z">
                      <w:rPr>
                        <w:rFonts w:ascii="Arial" w:hAnsi="Arial" w:cs="Arial"/>
                      </w:rPr>
                    </w:rPrChange>
                  </w:rPr>
                  <w:delText>6</w:delText>
                </w:r>
              </w:del>
            </w:ins>
            <w:ins w:id="1471" w:author="Brandie" w:date="2020-12-09T12:48:00Z">
              <w:del w:id="1472" w:author="brandieslblc@gmail.com" w:date="2022-12-29T08:11:00Z">
                <w:r w:rsidRPr="00445B64" w:rsidDel="00E678BF">
                  <w:rPr>
                    <w:rFonts w:ascii="Arial" w:hAnsi="Arial" w:cs="Arial"/>
                    <w:sz w:val="24"/>
                    <w:szCs w:val="24"/>
                    <w:highlight w:val="yellow"/>
                    <w:rPrChange w:id="1473" w:author="brandieslblc@gmail.com" w:date="2022-12-29T08:25:00Z">
                      <w:rPr>
                        <w:rFonts w:ascii="Arial" w:hAnsi="Arial" w:cs="Arial"/>
                      </w:rPr>
                    </w:rPrChange>
                  </w:rPr>
                  <w:delText>0</w:delText>
                </w:r>
              </w:del>
            </w:ins>
            <w:ins w:id="1474" w:author="brandieslblc@gmail.com" w:date="2022-12-29T08:11:00Z">
              <w:r w:rsidR="00E678BF" w:rsidRPr="00445B64">
                <w:rPr>
                  <w:rFonts w:ascii="Arial" w:hAnsi="Arial" w:cs="Arial"/>
                  <w:sz w:val="24"/>
                  <w:szCs w:val="24"/>
                  <w:highlight w:val="yellow"/>
                  <w:rPrChange w:id="1475" w:author="brandieslblc@gmail.com" w:date="2022-12-29T08:25:00Z">
                    <w:rPr>
                      <w:rFonts w:ascii="Arial" w:hAnsi="Arial" w:cs="Arial"/>
                      <w:sz w:val="24"/>
                      <w:szCs w:val="24"/>
                    </w:rPr>
                  </w:rPrChange>
                </w:rPr>
                <w:t>70</w:t>
              </w:r>
            </w:ins>
          </w:p>
        </w:tc>
        <w:tc>
          <w:tcPr>
            <w:tcW w:w="1911" w:type="dxa"/>
            <w:tcPrChange w:id="1476" w:author="BRANDIE Folken" w:date="2022-09-11T13:07:00Z">
              <w:tcPr>
                <w:tcW w:w="1890" w:type="dxa"/>
                <w:gridSpan w:val="2"/>
              </w:tcPr>
            </w:tcPrChange>
          </w:tcPr>
          <w:p w14:paraId="30E62FF8" w14:textId="5FCD1BF9" w:rsidR="002D5050" w:rsidRPr="00F54F33" w:rsidRDefault="002D5050" w:rsidP="00435CFB">
            <w:pPr>
              <w:rPr>
                <w:ins w:id="1477" w:author="Brandie" w:date="2020-12-09T12:48:00Z"/>
                <w:sz w:val="24"/>
                <w:szCs w:val="24"/>
              </w:rPr>
            </w:pPr>
            <w:ins w:id="1478" w:author="Brandie" w:date="2020-12-09T12:48:00Z">
              <w:r w:rsidRPr="00F54F33">
                <w:rPr>
                  <w:rFonts w:ascii="Arial" w:hAnsi="Arial" w:cs="Arial"/>
                  <w:sz w:val="24"/>
                  <w:szCs w:val="24"/>
                </w:rPr>
                <w:t>$1</w:t>
              </w:r>
              <w:del w:id="1479" w:author="BRANDIE Folken" w:date="2022-02-28T13:05:00Z">
                <w:r w:rsidDel="002D7F32">
                  <w:rPr>
                    <w:rFonts w:ascii="Arial" w:hAnsi="Arial" w:cs="Arial"/>
                    <w:sz w:val="24"/>
                    <w:szCs w:val="24"/>
                  </w:rPr>
                  <w:delText>8</w:delText>
                </w:r>
              </w:del>
            </w:ins>
            <w:ins w:id="1480" w:author="BRANDIE Folken" w:date="2022-02-28T13:05:00Z">
              <w:r w:rsidR="002D7F32">
                <w:rPr>
                  <w:rFonts w:ascii="Arial" w:hAnsi="Arial" w:cs="Arial"/>
                  <w:sz w:val="24"/>
                  <w:szCs w:val="24"/>
                </w:rPr>
                <w:t>9</w:t>
              </w:r>
            </w:ins>
            <w:ins w:id="1481" w:author="Brandie" w:date="2020-12-09T12:48:00Z">
              <w:r>
                <w:rPr>
                  <w:rFonts w:ascii="Arial" w:hAnsi="Arial" w:cs="Arial"/>
                  <w:sz w:val="24"/>
                  <w:szCs w:val="24"/>
                </w:rPr>
                <w:t>0</w:t>
              </w:r>
              <w:r w:rsidRPr="00F54F33">
                <w:rPr>
                  <w:rFonts w:ascii="Arial" w:hAnsi="Arial" w:cs="Arial"/>
                  <w:sz w:val="24"/>
                  <w:szCs w:val="24"/>
                </w:rPr>
                <w:t xml:space="preserve"> </w:t>
              </w:r>
            </w:ins>
          </w:p>
        </w:tc>
      </w:tr>
      <w:tr w:rsidR="002D5050" w:rsidRPr="00F54F33" w14:paraId="22315BCA" w14:textId="77777777" w:rsidTr="00F62E41">
        <w:trPr>
          <w:trHeight w:val="755"/>
          <w:ins w:id="1482" w:author="Brandie" w:date="2020-12-09T12:48:00Z"/>
          <w:trPrChange w:id="1483" w:author="BRANDIE Folken" w:date="2022-09-11T13:07:00Z">
            <w:trPr>
              <w:gridBefore w:val="1"/>
              <w:gridAfter w:val="0"/>
              <w:trHeight w:val="755"/>
            </w:trPr>
          </w:trPrChange>
        </w:trPr>
        <w:tc>
          <w:tcPr>
            <w:tcW w:w="3475" w:type="dxa"/>
            <w:tcPrChange w:id="1484" w:author="BRANDIE Folken" w:date="2022-09-11T13:07:00Z">
              <w:tcPr>
                <w:tcW w:w="2327" w:type="dxa"/>
              </w:tcPr>
            </w:tcPrChange>
          </w:tcPr>
          <w:p w14:paraId="4CC05D14" w14:textId="0B4F3087" w:rsidR="002D5050" w:rsidRPr="00F54F33" w:rsidRDefault="002D5050" w:rsidP="00435CFB">
            <w:pPr>
              <w:jc w:val="center"/>
              <w:rPr>
                <w:ins w:id="1485" w:author="Brandie" w:date="2020-12-09T12:48:00Z"/>
                <w:sz w:val="24"/>
                <w:szCs w:val="24"/>
              </w:rPr>
            </w:pPr>
            <w:ins w:id="1486" w:author="Brandie" w:date="2020-12-09T12:48:00Z">
              <w:r w:rsidRPr="00F54F33">
                <w:rPr>
                  <w:sz w:val="24"/>
                  <w:szCs w:val="24"/>
                </w:rPr>
                <w:t>Preschool</w:t>
              </w:r>
            </w:ins>
            <w:ins w:id="1487" w:author="brandieslblc@gmail.com" w:date="2022-12-29T09:47:00Z">
              <w:r w:rsidR="00F82657">
                <w:rPr>
                  <w:sz w:val="24"/>
                  <w:szCs w:val="24"/>
                </w:rPr>
                <w:t>/</w:t>
              </w:r>
              <w:r w:rsidR="008F6639">
                <w:rPr>
                  <w:sz w:val="24"/>
                  <w:szCs w:val="24"/>
                </w:rPr>
                <w:t>Pre-k</w:t>
              </w:r>
            </w:ins>
          </w:p>
          <w:p w14:paraId="0ABF97B1" w14:textId="77777777" w:rsidR="002D5050" w:rsidRPr="00F54F33" w:rsidRDefault="002D5050" w:rsidP="00435CFB">
            <w:pPr>
              <w:jc w:val="center"/>
              <w:rPr>
                <w:ins w:id="1488" w:author="Brandie" w:date="2020-12-09T12:48:00Z"/>
                <w:sz w:val="24"/>
                <w:szCs w:val="24"/>
              </w:rPr>
            </w:pPr>
            <w:ins w:id="1489" w:author="Brandie" w:date="2020-12-09T12:48:00Z">
              <w:r w:rsidRPr="00F54F33">
                <w:rPr>
                  <w:sz w:val="24"/>
                  <w:szCs w:val="24"/>
                </w:rPr>
                <w:t>(33-K)</w:t>
              </w:r>
            </w:ins>
          </w:p>
        </w:tc>
        <w:tc>
          <w:tcPr>
            <w:tcW w:w="1828" w:type="dxa"/>
            <w:tcPrChange w:id="1490" w:author="BRANDIE Folken" w:date="2022-09-11T13:07:00Z">
              <w:tcPr>
                <w:tcW w:w="1808" w:type="dxa"/>
                <w:gridSpan w:val="2"/>
              </w:tcPr>
            </w:tcPrChange>
          </w:tcPr>
          <w:p w14:paraId="732B2974" w14:textId="7305D282" w:rsidR="002D5050" w:rsidRPr="005C46B1" w:rsidRDefault="002D5050" w:rsidP="00435CFB">
            <w:pPr>
              <w:rPr>
                <w:ins w:id="1491" w:author="Brandie" w:date="2020-12-09T12:48:00Z"/>
                <w:rFonts w:ascii="Arial" w:hAnsi="Arial" w:cs="Arial"/>
                <w:sz w:val="24"/>
                <w:szCs w:val="24"/>
                <w:rPrChange w:id="1492" w:author="BRANDIE Folken" w:date="2022-09-11T13:06:00Z">
                  <w:rPr>
                    <w:ins w:id="1493" w:author="Brandie" w:date="2020-12-09T12:48:00Z"/>
                    <w:sz w:val="24"/>
                    <w:szCs w:val="24"/>
                  </w:rPr>
                </w:rPrChange>
              </w:rPr>
            </w:pPr>
            <w:ins w:id="1494" w:author="Brandie" w:date="2020-12-09T12:48:00Z">
              <w:r w:rsidRPr="005C46B1">
                <w:rPr>
                  <w:rFonts w:ascii="Arial" w:hAnsi="Arial" w:cs="Arial"/>
                  <w:sz w:val="24"/>
                  <w:szCs w:val="24"/>
                  <w:rPrChange w:id="1495" w:author="BRANDIE Folken" w:date="2022-09-11T13:06:00Z">
                    <w:rPr>
                      <w:sz w:val="24"/>
                      <w:szCs w:val="24"/>
                    </w:rPr>
                  </w:rPrChange>
                </w:rPr>
                <w:t>$4</w:t>
              </w:r>
              <w:del w:id="1496" w:author="BRANDIE Folken" w:date="2022-02-28T13:04:00Z">
                <w:r w:rsidRPr="005C46B1" w:rsidDel="002D7F32">
                  <w:rPr>
                    <w:rFonts w:ascii="Arial" w:hAnsi="Arial" w:cs="Arial"/>
                    <w:sz w:val="24"/>
                    <w:szCs w:val="24"/>
                    <w:rPrChange w:id="1497" w:author="BRANDIE Folken" w:date="2022-09-11T13:06:00Z">
                      <w:rPr>
                        <w:sz w:val="24"/>
                        <w:szCs w:val="24"/>
                      </w:rPr>
                    </w:rPrChange>
                  </w:rPr>
                  <w:delText>2</w:delText>
                </w:r>
              </w:del>
            </w:ins>
            <w:ins w:id="1498" w:author="BRANDIE Folken" w:date="2022-02-28T13:04:00Z">
              <w:r w:rsidR="002D7F32" w:rsidRPr="005C46B1">
                <w:rPr>
                  <w:rFonts w:ascii="Arial" w:hAnsi="Arial" w:cs="Arial"/>
                  <w:sz w:val="24"/>
                  <w:szCs w:val="24"/>
                  <w:rPrChange w:id="1499" w:author="BRANDIE Folken" w:date="2022-09-11T13:06:00Z">
                    <w:rPr>
                      <w:sz w:val="24"/>
                      <w:szCs w:val="24"/>
                    </w:rPr>
                  </w:rPrChange>
                </w:rPr>
                <w:t>6</w:t>
              </w:r>
            </w:ins>
          </w:p>
        </w:tc>
        <w:tc>
          <w:tcPr>
            <w:tcW w:w="1729" w:type="dxa"/>
            <w:tcPrChange w:id="1500" w:author="BRANDIE Folken" w:date="2022-09-11T13:07:00Z">
              <w:tcPr>
                <w:tcW w:w="1710" w:type="dxa"/>
                <w:gridSpan w:val="2"/>
              </w:tcPr>
            </w:tcPrChange>
          </w:tcPr>
          <w:p w14:paraId="59E24445" w14:textId="21584EDD" w:rsidR="002D5050" w:rsidRPr="00445B64" w:rsidRDefault="002D5050" w:rsidP="00435CFB">
            <w:pPr>
              <w:rPr>
                <w:ins w:id="1501" w:author="Brandie" w:date="2020-12-09T12:48:00Z"/>
                <w:rFonts w:ascii="Arial" w:hAnsi="Arial" w:cs="Arial"/>
                <w:sz w:val="24"/>
                <w:szCs w:val="24"/>
                <w:highlight w:val="yellow"/>
                <w:rPrChange w:id="1502" w:author="brandieslblc@gmail.com" w:date="2022-12-29T08:25:00Z">
                  <w:rPr>
                    <w:ins w:id="1503" w:author="Brandie" w:date="2020-12-09T12:48:00Z"/>
                    <w:sz w:val="24"/>
                    <w:szCs w:val="24"/>
                  </w:rPr>
                </w:rPrChange>
              </w:rPr>
            </w:pPr>
            <w:ins w:id="1504" w:author="Brandie" w:date="2020-12-09T12:48:00Z">
              <w:r w:rsidRPr="00445B64">
                <w:rPr>
                  <w:rFonts w:ascii="Arial" w:hAnsi="Arial" w:cs="Arial"/>
                  <w:sz w:val="24"/>
                  <w:szCs w:val="24"/>
                  <w:highlight w:val="yellow"/>
                  <w:rPrChange w:id="1505" w:author="brandieslblc@gmail.com" w:date="2022-12-29T08:25:00Z">
                    <w:rPr>
                      <w:sz w:val="24"/>
                      <w:szCs w:val="24"/>
                    </w:rPr>
                  </w:rPrChange>
                </w:rPr>
                <w:t>$1</w:t>
              </w:r>
              <w:del w:id="1506" w:author="BRANDIE Folken" w:date="2022-02-28T13:05:00Z">
                <w:r w:rsidRPr="00445B64" w:rsidDel="002D7F32">
                  <w:rPr>
                    <w:rFonts w:ascii="Arial" w:hAnsi="Arial" w:cs="Arial"/>
                    <w:sz w:val="24"/>
                    <w:szCs w:val="24"/>
                    <w:highlight w:val="yellow"/>
                    <w:rPrChange w:id="1507" w:author="brandieslblc@gmail.com" w:date="2022-12-29T08:25:00Z">
                      <w:rPr>
                        <w:sz w:val="24"/>
                        <w:szCs w:val="24"/>
                      </w:rPr>
                    </w:rPrChange>
                  </w:rPr>
                  <w:delText>15</w:delText>
                </w:r>
              </w:del>
            </w:ins>
            <w:ins w:id="1508" w:author="BRANDIE Folken" w:date="2022-02-28T13:05:00Z">
              <w:del w:id="1509" w:author="brandieslblc@gmail.com" w:date="2022-12-29T08:10:00Z">
                <w:r w:rsidR="002D7F32" w:rsidRPr="00445B64" w:rsidDel="00E678BF">
                  <w:rPr>
                    <w:rFonts w:ascii="Arial" w:hAnsi="Arial" w:cs="Arial"/>
                    <w:sz w:val="24"/>
                    <w:szCs w:val="24"/>
                    <w:highlight w:val="yellow"/>
                    <w:rPrChange w:id="1510" w:author="brandieslblc@gmail.com" w:date="2022-12-29T08:25:00Z">
                      <w:rPr>
                        <w:sz w:val="24"/>
                        <w:szCs w:val="24"/>
                      </w:rPr>
                    </w:rPrChange>
                  </w:rPr>
                  <w:delText>20</w:delText>
                </w:r>
              </w:del>
            </w:ins>
            <w:ins w:id="1511" w:author="brandieslblc@gmail.com" w:date="2022-12-29T08:10:00Z">
              <w:r w:rsidR="00E678BF" w:rsidRPr="00445B64">
                <w:rPr>
                  <w:rFonts w:ascii="Arial" w:hAnsi="Arial" w:cs="Arial"/>
                  <w:sz w:val="24"/>
                  <w:szCs w:val="24"/>
                  <w:highlight w:val="yellow"/>
                  <w:rPrChange w:id="1512" w:author="brandieslblc@gmail.com" w:date="2022-12-29T08:25:00Z">
                    <w:rPr>
                      <w:rFonts w:ascii="Arial" w:hAnsi="Arial" w:cs="Arial"/>
                      <w:sz w:val="24"/>
                      <w:szCs w:val="24"/>
                    </w:rPr>
                  </w:rPrChange>
                </w:rPr>
                <w:t>30</w:t>
              </w:r>
            </w:ins>
          </w:p>
        </w:tc>
        <w:tc>
          <w:tcPr>
            <w:tcW w:w="1456" w:type="dxa"/>
            <w:tcPrChange w:id="1513" w:author="BRANDIE Folken" w:date="2022-09-11T13:07:00Z">
              <w:tcPr>
                <w:tcW w:w="1440" w:type="dxa"/>
                <w:gridSpan w:val="2"/>
              </w:tcPr>
            </w:tcPrChange>
          </w:tcPr>
          <w:p w14:paraId="5861F217" w14:textId="1F146AB1" w:rsidR="002D5050" w:rsidRPr="00445B64" w:rsidRDefault="002D5050" w:rsidP="00435CFB">
            <w:pPr>
              <w:rPr>
                <w:ins w:id="1514" w:author="Brandie" w:date="2020-12-09T12:48:00Z"/>
                <w:rFonts w:ascii="Arial" w:hAnsi="Arial" w:cs="Arial"/>
                <w:sz w:val="24"/>
                <w:szCs w:val="24"/>
                <w:highlight w:val="yellow"/>
                <w:rPrChange w:id="1515" w:author="brandieslblc@gmail.com" w:date="2022-12-29T08:25:00Z">
                  <w:rPr>
                    <w:ins w:id="1516" w:author="Brandie" w:date="2020-12-09T12:48:00Z"/>
                    <w:rFonts w:ascii="Arial" w:hAnsi="Arial" w:cs="Arial"/>
                    <w:sz w:val="24"/>
                    <w:szCs w:val="24"/>
                  </w:rPr>
                </w:rPrChange>
              </w:rPr>
            </w:pPr>
            <w:ins w:id="1517" w:author="Brandie" w:date="2020-12-09T12:48:00Z">
              <w:r w:rsidRPr="00445B64">
                <w:rPr>
                  <w:rFonts w:ascii="Arial" w:hAnsi="Arial" w:cs="Arial"/>
                  <w:sz w:val="24"/>
                  <w:szCs w:val="24"/>
                  <w:highlight w:val="yellow"/>
                  <w:rPrChange w:id="1518" w:author="brandieslblc@gmail.com" w:date="2022-12-29T08:25:00Z">
                    <w:rPr>
                      <w:rFonts w:ascii="Arial" w:hAnsi="Arial" w:cs="Arial"/>
                      <w:sz w:val="24"/>
                      <w:szCs w:val="24"/>
                    </w:rPr>
                  </w:rPrChange>
                </w:rPr>
                <w:t>$1</w:t>
              </w:r>
              <w:del w:id="1519" w:author="BRANDIE Folken" w:date="2022-02-28T13:05:00Z">
                <w:r w:rsidRPr="00445B64" w:rsidDel="002D7F32">
                  <w:rPr>
                    <w:rFonts w:ascii="Arial" w:hAnsi="Arial" w:cs="Arial"/>
                    <w:sz w:val="24"/>
                    <w:szCs w:val="24"/>
                    <w:highlight w:val="yellow"/>
                    <w:rPrChange w:id="1520" w:author="brandieslblc@gmail.com" w:date="2022-12-29T08:25:00Z">
                      <w:rPr>
                        <w:rFonts w:ascii="Arial" w:hAnsi="Arial" w:cs="Arial"/>
                        <w:sz w:val="24"/>
                        <w:szCs w:val="24"/>
                      </w:rPr>
                    </w:rPrChange>
                  </w:rPr>
                  <w:delText>45</w:delText>
                </w:r>
              </w:del>
            </w:ins>
            <w:ins w:id="1521" w:author="BRANDIE Folken" w:date="2022-02-28T13:05:00Z">
              <w:del w:id="1522" w:author="brandieslblc@gmail.com" w:date="2022-12-29T08:11:00Z">
                <w:r w:rsidR="002D7F32" w:rsidRPr="00445B64" w:rsidDel="00E678BF">
                  <w:rPr>
                    <w:rFonts w:ascii="Arial" w:hAnsi="Arial" w:cs="Arial"/>
                    <w:sz w:val="24"/>
                    <w:szCs w:val="24"/>
                    <w:highlight w:val="yellow"/>
                    <w:rPrChange w:id="1523" w:author="brandieslblc@gmail.com" w:date="2022-12-29T08:25:00Z">
                      <w:rPr>
                        <w:rFonts w:ascii="Arial" w:hAnsi="Arial" w:cs="Arial"/>
                        <w:sz w:val="24"/>
                        <w:szCs w:val="24"/>
                      </w:rPr>
                    </w:rPrChange>
                  </w:rPr>
                  <w:delText>50</w:delText>
                </w:r>
              </w:del>
            </w:ins>
            <w:ins w:id="1524" w:author="brandieslblc@gmail.com" w:date="2022-12-29T08:11:00Z">
              <w:r w:rsidR="00E678BF" w:rsidRPr="00445B64">
                <w:rPr>
                  <w:rFonts w:ascii="Arial" w:hAnsi="Arial" w:cs="Arial"/>
                  <w:sz w:val="24"/>
                  <w:szCs w:val="24"/>
                  <w:highlight w:val="yellow"/>
                  <w:rPrChange w:id="1525" w:author="brandieslblc@gmail.com" w:date="2022-12-29T08:25:00Z">
                    <w:rPr>
                      <w:rFonts w:ascii="Arial" w:hAnsi="Arial" w:cs="Arial"/>
                      <w:sz w:val="24"/>
                      <w:szCs w:val="24"/>
                    </w:rPr>
                  </w:rPrChange>
                </w:rPr>
                <w:t>60</w:t>
              </w:r>
            </w:ins>
          </w:p>
        </w:tc>
        <w:tc>
          <w:tcPr>
            <w:tcW w:w="1911" w:type="dxa"/>
            <w:tcPrChange w:id="1526" w:author="BRANDIE Folken" w:date="2022-09-11T13:07:00Z">
              <w:tcPr>
                <w:tcW w:w="1890" w:type="dxa"/>
                <w:gridSpan w:val="2"/>
              </w:tcPr>
            </w:tcPrChange>
          </w:tcPr>
          <w:p w14:paraId="40915331" w14:textId="1B8D8392" w:rsidR="002D5050" w:rsidRPr="00F54F33" w:rsidRDefault="002D5050" w:rsidP="00435CFB">
            <w:pPr>
              <w:rPr>
                <w:ins w:id="1527" w:author="Brandie" w:date="2020-12-09T12:48:00Z"/>
                <w:sz w:val="24"/>
                <w:szCs w:val="24"/>
              </w:rPr>
            </w:pPr>
            <w:ins w:id="1528" w:author="Brandie" w:date="2020-12-09T12:48:00Z">
              <w:r w:rsidRPr="00F54F33">
                <w:rPr>
                  <w:rFonts w:ascii="Arial" w:hAnsi="Arial" w:cs="Arial"/>
                  <w:sz w:val="24"/>
                  <w:szCs w:val="24"/>
                </w:rPr>
                <w:t>$1</w:t>
              </w:r>
              <w:del w:id="1529" w:author="BRANDIE Folken" w:date="2022-02-28T13:06:00Z">
                <w:r w:rsidDel="002D7F32">
                  <w:rPr>
                    <w:rFonts w:ascii="Arial" w:hAnsi="Arial" w:cs="Arial"/>
                    <w:sz w:val="24"/>
                    <w:szCs w:val="24"/>
                  </w:rPr>
                  <w:delText>75</w:delText>
                </w:r>
              </w:del>
            </w:ins>
            <w:ins w:id="1530" w:author="BRANDIE Folken" w:date="2022-02-28T13:06:00Z">
              <w:r w:rsidR="002D7F32">
                <w:rPr>
                  <w:rFonts w:ascii="Arial" w:hAnsi="Arial" w:cs="Arial"/>
                  <w:sz w:val="24"/>
                  <w:szCs w:val="24"/>
                </w:rPr>
                <w:t>80</w:t>
              </w:r>
            </w:ins>
            <w:ins w:id="1531" w:author="Brandie" w:date="2020-12-09T12:48:00Z">
              <w:r w:rsidRPr="00F54F33">
                <w:rPr>
                  <w:rFonts w:ascii="Arial" w:hAnsi="Arial" w:cs="Arial"/>
                  <w:sz w:val="24"/>
                  <w:szCs w:val="24"/>
                </w:rPr>
                <w:t xml:space="preserve"> </w:t>
              </w:r>
            </w:ins>
          </w:p>
        </w:tc>
      </w:tr>
      <w:tr w:rsidR="002D5050" w:rsidRPr="00F54F33" w14:paraId="5CF388B8" w14:textId="77777777" w:rsidTr="00F62E41">
        <w:trPr>
          <w:trHeight w:val="872"/>
          <w:ins w:id="1532" w:author="Brandie" w:date="2020-12-09T12:48:00Z"/>
          <w:trPrChange w:id="1533" w:author="BRANDIE Folken" w:date="2022-09-11T13:07:00Z">
            <w:trPr>
              <w:gridBefore w:val="1"/>
              <w:gridAfter w:val="0"/>
              <w:trHeight w:val="872"/>
            </w:trPr>
          </w:trPrChange>
        </w:trPr>
        <w:tc>
          <w:tcPr>
            <w:tcW w:w="3475" w:type="dxa"/>
            <w:shd w:val="clear" w:color="auto" w:fill="auto"/>
            <w:tcPrChange w:id="1534" w:author="BRANDIE Folken" w:date="2022-09-11T13:07:00Z">
              <w:tcPr>
                <w:tcW w:w="2327" w:type="dxa"/>
                <w:shd w:val="clear" w:color="auto" w:fill="auto"/>
              </w:tcPr>
            </w:tcPrChange>
          </w:tcPr>
          <w:p w14:paraId="5A9B17D1" w14:textId="77777777" w:rsidR="002D5050" w:rsidRPr="00F54F33" w:rsidRDefault="002D5050" w:rsidP="00435CFB">
            <w:pPr>
              <w:jc w:val="center"/>
              <w:rPr>
                <w:ins w:id="1535" w:author="Brandie" w:date="2020-12-09T12:48:00Z"/>
                <w:sz w:val="24"/>
                <w:szCs w:val="24"/>
              </w:rPr>
            </w:pPr>
            <w:ins w:id="1536" w:author="Brandie" w:date="2020-12-09T12:48:00Z">
              <w:r w:rsidRPr="00F54F33">
                <w:rPr>
                  <w:sz w:val="24"/>
                  <w:szCs w:val="24"/>
                </w:rPr>
                <w:t>School-Age</w:t>
              </w:r>
            </w:ins>
          </w:p>
          <w:p w14:paraId="0AED990D" w14:textId="6B004D7B" w:rsidR="002D5050" w:rsidRPr="00F54F33" w:rsidRDefault="002D5050" w:rsidP="00435CFB">
            <w:pPr>
              <w:jc w:val="center"/>
              <w:rPr>
                <w:ins w:id="1537" w:author="Brandie" w:date="2020-12-09T12:48:00Z"/>
                <w:sz w:val="24"/>
                <w:szCs w:val="24"/>
              </w:rPr>
            </w:pPr>
            <w:ins w:id="1538" w:author="Brandie" w:date="2020-12-09T12:48:00Z">
              <w:r w:rsidRPr="00F54F33">
                <w:rPr>
                  <w:sz w:val="24"/>
                  <w:szCs w:val="24"/>
                </w:rPr>
                <w:t>(</w:t>
              </w:r>
            </w:ins>
            <w:ins w:id="1539" w:author="Brandie Peterson" w:date="2021-05-10T08:58:00Z">
              <w:r w:rsidR="007D0B44">
                <w:rPr>
                  <w:sz w:val="24"/>
                  <w:szCs w:val="24"/>
                </w:rPr>
                <w:t xml:space="preserve">First day of </w:t>
              </w:r>
              <w:del w:id="1540" w:author="BRANDIE Folken" w:date="2022-02-28T13:08:00Z">
                <w:r w:rsidR="007D0B44" w:rsidDel="002D7F32">
                  <w:rPr>
                    <w:sz w:val="24"/>
                    <w:szCs w:val="24"/>
                  </w:rPr>
                  <w:delText>Kindergarten</w:delText>
                </w:r>
              </w:del>
            </w:ins>
            <w:ins w:id="1541" w:author="BRANDIE Folken" w:date="2022-02-28T13:08:00Z">
              <w:r w:rsidR="002D7F32">
                <w:rPr>
                  <w:sz w:val="24"/>
                  <w:szCs w:val="24"/>
                </w:rPr>
                <w:t>kindergarten</w:t>
              </w:r>
            </w:ins>
            <w:ins w:id="1542" w:author="Brandie" w:date="2020-12-09T12:48:00Z">
              <w:del w:id="1543" w:author="Brandie Peterson" w:date="2021-05-10T08:58:00Z">
                <w:r w:rsidRPr="00F54F33" w:rsidDel="007D0B44">
                  <w:rPr>
                    <w:sz w:val="24"/>
                    <w:szCs w:val="24"/>
                  </w:rPr>
                  <w:delText>5</w:delText>
                </w:r>
              </w:del>
              <w:r w:rsidRPr="00F54F33">
                <w:rPr>
                  <w:sz w:val="24"/>
                  <w:szCs w:val="24"/>
                </w:rPr>
                <w:t>-12)</w:t>
              </w:r>
            </w:ins>
          </w:p>
          <w:p w14:paraId="58153F51" w14:textId="30B82355" w:rsidR="002D5050" w:rsidRPr="00F54F33" w:rsidDel="00635634" w:rsidRDefault="00635634" w:rsidP="00435CFB">
            <w:pPr>
              <w:jc w:val="center"/>
              <w:rPr>
                <w:ins w:id="1544" w:author="Brandie" w:date="2020-12-09T12:48:00Z"/>
                <w:del w:id="1545" w:author="brandieslblc@gmail.com" w:date="2022-12-29T09:40:00Z"/>
                <w:sz w:val="24"/>
                <w:szCs w:val="24"/>
              </w:rPr>
            </w:pPr>
            <w:ins w:id="1546" w:author="brandieslblc@gmail.com" w:date="2022-12-29T09:40:00Z">
              <w:r>
                <w:rPr>
                  <w:sz w:val="24"/>
                  <w:szCs w:val="24"/>
                </w:rPr>
                <w:t xml:space="preserve">As follows, but </w:t>
              </w:r>
            </w:ins>
            <w:ins w:id="1547" w:author="brandieslblc@gmail.com" w:date="2022-12-29T09:38:00Z">
              <w:r w:rsidR="00F9436D">
                <w:rPr>
                  <w:sz w:val="24"/>
                  <w:szCs w:val="24"/>
                </w:rPr>
                <w:t xml:space="preserve">not </w:t>
              </w:r>
            </w:ins>
            <w:ins w:id="1548" w:author="brandieslblc@gmail.com" w:date="2022-12-29T09:39:00Z">
              <w:r w:rsidR="00F9436D">
                <w:rPr>
                  <w:sz w:val="24"/>
                  <w:szCs w:val="24"/>
                </w:rPr>
                <w:t xml:space="preserve">limited to </w:t>
              </w:r>
            </w:ins>
            <w:ins w:id="1549" w:author="Brandie" w:date="2020-12-09T12:48:00Z">
              <w:del w:id="1550" w:author="brandieslblc@gmail.com" w:date="2022-12-29T09:40:00Z">
                <w:r w:rsidR="002D5050" w:rsidRPr="00F54F33" w:rsidDel="00635634">
                  <w:rPr>
                    <w:sz w:val="24"/>
                    <w:szCs w:val="24"/>
                  </w:rPr>
                  <w:delText>Summer</w:delText>
                </w:r>
              </w:del>
            </w:ins>
            <w:ins w:id="1551" w:author="brandieslblc@gmail.com" w:date="2022-12-29T09:40:00Z">
              <w:r w:rsidRPr="00F54F33">
                <w:rPr>
                  <w:sz w:val="24"/>
                  <w:szCs w:val="24"/>
                </w:rPr>
                <w:t>summer</w:t>
              </w:r>
            </w:ins>
            <w:ins w:id="1552" w:author="brandieslblc@gmail.com" w:date="2022-12-29T09:39:00Z">
              <w:r w:rsidR="00F9436D">
                <w:rPr>
                  <w:sz w:val="24"/>
                  <w:szCs w:val="24"/>
                </w:rPr>
                <w:t xml:space="preserve"> break</w:t>
              </w:r>
            </w:ins>
            <w:ins w:id="1553" w:author="Brandie" w:date="2020-12-09T12:48:00Z">
              <w:r w:rsidR="002D5050">
                <w:rPr>
                  <w:sz w:val="24"/>
                  <w:szCs w:val="24"/>
                </w:rPr>
                <w:t>/</w:t>
              </w:r>
              <w:r w:rsidR="002D5050" w:rsidRPr="00F54F33">
                <w:rPr>
                  <w:sz w:val="24"/>
                  <w:szCs w:val="24"/>
                </w:rPr>
                <w:t>School year</w:t>
              </w:r>
            </w:ins>
            <w:ins w:id="1554" w:author="brandieslblc@gmail.com" w:date="2022-12-29T09:39:00Z">
              <w:r w:rsidR="0026232D">
                <w:rPr>
                  <w:sz w:val="24"/>
                  <w:szCs w:val="24"/>
                </w:rPr>
                <w:t xml:space="preserve"> holiday</w:t>
              </w:r>
            </w:ins>
            <w:ins w:id="1555" w:author="brandieslblc@gmail.com" w:date="2022-12-29T09:40:00Z">
              <w:r>
                <w:rPr>
                  <w:sz w:val="24"/>
                  <w:szCs w:val="24"/>
                </w:rPr>
                <w:t xml:space="preserve"> </w:t>
              </w:r>
            </w:ins>
          </w:p>
          <w:p w14:paraId="422AFE16" w14:textId="6077E22F" w:rsidR="002D5050" w:rsidRPr="00F54F33" w:rsidRDefault="002D5050" w:rsidP="00635634">
            <w:pPr>
              <w:jc w:val="center"/>
              <w:rPr>
                <w:ins w:id="1556" w:author="Brandie" w:date="2020-12-09T12:48:00Z"/>
                <w:sz w:val="24"/>
                <w:szCs w:val="24"/>
              </w:rPr>
            </w:pPr>
            <w:ins w:id="1557" w:author="Brandie" w:date="2020-12-09T12:48:00Z">
              <w:r w:rsidRPr="00F54F33">
                <w:rPr>
                  <w:sz w:val="24"/>
                  <w:szCs w:val="24"/>
                </w:rPr>
                <w:t>Closing/</w:t>
              </w:r>
            </w:ins>
            <w:ins w:id="1558" w:author="brandieslblc@gmail.com" w:date="2022-12-29T09:37:00Z">
              <w:r w:rsidR="00A14972">
                <w:rPr>
                  <w:sz w:val="24"/>
                  <w:szCs w:val="24"/>
                </w:rPr>
                <w:t>Christmas break/</w:t>
              </w:r>
            </w:ins>
            <w:ins w:id="1559" w:author="brandieslblc@gmail.com" w:date="2022-12-29T09:38:00Z">
              <w:r w:rsidR="00A14972">
                <w:rPr>
                  <w:sz w:val="24"/>
                  <w:szCs w:val="24"/>
                </w:rPr>
                <w:t>Easter Break/Teacher In-Service days</w:t>
              </w:r>
            </w:ins>
            <w:ins w:id="1560" w:author="Brandie" w:date="2020-12-09T12:48:00Z">
              <w:del w:id="1561" w:author="brandieslblc@gmail.com" w:date="2022-12-29T09:37:00Z">
                <w:r w:rsidRPr="00F54F33" w:rsidDel="00A14972">
                  <w:rPr>
                    <w:sz w:val="24"/>
                    <w:szCs w:val="24"/>
                  </w:rPr>
                  <w:delText>Vacation</w:delText>
                </w:r>
              </w:del>
              <w:r w:rsidRPr="00F54F33">
                <w:rPr>
                  <w:sz w:val="24"/>
                  <w:szCs w:val="24"/>
                </w:rPr>
                <w:t xml:space="preserve"> </w:t>
              </w:r>
            </w:ins>
          </w:p>
        </w:tc>
        <w:tc>
          <w:tcPr>
            <w:tcW w:w="1828" w:type="dxa"/>
            <w:tcPrChange w:id="1562" w:author="BRANDIE Folken" w:date="2022-09-11T13:07:00Z">
              <w:tcPr>
                <w:tcW w:w="1808" w:type="dxa"/>
                <w:gridSpan w:val="2"/>
              </w:tcPr>
            </w:tcPrChange>
          </w:tcPr>
          <w:p w14:paraId="06626EE8" w14:textId="78792FEE" w:rsidR="002D5050" w:rsidRPr="005C46B1" w:rsidRDefault="002D5050" w:rsidP="00435CFB">
            <w:pPr>
              <w:rPr>
                <w:ins w:id="1563" w:author="Brandie" w:date="2020-12-09T12:48:00Z"/>
                <w:rFonts w:ascii="Arial" w:hAnsi="Arial" w:cs="Arial"/>
                <w:sz w:val="24"/>
                <w:szCs w:val="24"/>
                <w:rPrChange w:id="1564" w:author="BRANDIE Folken" w:date="2022-09-11T13:06:00Z">
                  <w:rPr>
                    <w:ins w:id="1565" w:author="Brandie" w:date="2020-12-09T12:48:00Z"/>
                    <w:sz w:val="24"/>
                    <w:szCs w:val="24"/>
                  </w:rPr>
                </w:rPrChange>
              </w:rPr>
            </w:pPr>
            <w:ins w:id="1566" w:author="Brandie" w:date="2020-12-09T12:48:00Z">
              <w:r w:rsidRPr="005C46B1">
                <w:rPr>
                  <w:rFonts w:ascii="Arial" w:hAnsi="Arial" w:cs="Arial"/>
                  <w:sz w:val="24"/>
                  <w:szCs w:val="24"/>
                  <w:rPrChange w:id="1567" w:author="BRANDIE Folken" w:date="2022-09-11T13:06:00Z">
                    <w:rPr>
                      <w:sz w:val="24"/>
                      <w:szCs w:val="24"/>
                    </w:rPr>
                  </w:rPrChange>
                </w:rPr>
                <w:t>$</w:t>
              </w:r>
              <w:del w:id="1568" w:author="BRANDIE Folken" w:date="2022-02-28T13:04:00Z">
                <w:r w:rsidRPr="005C46B1" w:rsidDel="002D7F32">
                  <w:rPr>
                    <w:rFonts w:ascii="Arial" w:hAnsi="Arial" w:cs="Arial"/>
                    <w:sz w:val="24"/>
                    <w:szCs w:val="24"/>
                    <w:rPrChange w:id="1569" w:author="BRANDIE Folken" w:date="2022-09-11T13:06:00Z">
                      <w:rPr>
                        <w:sz w:val="24"/>
                        <w:szCs w:val="24"/>
                      </w:rPr>
                    </w:rPrChange>
                  </w:rPr>
                  <w:delText>39</w:delText>
                </w:r>
              </w:del>
            </w:ins>
            <w:ins w:id="1570" w:author="BRANDIE Folken" w:date="2022-02-28T13:04:00Z">
              <w:r w:rsidR="002D7F32" w:rsidRPr="005C46B1">
                <w:rPr>
                  <w:rFonts w:ascii="Arial" w:hAnsi="Arial" w:cs="Arial"/>
                  <w:sz w:val="24"/>
                  <w:szCs w:val="24"/>
                  <w:rPrChange w:id="1571" w:author="BRANDIE Folken" w:date="2022-09-11T13:06:00Z">
                    <w:rPr>
                      <w:sz w:val="24"/>
                      <w:szCs w:val="24"/>
                    </w:rPr>
                  </w:rPrChange>
                </w:rPr>
                <w:t>46</w:t>
              </w:r>
            </w:ins>
          </w:p>
        </w:tc>
        <w:tc>
          <w:tcPr>
            <w:tcW w:w="1729" w:type="dxa"/>
            <w:tcPrChange w:id="1572" w:author="BRANDIE Folken" w:date="2022-09-11T13:07:00Z">
              <w:tcPr>
                <w:tcW w:w="1710" w:type="dxa"/>
                <w:gridSpan w:val="2"/>
              </w:tcPr>
            </w:tcPrChange>
          </w:tcPr>
          <w:p w14:paraId="094576C1" w14:textId="60C85A75" w:rsidR="002D5050" w:rsidRPr="00445B64" w:rsidRDefault="002D5050" w:rsidP="00435CFB">
            <w:pPr>
              <w:rPr>
                <w:ins w:id="1573" w:author="Brandie" w:date="2020-12-09T12:48:00Z"/>
                <w:rFonts w:ascii="Arial" w:hAnsi="Arial" w:cs="Arial"/>
                <w:sz w:val="24"/>
                <w:szCs w:val="24"/>
                <w:highlight w:val="yellow"/>
                <w:rPrChange w:id="1574" w:author="brandieslblc@gmail.com" w:date="2022-12-29T08:25:00Z">
                  <w:rPr>
                    <w:ins w:id="1575" w:author="Brandie" w:date="2020-12-09T12:48:00Z"/>
                    <w:sz w:val="24"/>
                    <w:szCs w:val="24"/>
                  </w:rPr>
                </w:rPrChange>
              </w:rPr>
            </w:pPr>
            <w:ins w:id="1576" w:author="Brandie" w:date="2020-12-09T12:48:00Z">
              <w:r w:rsidRPr="00445B64">
                <w:rPr>
                  <w:rFonts w:ascii="Arial" w:hAnsi="Arial" w:cs="Arial"/>
                  <w:sz w:val="24"/>
                  <w:szCs w:val="24"/>
                  <w:highlight w:val="yellow"/>
                  <w:rPrChange w:id="1577" w:author="brandieslblc@gmail.com" w:date="2022-12-29T08:25:00Z">
                    <w:rPr>
                      <w:sz w:val="24"/>
                      <w:szCs w:val="24"/>
                    </w:rPr>
                  </w:rPrChange>
                </w:rPr>
                <w:t>$1</w:t>
              </w:r>
              <w:del w:id="1578" w:author="BRANDIE Folken" w:date="2022-02-28T13:05:00Z">
                <w:r w:rsidRPr="00445B64" w:rsidDel="002D7F32">
                  <w:rPr>
                    <w:rFonts w:ascii="Arial" w:hAnsi="Arial" w:cs="Arial"/>
                    <w:sz w:val="24"/>
                    <w:szCs w:val="24"/>
                    <w:highlight w:val="yellow"/>
                    <w:rPrChange w:id="1579" w:author="brandieslblc@gmail.com" w:date="2022-12-29T08:25:00Z">
                      <w:rPr>
                        <w:sz w:val="24"/>
                        <w:szCs w:val="24"/>
                      </w:rPr>
                    </w:rPrChange>
                  </w:rPr>
                  <w:delText>10</w:delText>
                </w:r>
              </w:del>
            </w:ins>
            <w:ins w:id="1580" w:author="BRANDIE Folken" w:date="2022-02-28T13:05:00Z">
              <w:del w:id="1581" w:author="brandieslblc@gmail.com" w:date="2022-12-29T08:10:00Z">
                <w:r w:rsidR="002D7F32" w:rsidRPr="00445B64" w:rsidDel="00E678BF">
                  <w:rPr>
                    <w:rFonts w:ascii="Arial" w:hAnsi="Arial" w:cs="Arial"/>
                    <w:sz w:val="24"/>
                    <w:szCs w:val="24"/>
                    <w:highlight w:val="yellow"/>
                    <w:rPrChange w:id="1582" w:author="brandieslblc@gmail.com" w:date="2022-12-29T08:25:00Z">
                      <w:rPr>
                        <w:sz w:val="24"/>
                        <w:szCs w:val="24"/>
                      </w:rPr>
                    </w:rPrChange>
                  </w:rPr>
                  <w:delText>15</w:delText>
                </w:r>
              </w:del>
            </w:ins>
            <w:ins w:id="1583" w:author="brandieslblc@gmail.com" w:date="2022-12-29T08:10:00Z">
              <w:r w:rsidR="00E678BF" w:rsidRPr="00445B64">
                <w:rPr>
                  <w:rFonts w:ascii="Arial" w:hAnsi="Arial" w:cs="Arial"/>
                  <w:sz w:val="24"/>
                  <w:szCs w:val="24"/>
                  <w:highlight w:val="yellow"/>
                  <w:rPrChange w:id="1584" w:author="brandieslblc@gmail.com" w:date="2022-12-29T08:25:00Z">
                    <w:rPr>
                      <w:rFonts w:ascii="Arial" w:hAnsi="Arial" w:cs="Arial"/>
                      <w:sz w:val="24"/>
                      <w:szCs w:val="24"/>
                    </w:rPr>
                  </w:rPrChange>
                </w:rPr>
                <w:t>20</w:t>
              </w:r>
            </w:ins>
          </w:p>
        </w:tc>
        <w:tc>
          <w:tcPr>
            <w:tcW w:w="1456" w:type="dxa"/>
            <w:tcPrChange w:id="1585" w:author="BRANDIE Folken" w:date="2022-09-11T13:07:00Z">
              <w:tcPr>
                <w:tcW w:w="1440" w:type="dxa"/>
                <w:gridSpan w:val="2"/>
              </w:tcPr>
            </w:tcPrChange>
          </w:tcPr>
          <w:p w14:paraId="48E96DA1" w14:textId="477EC43E" w:rsidR="002D5050" w:rsidRPr="00445B64" w:rsidRDefault="002D5050" w:rsidP="00435CFB">
            <w:pPr>
              <w:rPr>
                <w:ins w:id="1586" w:author="Brandie" w:date="2020-12-09T12:48:00Z"/>
                <w:rFonts w:ascii="Arial" w:hAnsi="Arial" w:cs="Arial"/>
                <w:sz w:val="24"/>
                <w:szCs w:val="24"/>
                <w:highlight w:val="yellow"/>
                <w:rPrChange w:id="1587" w:author="brandieslblc@gmail.com" w:date="2022-12-29T08:25:00Z">
                  <w:rPr>
                    <w:ins w:id="1588" w:author="Brandie" w:date="2020-12-09T12:48:00Z"/>
                    <w:rFonts w:ascii="Arial" w:hAnsi="Arial" w:cs="Arial"/>
                    <w:sz w:val="24"/>
                    <w:szCs w:val="24"/>
                  </w:rPr>
                </w:rPrChange>
              </w:rPr>
            </w:pPr>
            <w:ins w:id="1589" w:author="Brandie" w:date="2020-12-09T12:48:00Z">
              <w:r w:rsidRPr="00445B64">
                <w:rPr>
                  <w:rFonts w:ascii="Arial" w:hAnsi="Arial" w:cs="Arial"/>
                  <w:sz w:val="24"/>
                  <w:szCs w:val="24"/>
                  <w:highlight w:val="yellow"/>
                  <w:rPrChange w:id="1590" w:author="brandieslblc@gmail.com" w:date="2022-12-29T08:25:00Z">
                    <w:rPr>
                      <w:rFonts w:ascii="Arial" w:hAnsi="Arial" w:cs="Arial"/>
                      <w:sz w:val="24"/>
                      <w:szCs w:val="24"/>
                    </w:rPr>
                  </w:rPrChange>
                </w:rPr>
                <w:t>$1</w:t>
              </w:r>
              <w:del w:id="1591" w:author="brandieslblc@gmail.com" w:date="2022-12-29T08:11:00Z">
                <w:r w:rsidRPr="00445B64" w:rsidDel="002E1F9D">
                  <w:rPr>
                    <w:rFonts w:ascii="Arial" w:hAnsi="Arial" w:cs="Arial"/>
                    <w:sz w:val="24"/>
                    <w:szCs w:val="24"/>
                    <w:highlight w:val="yellow"/>
                    <w:rPrChange w:id="1592" w:author="brandieslblc@gmail.com" w:date="2022-12-29T08:25:00Z">
                      <w:rPr>
                        <w:rFonts w:ascii="Arial" w:hAnsi="Arial" w:cs="Arial"/>
                        <w:sz w:val="24"/>
                        <w:szCs w:val="24"/>
                      </w:rPr>
                    </w:rPrChange>
                  </w:rPr>
                  <w:delText>40</w:delText>
                </w:r>
              </w:del>
            </w:ins>
            <w:ins w:id="1593" w:author="BRANDIE Folken" w:date="2022-02-28T13:05:00Z">
              <w:del w:id="1594" w:author="brandieslblc@gmail.com" w:date="2022-12-29T08:11:00Z">
                <w:r w:rsidR="002D7F32" w:rsidRPr="00445B64" w:rsidDel="002E1F9D">
                  <w:rPr>
                    <w:rFonts w:ascii="Arial" w:hAnsi="Arial" w:cs="Arial"/>
                    <w:sz w:val="24"/>
                    <w:szCs w:val="24"/>
                    <w:highlight w:val="yellow"/>
                    <w:rPrChange w:id="1595" w:author="brandieslblc@gmail.com" w:date="2022-12-29T08:25:00Z">
                      <w:rPr>
                        <w:rFonts w:ascii="Arial" w:hAnsi="Arial" w:cs="Arial"/>
                        <w:sz w:val="24"/>
                        <w:szCs w:val="24"/>
                      </w:rPr>
                    </w:rPrChange>
                  </w:rPr>
                  <w:delText>5</w:delText>
                </w:r>
              </w:del>
            </w:ins>
            <w:ins w:id="1596" w:author="brandieslblc@gmail.com" w:date="2022-12-29T08:11:00Z">
              <w:r w:rsidR="002E1F9D" w:rsidRPr="00445B64">
                <w:rPr>
                  <w:rFonts w:ascii="Arial" w:hAnsi="Arial" w:cs="Arial"/>
                  <w:sz w:val="24"/>
                  <w:szCs w:val="24"/>
                  <w:highlight w:val="yellow"/>
                  <w:rPrChange w:id="1597" w:author="brandieslblc@gmail.com" w:date="2022-12-29T08:25:00Z">
                    <w:rPr>
                      <w:rFonts w:ascii="Arial" w:hAnsi="Arial" w:cs="Arial"/>
                      <w:sz w:val="24"/>
                      <w:szCs w:val="24"/>
                    </w:rPr>
                  </w:rPrChange>
                </w:rPr>
                <w:t>50</w:t>
              </w:r>
            </w:ins>
          </w:p>
        </w:tc>
        <w:tc>
          <w:tcPr>
            <w:tcW w:w="1911" w:type="dxa"/>
            <w:tcPrChange w:id="1598" w:author="BRANDIE Folken" w:date="2022-09-11T13:07:00Z">
              <w:tcPr>
                <w:tcW w:w="1890" w:type="dxa"/>
                <w:gridSpan w:val="2"/>
              </w:tcPr>
            </w:tcPrChange>
          </w:tcPr>
          <w:p w14:paraId="3E1F9713" w14:textId="0BE52D01" w:rsidR="002D5050" w:rsidRPr="005C46B1" w:rsidRDefault="002D5050" w:rsidP="00435CFB">
            <w:pPr>
              <w:rPr>
                <w:ins w:id="1599" w:author="Brandie" w:date="2020-12-09T12:48:00Z"/>
                <w:rFonts w:ascii="Arial" w:hAnsi="Arial" w:cs="Arial"/>
                <w:sz w:val="24"/>
                <w:szCs w:val="24"/>
                <w:rPrChange w:id="1600" w:author="BRANDIE Folken" w:date="2022-09-11T13:06:00Z">
                  <w:rPr>
                    <w:ins w:id="1601" w:author="Brandie" w:date="2020-12-09T12:48:00Z"/>
                    <w:sz w:val="24"/>
                    <w:szCs w:val="24"/>
                  </w:rPr>
                </w:rPrChange>
              </w:rPr>
            </w:pPr>
            <w:ins w:id="1602" w:author="Brandie" w:date="2020-12-09T12:48:00Z">
              <w:r w:rsidRPr="005C46B1">
                <w:rPr>
                  <w:rFonts w:ascii="Arial" w:hAnsi="Arial" w:cs="Arial"/>
                  <w:sz w:val="24"/>
                  <w:szCs w:val="24"/>
                </w:rPr>
                <w:t>$1</w:t>
              </w:r>
              <w:del w:id="1603" w:author="BRANDIE Folken" w:date="2022-02-28T13:06:00Z">
                <w:r w:rsidRPr="005C46B1" w:rsidDel="002D7F32">
                  <w:rPr>
                    <w:rFonts w:ascii="Arial" w:hAnsi="Arial" w:cs="Arial"/>
                    <w:sz w:val="24"/>
                    <w:szCs w:val="24"/>
                  </w:rPr>
                  <w:delText>65</w:delText>
                </w:r>
              </w:del>
            </w:ins>
            <w:ins w:id="1604" w:author="BRANDIE Folken" w:date="2022-02-28T13:06:00Z">
              <w:r w:rsidR="002D7F32" w:rsidRPr="005C46B1">
                <w:rPr>
                  <w:rFonts w:ascii="Arial" w:hAnsi="Arial" w:cs="Arial"/>
                  <w:sz w:val="24"/>
                  <w:szCs w:val="24"/>
                </w:rPr>
                <w:t>70</w:t>
              </w:r>
            </w:ins>
            <w:ins w:id="1605" w:author="Brandie" w:date="2020-12-09T12:48:00Z">
              <w:r w:rsidRPr="005C46B1">
                <w:rPr>
                  <w:rFonts w:ascii="Arial" w:hAnsi="Arial" w:cs="Arial"/>
                  <w:sz w:val="24"/>
                  <w:szCs w:val="24"/>
                </w:rPr>
                <w:t xml:space="preserve"> </w:t>
              </w:r>
            </w:ins>
          </w:p>
        </w:tc>
      </w:tr>
      <w:tr w:rsidR="002D5050" w:rsidRPr="00F54F33" w14:paraId="4B8D1489" w14:textId="77777777" w:rsidTr="00F62E41">
        <w:trPr>
          <w:trHeight w:val="1085"/>
          <w:ins w:id="1606" w:author="Brandie" w:date="2020-12-09T12:48:00Z"/>
          <w:trPrChange w:id="1607" w:author="BRANDIE Folken" w:date="2022-09-11T13:07:00Z">
            <w:trPr>
              <w:gridBefore w:val="1"/>
              <w:gridAfter w:val="0"/>
              <w:trHeight w:val="1085"/>
            </w:trPr>
          </w:trPrChange>
        </w:trPr>
        <w:tc>
          <w:tcPr>
            <w:tcW w:w="3475" w:type="dxa"/>
            <w:tcPrChange w:id="1608" w:author="BRANDIE Folken" w:date="2022-09-11T13:07:00Z">
              <w:tcPr>
                <w:tcW w:w="2327" w:type="dxa"/>
              </w:tcPr>
            </w:tcPrChange>
          </w:tcPr>
          <w:p w14:paraId="05D0EC5D" w14:textId="77777777" w:rsidR="002D5050" w:rsidRPr="00F54F33" w:rsidRDefault="002D5050" w:rsidP="00435CFB">
            <w:pPr>
              <w:jc w:val="center"/>
              <w:rPr>
                <w:ins w:id="1609" w:author="Brandie" w:date="2020-12-09T12:48:00Z"/>
                <w:sz w:val="24"/>
                <w:szCs w:val="24"/>
              </w:rPr>
            </w:pPr>
            <w:ins w:id="1610" w:author="Brandie" w:date="2020-12-09T12:48:00Z">
              <w:r w:rsidRPr="00F54F33">
                <w:rPr>
                  <w:sz w:val="24"/>
                  <w:szCs w:val="24"/>
                </w:rPr>
                <w:t>School-Age</w:t>
              </w:r>
            </w:ins>
          </w:p>
          <w:p w14:paraId="5FAED85A" w14:textId="77777777" w:rsidR="00375664" w:rsidDel="00CF05DB" w:rsidRDefault="00FC21DB" w:rsidP="00CF05DB">
            <w:pPr>
              <w:jc w:val="center"/>
              <w:rPr>
                <w:del w:id="1611" w:author="brandieslblc@gmail.com" w:date="2022-12-29T09:41:00Z"/>
                <w:sz w:val="24"/>
                <w:szCs w:val="24"/>
              </w:rPr>
            </w:pPr>
            <w:ins w:id="1612" w:author="Brandie Peterson" w:date="2021-05-10T09:08:00Z">
              <w:r>
                <w:rPr>
                  <w:sz w:val="24"/>
                  <w:szCs w:val="24"/>
                </w:rPr>
                <w:t xml:space="preserve">First day of </w:t>
              </w:r>
            </w:ins>
          </w:p>
          <w:p w14:paraId="59B005DB" w14:textId="77777777" w:rsidR="00CF05DB" w:rsidRDefault="00CF05DB" w:rsidP="00435CFB">
            <w:pPr>
              <w:jc w:val="center"/>
              <w:rPr>
                <w:ins w:id="1613" w:author="brandieslblc@gmail.com" w:date="2022-12-29T09:41:00Z"/>
                <w:sz w:val="24"/>
                <w:szCs w:val="24"/>
              </w:rPr>
            </w:pPr>
          </w:p>
          <w:p w14:paraId="07403791" w14:textId="11114C75" w:rsidR="006A7C1C" w:rsidDel="00CF05DB" w:rsidRDefault="00FC21DB" w:rsidP="00CF05DB">
            <w:pPr>
              <w:jc w:val="center"/>
              <w:rPr>
                <w:ins w:id="1614" w:author="Brandie Peterson" w:date="2021-05-10T09:45:00Z"/>
                <w:del w:id="1615" w:author="brandieslblc@gmail.com" w:date="2022-12-29T09:41:00Z"/>
                <w:sz w:val="24"/>
                <w:szCs w:val="24"/>
              </w:rPr>
            </w:pPr>
            <w:ins w:id="1616" w:author="Brandie Peterson" w:date="2021-05-10T09:08:00Z">
              <w:del w:id="1617" w:author="BRANDIE Folken" w:date="2022-02-28T13:08:00Z">
                <w:r w:rsidDel="002D7F32">
                  <w:rPr>
                    <w:sz w:val="24"/>
                    <w:szCs w:val="24"/>
                  </w:rPr>
                  <w:delText>Kindergarten</w:delText>
                </w:r>
              </w:del>
            </w:ins>
            <w:ins w:id="1618" w:author="BRANDIE Folken" w:date="2022-02-28T13:08:00Z">
              <w:r w:rsidR="002D7F32">
                <w:rPr>
                  <w:sz w:val="24"/>
                  <w:szCs w:val="24"/>
                </w:rPr>
                <w:t>kindergarten</w:t>
              </w:r>
            </w:ins>
          </w:p>
          <w:p w14:paraId="3B086661" w14:textId="045D3829" w:rsidR="002D5050" w:rsidRPr="00F54F33" w:rsidRDefault="002D5050" w:rsidP="00CF05DB">
            <w:pPr>
              <w:jc w:val="center"/>
              <w:rPr>
                <w:ins w:id="1619" w:author="Brandie" w:date="2020-12-09T12:48:00Z"/>
                <w:sz w:val="24"/>
                <w:szCs w:val="24"/>
              </w:rPr>
            </w:pPr>
            <w:ins w:id="1620" w:author="Brandie" w:date="2020-12-09T12:48:00Z">
              <w:del w:id="1621" w:author="Brandie Peterson" w:date="2021-05-10T09:08:00Z">
                <w:r w:rsidRPr="00F54F33" w:rsidDel="00FC21DB">
                  <w:rPr>
                    <w:sz w:val="24"/>
                    <w:szCs w:val="24"/>
                  </w:rPr>
                  <w:delText>5</w:delText>
                </w:r>
              </w:del>
              <w:r w:rsidRPr="00F54F33">
                <w:rPr>
                  <w:sz w:val="24"/>
                  <w:szCs w:val="24"/>
                </w:rPr>
                <w:t>-12</w:t>
              </w:r>
            </w:ins>
          </w:p>
          <w:p w14:paraId="5BE7300F" w14:textId="77777777" w:rsidR="002D5050" w:rsidRPr="00420797" w:rsidRDefault="002D5050" w:rsidP="00435CFB">
            <w:pPr>
              <w:jc w:val="center"/>
              <w:rPr>
                <w:ins w:id="1622" w:author="brandieslblc@gmail.com" w:date="2022-12-29T09:43:00Z"/>
                <w:highlight w:val="yellow"/>
                <w:rPrChange w:id="1623" w:author="brandieslblc@gmail.com" w:date="2022-12-29T09:45:00Z">
                  <w:rPr>
                    <w:ins w:id="1624" w:author="brandieslblc@gmail.com" w:date="2022-12-29T09:43:00Z"/>
                  </w:rPr>
                </w:rPrChange>
              </w:rPr>
            </w:pPr>
            <w:ins w:id="1625" w:author="Brandie" w:date="2020-12-09T12:48:00Z">
              <w:r w:rsidRPr="00420797">
                <w:rPr>
                  <w:highlight w:val="yellow"/>
                  <w:rPrChange w:id="1626" w:author="brandieslblc@gmail.com" w:date="2022-12-29T09:45:00Z">
                    <w:rPr/>
                  </w:rPrChange>
                </w:rPr>
                <w:t>Before/After School</w:t>
              </w:r>
            </w:ins>
            <w:ins w:id="1627" w:author="brandieslblc@gmail.com" w:date="2022-12-29T09:41:00Z">
              <w:r w:rsidR="00363C83" w:rsidRPr="00420797">
                <w:rPr>
                  <w:highlight w:val="yellow"/>
                  <w:rPrChange w:id="1628" w:author="brandieslblc@gmail.com" w:date="2022-12-29T09:45:00Z">
                    <w:rPr/>
                  </w:rPrChange>
                </w:rPr>
                <w:t xml:space="preserve"> Care Only</w:t>
              </w:r>
            </w:ins>
          </w:p>
          <w:p w14:paraId="4C4C72BA" w14:textId="6A7E4DA5" w:rsidR="002429D9" w:rsidRPr="00CF0EA8" w:rsidRDefault="002429D9" w:rsidP="00435CFB">
            <w:pPr>
              <w:jc w:val="center"/>
              <w:rPr>
                <w:ins w:id="1629" w:author="Brandie" w:date="2020-12-09T12:48:00Z"/>
              </w:rPr>
            </w:pPr>
            <w:ins w:id="1630" w:author="brandieslblc@gmail.com" w:date="2022-12-29T09:43:00Z">
              <w:r w:rsidRPr="00420797">
                <w:rPr>
                  <w:highlight w:val="yellow"/>
                  <w:rPrChange w:id="1631" w:author="brandieslblc@gmail.com" w:date="2022-12-29T09:45:00Z">
                    <w:rPr/>
                  </w:rPrChange>
                </w:rPr>
                <w:t xml:space="preserve">This applies to all </w:t>
              </w:r>
            </w:ins>
            <w:ins w:id="1632" w:author="brandieslblc@gmail.com" w:date="2022-12-29T09:44:00Z">
              <w:r w:rsidR="00392FF9" w:rsidRPr="00420797">
                <w:rPr>
                  <w:highlight w:val="yellow"/>
                  <w:rPrChange w:id="1633" w:author="brandieslblc@gmail.com" w:date="2022-12-29T09:45:00Z">
                    <w:rPr/>
                  </w:rPrChange>
                </w:rPr>
                <w:t>day’s</w:t>
              </w:r>
            </w:ins>
            <w:ins w:id="1634" w:author="brandieslblc@gmail.com" w:date="2022-12-29T09:43:00Z">
              <w:r w:rsidRPr="00420797">
                <w:rPr>
                  <w:highlight w:val="yellow"/>
                  <w:rPrChange w:id="1635" w:author="brandieslblc@gmail.com" w:date="2022-12-29T09:45:00Z">
                    <w:rPr/>
                  </w:rPrChange>
                </w:rPr>
                <w:t xml:space="preserve"> school is in session</w:t>
              </w:r>
              <w:r w:rsidR="00392FF9" w:rsidRPr="00420797">
                <w:rPr>
                  <w:highlight w:val="yellow"/>
                  <w:rPrChange w:id="1636" w:author="brandieslblc@gmail.com" w:date="2022-12-29T09:45:00Z">
                    <w:rPr/>
                  </w:rPrChange>
                </w:rPr>
                <w:t xml:space="preserve">. Additional charge if </w:t>
              </w:r>
            </w:ins>
            <w:ins w:id="1637" w:author="brandieslblc@gmail.com" w:date="2022-12-29T09:44:00Z">
              <w:r w:rsidR="00392FF9" w:rsidRPr="00420797">
                <w:rPr>
                  <w:highlight w:val="yellow"/>
                  <w:rPrChange w:id="1638" w:author="brandieslblc@gmail.com" w:date="2022-12-29T09:45:00Z">
                    <w:rPr/>
                  </w:rPrChange>
                </w:rPr>
                <w:t>a holiday</w:t>
              </w:r>
              <w:r w:rsidR="003928EC" w:rsidRPr="00420797">
                <w:rPr>
                  <w:highlight w:val="yellow"/>
                  <w:rPrChange w:id="1639" w:author="brandieslblc@gmail.com" w:date="2022-12-29T09:45:00Z">
                    <w:rPr/>
                  </w:rPrChange>
                </w:rPr>
                <w:t xml:space="preserve">/closure </w:t>
              </w:r>
              <w:r w:rsidR="00392FF9" w:rsidRPr="00420797">
                <w:rPr>
                  <w:highlight w:val="yellow"/>
                  <w:rPrChange w:id="1640" w:author="brandieslblc@gmail.com" w:date="2022-12-29T09:45:00Z">
                    <w:rPr/>
                  </w:rPrChange>
                </w:rPr>
                <w:t>lands on one of these weeks.</w:t>
              </w:r>
            </w:ins>
          </w:p>
        </w:tc>
        <w:tc>
          <w:tcPr>
            <w:tcW w:w="1828" w:type="dxa"/>
            <w:tcPrChange w:id="1641" w:author="BRANDIE Folken" w:date="2022-09-11T13:07:00Z">
              <w:tcPr>
                <w:tcW w:w="1808" w:type="dxa"/>
                <w:gridSpan w:val="2"/>
              </w:tcPr>
            </w:tcPrChange>
          </w:tcPr>
          <w:p w14:paraId="49AE3B32" w14:textId="38AE7FD3" w:rsidR="002D5050" w:rsidRDefault="002D5050" w:rsidP="00435CFB">
            <w:pPr>
              <w:rPr>
                <w:ins w:id="1642" w:author="BRANDIE Folken" w:date="2022-02-28T13:04:00Z"/>
                <w:rFonts w:ascii="Arial" w:hAnsi="Arial" w:cs="Arial"/>
                <w:sz w:val="24"/>
                <w:szCs w:val="24"/>
              </w:rPr>
            </w:pPr>
            <w:ins w:id="1643" w:author="Brandie" w:date="2020-12-09T12:48:00Z">
              <w:del w:id="1644" w:author="BRANDIE Folken" w:date="2022-09-11T13:05:00Z">
                <w:r w:rsidDel="005C46B1">
                  <w:rPr>
                    <w:rFonts w:ascii="Arial" w:hAnsi="Arial" w:cs="Arial"/>
                    <w:sz w:val="24"/>
                    <w:szCs w:val="24"/>
                  </w:rPr>
                  <w:delText>$</w:delText>
                </w:r>
              </w:del>
              <w:del w:id="1645" w:author="BRANDIE Folken" w:date="2022-02-28T13:04:00Z">
                <w:r w:rsidDel="002D7F32">
                  <w:rPr>
                    <w:rFonts w:ascii="Arial" w:hAnsi="Arial" w:cs="Arial"/>
                    <w:sz w:val="24"/>
                    <w:szCs w:val="24"/>
                  </w:rPr>
                  <w:delText>12</w:delText>
                </w:r>
              </w:del>
            </w:ins>
          </w:p>
          <w:p w14:paraId="2BDA1B18" w14:textId="69920F7A" w:rsidR="002D7F32" w:rsidRPr="00F54F33" w:rsidRDefault="002D7F32" w:rsidP="00435CFB">
            <w:pPr>
              <w:rPr>
                <w:ins w:id="1646" w:author="Brandie" w:date="2020-12-09T12:48:00Z"/>
                <w:sz w:val="24"/>
                <w:szCs w:val="24"/>
              </w:rPr>
            </w:pPr>
            <w:ins w:id="1647" w:author="BRANDIE Folken" w:date="2022-02-28T13:04:00Z">
              <w:del w:id="1648" w:author="Brandie Peterson" w:date="2022-06-08T21:45:00Z">
                <w:r w:rsidDel="00A51A6E">
                  <w:rPr>
                    <w:rFonts w:ascii="Arial" w:hAnsi="Arial" w:cs="Arial"/>
                    <w:sz w:val="24"/>
                    <w:szCs w:val="24"/>
                  </w:rPr>
                  <w:delText>1-2 days</w:delText>
                </w:r>
              </w:del>
            </w:ins>
          </w:p>
        </w:tc>
        <w:tc>
          <w:tcPr>
            <w:tcW w:w="1729" w:type="dxa"/>
            <w:tcPrChange w:id="1649" w:author="BRANDIE Folken" w:date="2022-09-11T13:07:00Z">
              <w:tcPr>
                <w:tcW w:w="1710" w:type="dxa"/>
                <w:gridSpan w:val="2"/>
              </w:tcPr>
            </w:tcPrChange>
          </w:tcPr>
          <w:p w14:paraId="694E332B" w14:textId="77777777" w:rsidR="002D5050" w:rsidRPr="00F54F33" w:rsidRDefault="002D5050" w:rsidP="00435CFB">
            <w:pPr>
              <w:rPr>
                <w:ins w:id="1650" w:author="Brandie" w:date="2020-12-09T12:48:00Z"/>
                <w:sz w:val="24"/>
                <w:szCs w:val="24"/>
              </w:rPr>
            </w:pPr>
          </w:p>
        </w:tc>
        <w:tc>
          <w:tcPr>
            <w:tcW w:w="1456" w:type="dxa"/>
            <w:tcPrChange w:id="1651" w:author="BRANDIE Folken" w:date="2022-09-11T13:07:00Z">
              <w:tcPr>
                <w:tcW w:w="1440" w:type="dxa"/>
                <w:gridSpan w:val="2"/>
              </w:tcPr>
            </w:tcPrChange>
          </w:tcPr>
          <w:p w14:paraId="780DF573" w14:textId="77777777" w:rsidR="002D5050" w:rsidRPr="00F54F33" w:rsidRDefault="002D5050" w:rsidP="00435CFB">
            <w:pPr>
              <w:rPr>
                <w:ins w:id="1652" w:author="Brandie" w:date="2020-12-09T12:48:00Z"/>
                <w:sz w:val="24"/>
                <w:szCs w:val="24"/>
              </w:rPr>
            </w:pPr>
          </w:p>
        </w:tc>
        <w:tc>
          <w:tcPr>
            <w:tcW w:w="1911" w:type="dxa"/>
            <w:tcPrChange w:id="1653" w:author="BRANDIE Folken" w:date="2022-09-11T13:07:00Z">
              <w:tcPr>
                <w:tcW w:w="1890" w:type="dxa"/>
                <w:gridSpan w:val="2"/>
              </w:tcPr>
            </w:tcPrChange>
          </w:tcPr>
          <w:p w14:paraId="761E6826" w14:textId="5A8F5828" w:rsidR="002D5050" w:rsidRPr="005C46B1" w:rsidDel="00177138" w:rsidRDefault="005C46B1" w:rsidP="00435CFB">
            <w:pPr>
              <w:rPr>
                <w:ins w:id="1654" w:author="BRANDIE Folken" w:date="2022-02-28T13:05:00Z"/>
                <w:del w:id="1655" w:author="Brandie Peterson" w:date="2022-03-29T09:26:00Z"/>
                <w:rFonts w:ascii="Arial" w:hAnsi="Arial" w:cs="Arial"/>
                <w:sz w:val="24"/>
                <w:szCs w:val="24"/>
                <w:rPrChange w:id="1656" w:author="BRANDIE Folken" w:date="2022-09-11T13:06:00Z">
                  <w:rPr>
                    <w:ins w:id="1657" w:author="BRANDIE Folken" w:date="2022-02-28T13:05:00Z"/>
                    <w:del w:id="1658" w:author="Brandie Peterson" w:date="2022-03-29T09:26:00Z"/>
                    <w:sz w:val="24"/>
                    <w:szCs w:val="24"/>
                  </w:rPr>
                </w:rPrChange>
              </w:rPr>
            </w:pPr>
            <w:ins w:id="1659" w:author="BRANDIE Folken" w:date="2022-09-11T13:05:00Z">
              <w:r w:rsidRPr="005C46B1">
                <w:rPr>
                  <w:rFonts w:ascii="Arial" w:hAnsi="Arial" w:cs="Arial"/>
                  <w:sz w:val="24"/>
                  <w:szCs w:val="24"/>
                  <w:rPrChange w:id="1660" w:author="BRANDIE Folken" w:date="2022-09-11T13:06:00Z">
                    <w:rPr>
                      <w:sz w:val="24"/>
                      <w:szCs w:val="24"/>
                    </w:rPr>
                  </w:rPrChange>
                </w:rPr>
                <w:t>$55</w:t>
              </w:r>
            </w:ins>
            <w:ins w:id="1661" w:author="Brandie" w:date="2020-12-09T12:48:00Z">
              <w:del w:id="1662" w:author="Brandie Peterson" w:date="2022-03-29T09:26:00Z">
                <w:r w:rsidR="002D5050" w:rsidRPr="005C46B1" w:rsidDel="00177138">
                  <w:rPr>
                    <w:rFonts w:ascii="Arial" w:hAnsi="Arial" w:cs="Arial"/>
                    <w:sz w:val="24"/>
                    <w:szCs w:val="24"/>
                    <w:rPrChange w:id="1663" w:author="BRANDIE Folken" w:date="2022-09-11T13:06:00Z">
                      <w:rPr>
                        <w:sz w:val="24"/>
                        <w:szCs w:val="24"/>
                      </w:rPr>
                    </w:rPrChange>
                  </w:rPr>
                  <w:delText>$50</w:delText>
                </w:r>
              </w:del>
            </w:ins>
          </w:p>
          <w:p w14:paraId="4A8E2E25" w14:textId="4C9BB492" w:rsidR="002D7F32" w:rsidRPr="00F54F33" w:rsidRDefault="002D7F32" w:rsidP="00435CFB">
            <w:pPr>
              <w:rPr>
                <w:ins w:id="1664" w:author="Brandie" w:date="2020-12-09T12:48:00Z"/>
                <w:sz w:val="24"/>
                <w:szCs w:val="24"/>
              </w:rPr>
            </w:pPr>
            <w:ins w:id="1665" w:author="BRANDIE Folken" w:date="2022-02-28T13:05:00Z">
              <w:del w:id="1666" w:author="Brandie Peterson" w:date="2022-03-29T09:26:00Z">
                <w:r w:rsidDel="00177138">
                  <w:rPr>
                    <w:sz w:val="24"/>
                    <w:szCs w:val="24"/>
                  </w:rPr>
                  <w:delText>3-</w:delText>
                </w:r>
              </w:del>
              <w:del w:id="1667" w:author="Brandie Peterson" w:date="2022-03-02T11:30:00Z">
                <w:r w:rsidDel="00872B7E">
                  <w:rPr>
                    <w:sz w:val="24"/>
                    <w:szCs w:val="24"/>
                  </w:rPr>
                  <w:delText>4</w:delText>
                </w:r>
              </w:del>
              <w:del w:id="1668" w:author="Brandie Peterson" w:date="2022-03-29T09:26:00Z">
                <w:r w:rsidDel="00177138">
                  <w:rPr>
                    <w:sz w:val="24"/>
                    <w:szCs w:val="24"/>
                  </w:rPr>
                  <w:delText xml:space="preserve"> days</w:delText>
                </w:r>
              </w:del>
            </w:ins>
          </w:p>
        </w:tc>
      </w:tr>
      <w:tr w:rsidR="00F30310" w:rsidRPr="00F54F33" w14:paraId="2AD94465" w14:textId="77777777" w:rsidTr="00F62E41">
        <w:trPr>
          <w:trHeight w:val="1085"/>
          <w:ins w:id="1669" w:author="brandieslblc@gmail.com" w:date="2022-12-29T08:07:00Z"/>
        </w:trPr>
        <w:tc>
          <w:tcPr>
            <w:tcW w:w="3475" w:type="dxa"/>
          </w:tcPr>
          <w:p w14:paraId="564FFA7E" w14:textId="3A54E1B7" w:rsidR="00F30310" w:rsidRPr="00445B64" w:rsidRDefault="001E0DCC" w:rsidP="00435CFB">
            <w:pPr>
              <w:jc w:val="center"/>
              <w:rPr>
                <w:ins w:id="1670" w:author="brandieslblc@gmail.com" w:date="2022-12-29T08:08:00Z"/>
                <w:sz w:val="24"/>
                <w:szCs w:val="24"/>
                <w:highlight w:val="yellow"/>
                <w:rPrChange w:id="1671" w:author="brandieslblc@gmail.com" w:date="2022-12-29T08:25:00Z">
                  <w:rPr>
                    <w:ins w:id="1672" w:author="brandieslblc@gmail.com" w:date="2022-12-29T08:08:00Z"/>
                    <w:sz w:val="24"/>
                    <w:szCs w:val="24"/>
                  </w:rPr>
                </w:rPrChange>
              </w:rPr>
            </w:pPr>
            <w:ins w:id="1673" w:author="brandieslblc@gmail.com" w:date="2022-12-29T09:37:00Z">
              <w:r>
                <w:rPr>
                  <w:sz w:val="24"/>
                  <w:szCs w:val="24"/>
                  <w:highlight w:val="yellow"/>
                </w:rPr>
                <w:t>Closed/</w:t>
              </w:r>
            </w:ins>
            <w:ins w:id="1674" w:author="brandieslblc@gmail.com" w:date="2022-12-29T08:25:00Z">
              <w:r w:rsidR="00445B64" w:rsidRPr="00445B64">
                <w:rPr>
                  <w:sz w:val="24"/>
                  <w:szCs w:val="24"/>
                  <w:highlight w:val="yellow"/>
                  <w:rPrChange w:id="1675" w:author="brandieslblc@gmail.com" w:date="2022-12-29T08:25:00Z">
                    <w:rPr>
                      <w:sz w:val="24"/>
                      <w:szCs w:val="24"/>
                    </w:rPr>
                  </w:rPrChange>
                </w:rPr>
                <w:t xml:space="preserve">Paid </w:t>
              </w:r>
            </w:ins>
            <w:ins w:id="1676" w:author="brandieslblc@gmail.com" w:date="2022-12-29T08:08:00Z">
              <w:r w:rsidR="00F30310" w:rsidRPr="00445B64">
                <w:rPr>
                  <w:sz w:val="24"/>
                  <w:szCs w:val="24"/>
                  <w:highlight w:val="yellow"/>
                  <w:rPrChange w:id="1677" w:author="brandieslblc@gmail.com" w:date="2022-12-29T08:25:00Z">
                    <w:rPr>
                      <w:sz w:val="24"/>
                      <w:szCs w:val="24"/>
                    </w:rPr>
                  </w:rPrChange>
                </w:rPr>
                <w:t>Holiday Rat</w:t>
              </w:r>
              <w:r w:rsidR="0031288E" w:rsidRPr="00445B64">
                <w:rPr>
                  <w:sz w:val="24"/>
                  <w:szCs w:val="24"/>
                  <w:highlight w:val="yellow"/>
                  <w:rPrChange w:id="1678" w:author="brandieslblc@gmail.com" w:date="2022-12-29T08:25:00Z">
                    <w:rPr>
                      <w:sz w:val="24"/>
                      <w:szCs w:val="24"/>
                    </w:rPr>
                  </w:rPrChange>
                </w:rPr>
                <w:t>e</w:t>
              </w:r>
            </w:ins>
            <w:ins w:id="1679" w:author="brandieslblc@gmail.com" w:date="2022-12-29T09:19:00Z">
              <w:r w:rsidR="00E3703F">
                <w:rPr>
                  <w:sz w:val="24"/>
                  <w:szCs w:val="24"/>
                  <w:highlight w:val="yellow"/>
                </w:rPr>
                <w:t xml:space="preserve">, </w:t>
              </w:r>
            </w:ins>
            <w:ins w:id="1680" w:author="brandieslblc@gmail.com" w:date="2022-12-29T08:09:00Z">
              <w:r w:rsidR="008136E1" w:rsidRPr="00445B64">
                <w:rPr>
                  <w:sz w:val="24"/>
                  <w:szCs w:val="24"/>
                  <w:highlight w:val="yellow"/>
                  <w:rPrChange w:id="1681" w:author="brandieslblc@gmail.com" w:date="2022-12-29T08:25:00Z">
                    <w:rPr>
                      <w:sz w:val="24"/>
                      <w:szCs w:val="24"/>
                    </w:rPr>
                  </w:rPrChange>
                </w:rPr>
                <w:t>Staff Development Rate</w:t>
              </w:r>
            </w:ins>
            <w:ins w:id="1682" w:author="brandieslblc@gmail.com" w:date="2022-12-29T09:19:00Z">
              <w:r w:rsidR="00E3703F">
                <w:rPr>
                  <w:sz w:val="24"/>
                  <w:szCs w:val="24"/>
                  <w:highlight w:val="yellow"/>
                </w:rPr>
                <w:t xml:space="preserve"> and any closed days as stat</w:t>
              </w:r>
            </w:ins>
            <w:ins w:id="1683" w:author="brandieslblc@gmail.com" w:date="2022-12-29T09:20:00Z">
              <w:r w:rsidR="00E3703F">
                <w:rPr>
                  <w:sz w:val="24"/>
                  <w:szCs w:val="24"/>
                  <w:highlight w:val="yellow"/>
                </w:rPr>
                <w:t>ed in the holiday section of the parent handbook</w:t>
              </w:r>
              <w:r w:rsidR="00D26445">
                <w:rPr>
                  <w:sz w:val="24"/>
                  <w:szCs w:val="24"/>
                  <w:highlight w:val="yellow"/>
                </w:rPr>
                <w:t>.</w:t>
              </w:r>
            </w:ins>
          </w:p>
          <w:p w14:paraId="60D4208C" w14:textId="6ABF6C82" w:rsidR="0031288E" w:rsidRPr="00445B64" w:rsidRDefault="0031288E" w:rsidP="00435CFB">
            <w:pPr>
              <w:jc w:val="center"/>
              <w:rPr>
                <w:ins w:id="1684" w:author="brandieslblc@gmail.com" w:date="2022-12-29T08:07:00Z"/>
                <w:sz w:val="24"/>
                <w:szCs w:val="24"/>
                <w:highlight w:val="yellow"/>
                <w:rPrChange w:id="1685" w:author="brandieslblc@gmail.com" w:date="2022-12-29T08:25:00Z">
                  <w:rPr>
                    <w:ins w:id="1686" w:author="brandieslblc@gmail.com" w:date="2022-12-29T08:07:00Z"/>
                    <w:sz w:val="24"/>
                    <w:szCs w:val="24"/>
                  </w:rPr>
                </w:rPrChange>
              </w:rPr>
            </w:pPr>
            <w:ins w:id="1687" w:author="brandieslblc@gmail.com" w:date="2022-12-29T08:08:00Z">
              <w:r w:rsidRPr="00445B64">
                <w:rPr>
                  <w:sz w:val="24"/>
                  <w:szCs w:val="24"/>
                  <w:highlight w:val="yellow"/>
                  <w:rPrChange w:id="1688" w:author="brandieslblc@gmail.com" w:date="2022-12-29T08:25:00Z">
                    <w:rPr>
                      <w:sz w:val="24"/>
                      <w:szCs w:val="24"/>
                    </w:rPr>
                  </w:rPrChange>
                </w:rPr>
                <w:t>(For</w:t>
              </w:r>
            </w:ins>
            <w:ins w:id="1689" w:author="brandieslblc@gmail.com" w:date="2022-12-29T09:20:00Z">
              <w:r w:rsidR="00D26445">
                <w:rPr>
                  <w:sz w:val="24"/>
                  <w:szCs w:val="24"/>
                  <w:highlight w:val="yellow"/>
                </w:rPr>
                <w:t xml:space="preserve"> Toddler-School-</w:t>
              </w:r>
            </w:ins>
            <w:ins w:id="1690" w:author="brandieslblc@gmail.com" w:date="2022-12-29T08:08:00Z">
              <w:r w:rsidRPr="00445B64">
                <w:rPr>
                  <w:sz w:val="24"/>
                  <w:szCs w:val="24"/>
                  <w:highlight w:val="yellow"/>
                  <w:rPrChange w:id="1691" w:author="brandieslblc@gmail.com" w:date="2022-12-29T08:25:00Z">
                    <w:rPr>
                      <w:sz w:val="24"/>
                      <w:szCs w:val="24"/>
                    </w:rPr>
                  </w:rPrChange>
                </w:rPr>
                <w:t>Ages</w:t>
              </w:r>
            </w:ins>
            <w:ins w:id="1692" w:author="brandieslblc@gmail.com" w:date="2022-12-29T08:09:00Z">
              <w:r w:rsidRPr="00445B64">
                <w:rPr>
                  <w:sz w:val="24"/>
                  <w:szCs w:val="24"/>
                  <w:highlight w:val="yellow"/>
                  <w:rPrChange w:id="1693" w:author="brandieslblc@gmail.com" w:date="2022-12-29T08:25:00Z">
                    <w:rPr>
                      <w:sz w:val="24"/>
                      <w:szCs w:val="24"/>
                    </w:rPr>
                  </w:rPrChange>
                </w:rPr>
                <w:t>)</w:t>
              </w:r>
            </w:ins>
          </w:p>
        </w:tc>
        <w:tc>
          <w:tcPr>
            <w:tcW w:w="1828" w:type="dxa"/>
          </w:tcPr>
          <w:p w14:paraId="44F18CFA" w14:textId="35CC4542" w:rsidR="00F30310" w:rsidRPr="00445B64" w:rsidDel="005C46B1" w:rsidRDefault="001D3AF4" w:rsidP="00435CFB">
            <w:pPr>
              <w:rPr>
                <w:ins w:id="1694" w:author="brandieslblc@gmail.com" w:date="2022-12-29T08:07:00Z"/>
                <w:rFonts w:ascii="Arial" w:hAnsi="Arial" w:cs="Arial"/>
                <w:sz w:val="24"/>
                <w:szCs w:val="24"/>
                <w:highlight w:val="yellow"/>
                <w:rPrChange w:id="1695" w:author="brandieslblc@gmail.com" w:date="2022-12-29T08:25:00Z">
                  <w:rPr>
                    <w:ins w:id="1696" w:author="brandieslblc@gmail.com" w:date="2022-12-29T08:07:00Z"/>
                    <w:rFonts w:ascii="Arial" w:hAnsi="Arial" w:cs="Arial"/>
                    <w:sz w:val="24"/>
                    <w:szCs w:val="24"/>
                  </w:rPr>
                </w:rPrChange>
              </w:rPr>
            </w:pPr>
            <w:ins w:id="1697" w:author="brandieslblc@gmail.com" w:date="2022-12-29T08:10:00Z">
              <w:r w:rsidRPr="00445B64">
                <w:rPr>
                  <w:rFonts w:ascii="Arial" w:hAnsi="Arial" w:cs="Arial"/>
                  <w:sz w:val="24"/>
                  <w:szCs w:val="24"/>
                  <w:highlight w:val="yellow"/>
                  <w:rPrChange w:id="1698" w:author="brandieslblc@gmail.com" w:date="2022-12-29T08:25:00Z">
                    <w:rPr>
                      <w:rFonts w:ascii="Arial" w:hAnsi="Arial" w:cs="Arial"/>
                      <w:sz w:val="24"/>
                      <w:szCs w:val="24"/>
                    </w:rPr>
                  </w:rPrChange>
                </w:rPr>
                <w:t>$40</w:t>
              </w:r>
            </w:ins>
          </w:p>
        </w:tc>
        <w:tc>
          <w:tcPr>
            <w:tcW w:w="1729" w:type="dxa"/>
          </w:tcPr>
          <w:p w14:paraId="01BA1ECD" w14:textId="77777777" w:rsidR="00F30310" w:rsidRPr="00F54F33" w:rsidRDefault="00F30310" w:rsidP="00435CFB">
            <w:pPr>
              <w:rPr>
                <w:ins w:id="1699" w:author="brandieslblc@gmail.com" w:date="2022-12-29T08:07:00Z"/>
                <w:sz w:val="24"/>
                <w:szCs w:val="24"/>
              </w:rPr>
            </w:pPr>
          </w:p>
        </w:tc>
        <w:tc>
          <w:tcPr>
            <w:tcW w:w="1456" w:type="dxa"/>
          </w:tcPr>
          <w:p w14:paraId="5C3C58FE" w14:textId="77777777" w:rsidR="00F30310" w:rsidRPr="00F54F33" w:rsidRDefault="00F30310" w:rsidP="00435CFB">
            <w:pPr>
              <w:rPr>
                <w:ins w:id="1700" w:author="brandieslblc@gmail.com" w:date="2022-12-29T08:07:00Z"/>
                <w:sz w:val="24"/>
                <w:szCs w:val="24"/>
              </w:rPr>
            </w:pPr>
          </w:p>
        </w:tc>
        <w:tc>
          <w:tcPr>
            <w:tcW w:w="1911" w:type="dxa"/>
          </w:tcPr>
          <w:p w14:paraId="122EDCCC" w14:textId="77777777" w:rsidR="00F30310" w:rsidRPr="00F30310" w:rsidRDefault="00F30310" w:rsidP="00435CFB">
            <w:pPr>
              <w:rPr>
                <w:ins w:id="1701" w:author="brandieslblc@gmail.com" w:date="2022-12-29T08:07:00Z"/>
                <w:rFonts w:ascii="Arial" w:hAnsi="Arial" w:cs="Arial"/>
                <w:sz w:val="24"/>
                <w:szCs w:val="24"/>
              </w:rPr>
            </w:pPr>
          </w:p>
        </w:tc>
      </w:tr>
    </w:tbl>
    <w:p w14:paraId="1CF010C6" w14:textId="77777777" w:rsidR="00263EAE" w:rsidRDefault="00263EAE" w:rsidP="00865C71">
      <w:pPr>
        <w:rPr>
          <w:ins w:id="1702" w:author="brandieslblc@gmail.com" w:date="2022-12-29T09:42:00Z"/>
          <w:sz w:val="32"/>
          <w:szCs w:val="32"/>
        </w:rPr>
      </w:pPr>
    </w:p>
    <w:p w14:paraId="4B93C594" w14:textId="64835210" w:rsidR="002913FC" w:rsidRPr="009E69DC" w:rsidRDefault="00AE17B4" w:rsidP="00865C71">
      <w:pPr>
        <w:rPr>
          <w:ins w:id="1703" w:author="brandieslblc@gmail.com" w:date="2022-12-29T08:28:00Z"/>
          <w:sz w:val="32"/>
          <w:szCs w:val="32"/>
          <w:rPrChange w:id="1704" w:author="brandieslblc@gmail.com" w:date="2022-12-29T09:32:00Z">
            <w:rPr>
              <w:ins w:id="1705" w:author="brandieslblc@gmail.com" w:date="2022-12-29T08:28:00Z"/>
              <w:color w:val="FF0000"/>
              <w:sz w:val="32"/>
              <w:szCs w:val="32"/>
            </w:rPr>
          </w:rPrChange>
        </w:rPr>
      </w:pPr>
      <w:ins w:id="1706" w:author="brandieslblc@gmail.com" w:date="2022-12-29T09:30:00Z">
        <w:r w:rsidRPr="009E69DC">
          <w:rPr>
            <w:sz w:val="32"/>
            <w:szCs w:val="32"/>
            <w:rPrChange w:id="1707" w:author="brandieslblc@gmail.com" w:date="2022-12-29T09:32:00Z">
              <w:rPr>
                <w:color w:val="FF0000"/>
                <w:sz w:val="32"/>
                <w:szCs w:val="32"/>
              </w:rPr>
            </w:rPrChange>
          </w:rPr>
          <w:t xml:space="preserve">If you would like to use the holiday as one of your days </w:t>
        </w:r>
      </w:ins>
      <w:ins w:id="1708" w:author="brandieslblc@gmail.com" w:date="2022-12-29T09:31:00Z">
        <w:r w:rsidRPr="009E69DC">
          <w:rPr>
            <w:sz w:val="32"/>
            <w:szCs w:val="32"/>
            <w:rPrChange w:id="1709" w:author="brandieslblc@gmail.com" w:date="2022-12-29T09:32:00Z">
              <w:rPr>
                <w:color w:val="FF0000"/>
                <w:sz w:val="32"/>
                <w:szCs w:val="32"/>
              </w:rPr>
            </w:rPrChange>
          </w:rPr>
          <w:t xml:space="preserve">for the </w:t>
        </w:r>
      </w:ins>
      <w:ins w:id="1710" w:author="brandieslblc@gmail.com" w:date="2022-12-29T09:32:00Z">
        <w:r w:rsidR="009E69DC" w:rsidRPr="009E69DC">
          <w:rPr>
            <w:sz w:val="32"/>
            <w:szCs w:val="32"/>
            <w:rPrChange w:id="1711" w:author="brandieslblc@gmail.com" w:date="2022-12-29T09:32:00Z">
              <w:rPr>
                <w:color w:val="FF0000"/>
                <w:sz w:val="32"/>
                <w:szCs w:val="32"/>
              </w:rPr>
            </w:rPrChange>
          </w:rPr>
          <w:t>week,</w:t>
        </w:r>
      </w:ins>
      <w:ins w:id="1712" w:author="brandieslblc@gmail.com" w:date="2022-12-29T09:31:00Z">
        <w:r w:rsidRPr="009E69DC">
          <w:rPr>
            <w:sz w:val="32"/>
            <w:szCs w:val="32"/>
            <w:rPrChange w:id="1713" w:author="brandieslblc@gmail.com" w:date="2022-12-29T09:32:00Z">
              <w:rPr>
                <w:color w:val="FF0000"/>
                <w:sz w:val="32"/>
                <w:szCs w:val="32"/>
              </w:rPr>
            </w:rPrChange>
          </w:rPr>
          <w:t xml:space="preserve"> please let Jamie and Brandie Peterson know so that it is billed correctly.</w:t>
        </w:r>
      </w:ins>
    </w:p>
    <w:p w14:paraId="6D98EF55" w14:textId="6B090A48" w:rsidR="00E14B3C" w:rsidRDefault="00865C71" w:rsidP="00865C71">
      <w:pPr>
        <w:rPr>
          <w:ins w:id="1714" w:author="brandieslblc@gmail.com" w:date="2022-12-29T09:24:00Z"/>
          <w:color w:val="FF0000"/>
          <w:sz w:val="32"/>
          <w:szCs w:val="32"/>
        </w:rPr>
      </w:pPr>
      <w:ins w:id="1715" w:author="brandieslblc@gmail.com" w:date="2022-12-29T08:28:00Z">
        <w:r>
          <w:rPr>
            <w:color w:val="FF0000"/>
            <w:sz w:val="32"/>
            <w:szCs w:val="32"/>
          </w:rPr>
          <w:t xml:space="preserve">Example: </w:t>
        </w:r>
      </w:ins>
      <w:ins w:id="1716" w:author="brandieslblc@gmail.com" w:date="2022-12-29T09:26:00Z">
        <w:r w:rsidR="00396BB6">
          <w:rPr>
            <w:color w:val="FF0000"/>
            <w:sz w:val="32"/>
            <w:szCs w:val="32"/>
          </w:rPr>
          <w:tab/>
        </w:r>
      </w:ins>
      <w:ins w:id="1717" w:author="brandieslblc@gmail.com" w:date="2022-12-29T08:28:00Z">
        <w:r>
          <w:rPr>
            <w:color w:val="FF0000"/>
            <w:sz w:val="32"/>
            <w:szCs w:val="32"/>
          </w:rPr>
          <w:t>Infants</w:t>
        </w:r>
      </w:ins>
      <w:ins w:id="1718" w:author="brandieslblc@gmail.com" w:date="2022-12-29T08:29:00Z">
        <w:r w:rsidR="008B00C2">
          <w:rPr>
            <w:color w:val="FF0000"/>
            <w:sz w:val="32"/>
            <w:szCs w:val="32"/>
          </w:rPr>
          <w:t xml:space="preserve">: </w:t>
        </w:r>
      </w:ins>
      <w:ins w:id="1719" w:author="brandieslblc@gmail.com" w:date="2022-12-29T09:18:00Z">
        <w:r w:rsidR="0051787A">
          <w:rPr>
            <w:color w:val="FF0000"/>
            <w:sz w:val="32"/>
            <w:szCs w:val="32"/>
          </w:rPr>
          <w:t xml:space="preserve">Will be charged the weekly rate of $200 </w:t>
        </w:r>
      </w:ins>
      <w:ins w:id="1720" w:author="brandieslblc@gmail.com" w:date="2022-12-29T09:33:00Z">
        <w:r w:rsidR="00BF0C60">
          <w:rPr>
            <w:color w:val="FF0000"/>
            <w:sz w:val="32"/>
            <w:szCs w:val="32"/>
          </w:rPr>
          <w:t>(holiday</w:t>
        </w:r>
        <w:r w:rsidR="0083052C">
          <w:rPr>
            <w:color w:val="FF0000"/>
            <w:sz w:val="32"/>
            <w:szCs w:val="32"/>
          </w:rPr>
          <w:t xml:space="preserve">/closed day included) </w:t>
        </w:r>
      </w:ins>
      <w:ins w:id="1721" w:author="brandieslblc@gmail.com" w:date="2022-12-29T09:18:00Z">
        <w:r w:rsidR="0051787A">
          <w:rPr>
            <w:color w:val="FF0000"/>
            <w:sz w:val="32"/>
            <w:szCs w:val="32"/>
          </w:rPr>
          <w:t>for any closed day</w:t>
        </w:r>
      </w:ins>
      <w:ins w:id="1722" w:author="brandieslblc@gmail.com" w:date="2022-12-29T09:24:00Z">
        <w:r w:rsidR="0015583C">
          <w:rPr>
            <w:color w:val="FF0000"/>
            <w:sz w:val="32"/>
            <w:szCs w:val="32"/>
          </w:rPr>
          <w:t xml:space="preserve"> but not limited to holiday’s, staff development.</w:t>
        </w:r>
      </w:ins>
    </w:p>
    <w:p w14:paraId="7761667B" w14:textId="41C983BB" w:rsidR="00865C71" w:rsidRDefault="00E14B3C" w:rsidP="00865C71">
      <w:pPr>
        <w:rPr>
          <w:ins w:id="1723" w:author="brandieslblc@gmail.com" w:date="2022-12-29T09:28:00Z"/>
          <w:color w:val="FF0000"/>
          <w:sz w:val="32"/>
          <w:szCs w:val="32"/>
        </w:rPr>
      </w:pPr>
      <w:ins w:id="1724" w:author="brandieslblc@gmail.com" w:date="2022-12-29T09:24:00Z">
        <w:r>
          <w:rPr>
            <w:color w:val="FF0000"/>
            <w:sz w:val="32"/>
            <w:szCs w:val="32"/>
          </w:rPr>
          <w:tab/>
        </w:r>
        <w:r>
          <w:rPr>
            <w:color w:val="FF0000"/>
            <w:sz w:val="32"/>
            <w:szCs w:val="32"/>
          </w:rPr>
          <w:tab/>
          <w:t>Toddlers:</w:t>
        </w:r>
        <w:r w:rsidR="0015583C">
          <w:rPr>
            <w:color w:val="FF0000"/>
            <w:sz w:val="32"/>
            <w:szCs w:val="32"/>
          </w:rPr>
          <w:t xml:space="preserve"> </w:t>
        </w:r>
      </w:ins>
      <w:ins w:id="1725" w:author="brandieslblc@gmail.com" w:date="2022-12-29T09:27:00Z">
        <w:r w:rsidR="00FA2CE1">
          <w:rPr>
            <w:color w:val="FF0000"/>
            <w:sz w:val="32"/>
            <w:szCs w:val="32"/>
          </w:rPr>
          <w:t xml:space="preserve">If </w:t>
        </w:r>
        <w:r w:rsidR="007A5FD7">
          <w:rPr>
            <w:color w:val="FF0000"/>
            <w:sz w:val="32"/>
            <w:szCs w:val="32"/>
          </w:rPr>
          <w:t xml:space="preserve">scheduled 3 days that </w:t>
        </w:r>
      </w:ins>
      <w:ins w:id="1726" w:author="brandieslblc@gmail.com" w:date="2022-12-29T09:30:00Z">
        <w:r w:rsidR="00755A11">
          <w:rPr>
            <w:color w:val="FF0000"/>
            <w:sz w:val="32"/>
            <w:szCs w:val="32"/>
          </w:rPr>
          <w:t>week,</w:t>
        </w:r>
      </w:ins>
      <w:ins w:id="1727" w:author="brandieslblc@gmail.com" w:date="2022-12-29T09:27:00Z">
        <w:r w:rsidR="007A5FD7">
          <w:rPr>
            <w:color w:val="FF0000"/>
            <w:sz w:val="32"/>
            <w:szCs w:val="32"/>
          </w:rPr>
          <w:t xml:space="preserve"> </w:t>
        </w:r>
      </w:ins>
      <w:ins w:id="1728" w:author="brandieslblc@gmail.com" w:date="2022-12-29T09:30:00Z">
        <w:r w:rsidR="00755A11">
          <w:rPr>
            <w:color w:val="FF0000"/>
            <w:sz w:val="32"/>
            <w:szCs w:val="32"/>
          </w:rPr>
          <w:t xml:space="preserve">you </w:t>
        </w:r>
      </w:ins>
      <w:ins w:id="1729" w:author="brandieslblc@gmail.com" w:date="2022-12-29T09:27:00Z">
        <w:r w:rsidR="007A5FD7">
          <w:rPr>
            <w:color w:val="FF0000"/>
            <w:sz w:val="32"/>
            <w:szCs w:val="32"/>
          </w:rPr>
          <w:t>will b</w:t>
        </w:r>
      </w:ins>
      <w:ins w:id="1730" w:author="brandieslblc@gmail.com" w:date="2022-12-29T09:28:00Z">
        <w:r w:rsidR="007A5FD7">
          <w:rPr>
            <w:color w:val="FF0000"/>
            <w:sz w:val="32"/>
            <w:szCs w:val="32"/>
          </w:rPr>
          <w:t>e billed $135+$40=</w:t>
        </w:r>
        <w:r w:rsidR="00A14841">
          <w:rPr>
            <w:color w:val="FF0000"/>
            <w:sz w:val="32"/>
            <w:szCs w:val="32"/>
          </w:rPr>
          <w:t>$175</w:t>
        </w:r>
      </w:ins>
    </w:p>
    <w:p w14:paraId="4F23107B" w14:textId="03FF6CAF" w:rsidR="00A14841" w:rsidRDefault="00A14841" w:rsidP="00865C71">
      <w:pPr>
        <w:rPr>
          <w:ins w:id="1731" w:author="brandieslblc@gmail.com" w:date="2022-12-29T09:46:00Z"/>
          <w:color w:val="FF0000"/>
          <w:sz w:val="32"/>
          <w:szCs w:val="32"/>
        </w:rPr>
      </w:pPr>
      <w:ins w:id="1732" w:author="brandieslblc@gmail.com" w:date="2022-12-29T09:28:00Z">
        <w:r>
          <w:rPr>
            <w:color w:val="FF0000"/>
            <w:sz w:val="32"/>
            <w:szCs w:val="32"/>
          </w:rPr>
          <w:tab/>
        </w:r>
        <w:r>
          <w:rPr>
            <w:color w:val="FF0000"/>
            <w:sz w:val="32"/>
            <w:szCs w:val="32"/>
          </w:rPr>
          <w:tab/>
        </w:r>
        <w:r>
          <w:rPr>
            <w:color w:val="FF0000"/>
            <w:sz w:val="32"/>
            <w:szCs w:val="32"/>
          </w:rPr>
          <w:tab/>
          <w:t xml:space="preserve">        </w:t>
        </w:r>
      </w:ins>
      <w:ins w:id="1733" w:author="brandieslblc@gmail.com" w:date="2022-12-29T09:29:00Z">
        <w:r>
          <w:rPr>
            <w:color w:val="FF0000"/>
            <w:sz w:val="32"/>
            <w:szCs w:val="32"/>
          </w:rPr>
          <w:t>If scheduled 4 days that week you will be billed $170+40=</w:t>
        </w:r>
        <w:r w:rsidR="00755A11">
          <w:rPr>
            <w:color w:val="FF0000"/>
            <w:sz w:val="32"/>
            <w:szCs w:val="32"/>
          </w:rPr>
          <w:t>$210</w:t>
        </w:r>
      </w:ins>
    </w:p>
    <w:p w14:paraId="0F629550" w14:textId="6924BD5D" w:rsidR="00F82657" w:rsidRDefault="00F82657" w:rsidP="00865C71">
      <w:pPr>
        <w:rPr>
          <w:ins w:id="1734" w:author="brandieslblc@gmail.com" w:date="2022-12-29T08:16:00Z"/>
          <w:color w:val="FF0000"/>
          <w:sz w:val="32"/>
          <w:szCs w:val="32"/>
        </w:rPr>
        <w:pPrChange w:id="1735" w:author="brandieslblc@gmail.com" w:date="2022-12-29T08:28:00Z">
          <w:pPr>
            <w:jc w:val="center"/>
          </w:pPr>
        </w:pPrChange>
      </w:pPr>
      <w:ins w:id="1736" w:author="brandieslblc@gmail.com" w:date="2022-12-29T09:46:00Z">
        <w:r>
          <w:rPr>
            <w:color w:val="FF0000"/>
            <w:sz w:val="32"/>
            <w:szCs w:val="32"/>
          </w:rPr>
          <w:tab/>
        </w:r>
        <w:r>
          <w:rPr>
            <w:color w:val="FF0000"/>
            <w:sz w:val="32"/>
            <w:szCs w:val="32"/>
          </w:rPr>
          <w:tab/>
        </w:r>
        <w:proofErr w:type="spellStart"/>
        <w:r>
          <w:rPr>
            <w:color w:val="FF0000"/>
            <w:sz w:val="32"/>
            <w:szCs w:val="32"/>
          </w:rPr>
          <w:t>Preshool</w:t>
        </w:r>
        <w:proofErr w:type="spellEnd"/>
        <w:r>
          <w:rPr>
            <w:color w:val="FF0000"/>
            <w:sz w:val="32"/>
            <w:szCs w:val="32"/>
          </w:rPr>
          <w:t>/Pre-K:</w:t>
        </w:r>
      </w:ins>
      <w:ins w:id="1737" w:author="brandieslblc@gmail.com" w:date="2022-12-29T09:47:00Z">
        <w:r>
          <w:rPr>
            <w:color w:val="FF0000"/>
            <w:sz w:val="32"/>
            <w:szCs w:val="32"/>
          </w:rPr>
          <w:t xml:space="preserve"> </w:t>
        </w:r>
        <w:r>
          <w:rPr>
            <w:color w:val="FF0000"/>
            <w:sz w:val="32"/>
            <w:szCs w:val="32"/>
          </w:rPr>
          <w:t>If scheduled 3 days that week, you will be billed</w:t>
        </w:r>
      </w:ins>
    </w:p>
    <w:p w14:paraId="4265C9B5" w14:textId="7092D21E" w:rsidR="002D5050" w:rsidRPr="002D5050" w:rsidRDefault="002D5050">
      <w:pPr>
        <w:jc w:val="center"/>
        <w:rPr>
          <w:ins w:id="1738" w:author="Brandie" w:date="2020-12-09T12:50:00Z"/>
          <w:color w:val="FF0000"/>
          <w:sz w:val="32"/>
          <w:szCs w:val="32"/>
          <w:rPrChange w:id="1739" w:author="Brandie" w:date="2020-12-09T12:50:00Z">
            <w:rPr>
              <w:ins w:id="1740" w:author="Brandie" w:date="2020-12-09T12:50:00Z"/>
              <w:sz w:val="24"/>
              <w:szCs w:val="24"/>
            </w:rPr>
          </w:rPrChange>
        </w:rPr>
        <w:pPrChange w:id="1741" w:author="Brandie" w:date="2020-12-09T12:50:00Z">
          <w:pPr/>
        </w:pPrChange>
      </w:pPr>
      <w:ins w:id="1742" w:author="Brandie" w:date="2020-12-09T12:48:00Z">
        <w:r w:rsidRPr="002D5050">
          <w:rPr>
            <w:color w:val="FF0000"/>
            <w:sz w:val="32"/>
            <w:szCs w:val="32"/>
            <w:rPrChange w:id="1743" w:author="Brandie" w:date="2020-12-09T12:50:00Z">
              <w:rPr>
                <w:sz w:val="24"/>
                <w:szCs w:val="24"/>
              </w:rPr>
            </w:rPrChange>
          </w:rPr>
          <w:t>Fees are based on the scheduled day not days attended.</w:t>
        </w:r>
      </w:ins>
    </w:p>
    <w:p w14:paraId="2FABAB44" w14:textId="77777777" w:rsidR="001A6FC7" w:rsidDel="00CA3834" w:rsidRDefault="001A6FC7">
      <w:pPr>
        <w:rPr>
          <w:ins w:id="1744" w:author="Brandie" w:date="2021-01-07T09:56:00Z"/>
          <w:del w:id="1745" w:author="Brandie Peterson" w:date="2021-05-18T10:21:00Z"/>
          <w:sz w:val="24"/>
          <w:szCs w:val="24"/>
        </w:rPr>
      </w:pPr>
    </w:p>
    <w:p w14:paraId="31C4CEFD" w14:textId="31A93528" w:rsidR="002D5050" w:rsidRDefault="00E80B9F">
      <w:pPr>
        <w:rPr>
          <w:ins w:id="1746" w:author="Brandie" w:date="2020-12-09T12:50:00Z"/>
          <w:sz w:val="24"/>
          <w:szCs w:val="24"/>
        </w:rPr>
      </w:pPr>
      <w:ins w:id="1747" w:author="Brandie" w:date="2021-01-07T09:42:00Z">
        <w:r>
          <w:rPr>
            <w:sz w:val="24"/>
            <w:szCs w:val="24"/>
          </w:rPr>
          <w:t>Preschool/Pre-K children</w:t>
        </w:r>
        <w:r w:rsidR="00E350DD">
          <w:rPr>
            <w:sz w:val="24"/>
            <w:szCs w:val="24"/>
          </w:rPr>
          <w:t xml:space="preserve">- </w:t>
        </w:r>
      </w:ins>
      <w:ins w:id="1748" w:author="Brandie" w:date="2021-01-07T09:43:00Z">
        <w:r w:rsidR="00E350DD">
          <w:rPr>
            <w:sz w:val="24"/>
            <w:szCs w:val="24"/>
          </w:rPr>
          <w:t xml:space="preserve">We at Brandie’s Little Bear Learning Center offer a Minnesota State Standard curriculum </w:t>
        </w:r>
        <w:r w:rsidR="006258EE">
          <w:rPr>
            <w:sz w:val="24"/>
            <w:szCs w:val="24"/>
          </w:rPr>
          <w:t>as deemed by the Department of Health</w:t>
        </w:r>
      </w:ins>
      <w:ins w:id="1749" w:author="Brandie" w:date="2021-01-07T09:50:00Z">
        <w:r w:rsidR="00AC503F">
          <w:rPr>
            <w:sz w:val="24"/>
            <w:szCs w:val="24"/>
          </w:rPr>
          <w:t xml:space="preserve"> and Human services</w:t>
        </w:r>
      </w:ins>
      <w:ins w:id="1750" w:author="Brandie" w:date="2021-01-07T09:43:00Z">
        <w:r w:rsidR="006258EE">
          <w:rPr>
            <w:sz w:val="24"/>
            <w:szCs w:val="24"/>
          </w:rPr>
          <w:t xml:space="preserve"> and according to DHS</w:t>
        </w:r>
      </w:ins>
      <w:ins w:id="1751" w:author="Brandie" w:date="2021-01-07T09:44:00Z">
        <w:r w:rsidR="006258EE">
          <w:rPr>
            <w:sz w:val="24"/>
            <w:szCs w:val="24"/>
          </w:rPr>
          <w:t xml:space="preserve"> rule 3 guidelines for all children in our care. F</w:t>
        </w:r>
      </w:ins>
      <w:ins w:id="1752" w:author="Brandie" w:date="2021-01-07T09:42:00Z">
        <w:r w:rsidR="00E350DD">
          <w:rPr>
            <w:sz w:val="24"/>
            <w:szCs w:val="24"/>
          </w:rPr>
          <w:t>or those parents that choose to enroll their chi</w:t>
        </w:r>
      </w:ins>
      <w:ins w:id="1753" w:author="Brandie" w:date="2021-01-07T09:44:00Z">
        <w:r w:rsidR="00432B12">
          <w:rPr>
            <w:sz w:val="24"/>
            <w:szCs w:val="24"/>
          </w:rPr>
          <w:t xml:space="preserve">ld/children into an </w:t>
        </w:r>
      </w:ins>
      <w:ins w:id="1754" w:author="Brandie" w:date="2021-01-07T09:46:00Z">
        <w:r w:rsidR="00115D35">
          <w:rPr>
            <w:sz w:val="24"/>
            <w:szCs w:val="24"/>
          </w:rPr>
          <w:t>off-site</w:t>
        </w:r>
      </w:ins>
      <w:ins w:id="1755" w:author="Brandie" w:date="2021-01-07T09:44:00Z">
        <w:r w:rsidR="00432B12">
          <w:rPr>
            <w:sz w:val="24"/>
            <w:szCs w:val="24"/>
          </w:rPr>
          <w:t xml:space="preserve"> Preschool program, please note that the </w:t>
        </w:r>
        <w:r w:rsidR="00874FEC">
          <w:rPr>
            <w:sz w:val="24"/>
            <w:szCs w:val="24"/>
          </w:rPr>
          <w:t>tuiti</w:t>
        </w:r>
      </w:ins>
      <w:ins w:id="1756" w:author="Brandie" w:date="2021-01-07T09:45:00Z">
        <w:r w:rsidR="00874FEC">
          <w:rPr>
            <w:sz w:val="24"/>
            <w:szCs w:val="24"/>
          </w:rPr>
          <w:t xml:space="preserve">on fee </w:t>
        </w:r>
        <w:bookmarkEnd w:id="1238"/>
        <w:r w:rsidR="00874FEC">
          <w:rPr>
            <w:sz w:val="24"/>
            <w:szCs w:val="24"/>
          </w:rPr>
          <w:t xml:space="preserve">will remain as the </w:t>
        </w:r>
      </w:ins>
      <w:ins w:id="1757" w:author="Brandie" w:date="2021-01-07T09:46:00Z">
        <w:r w:rsidR="00115D35">
          <w:rPr>
            <w:sz w:val="24"/>
            <w:szCs w:val="24"/>
          </w:rPr>
          <w:t>3-day</w:t>
        </w:r>
      </w:ins>
      <w:ins w:id="1758" w:author="Brandie" w:date="2021-01-07T09:45:00Z">
        <w:r w:rsidR="00874FEC">
          <w:rPr>
            <w:sz w:val="24"/>
            <w:szCs w:val="24"/>
          </w:rPr>
          <w:t xml:space="preserve"> minimum or a drop-in basis. </w:t>
        </w:r>
      </w:ins>
      <w:ins w:id="1759" w:author="Brandie" w:date="2021-01-07T09:51:00Z">
        <w:r w:rsidR="00E541CF">
          <w:rPr>
            <w:sz w:val="24"/>
            <w:szCs w:val="24"/>
          </w:rPr>
          <w:t xml:space="preserve"> If you choose a before and after school </w:t>
        </w:r>
        <w:r w:rsidR="00CC2BA7">
          <w:rPr>
            <w:sz w:val="24"/>
            <w:szCs w:val="24"/>
          </w:rPr>
          <w:t xml:space="preserve">your rate will be a daily </w:t>
        </w:r>
      </w:ins>
      <w:ins w:id="1760" w:author="Brandie" w:date="2021-01-07T09:53:00Z">
        <w:r w:rsidR="00742D98">
          <w:rPr>
            <w:sz w:val="24"/>
            <w:szCs w:val="24"/>
          </w:rPr>
          <w:t xml:space="preserve">drop-in </w:t>
        </w:r>
      </w:ins>
      <w:ins w:id="1761" w:author="Brandie" w:date="2021-01-07T09:51:00Z">
        <w:r w:rsidR="00CC2BA7">
          <w:rPr>
            <w:sz w:val="24"/>
            <w:szCs w:val="24"/>
          </w:rPr>
          <w:t xml:space="preserve">rate. </w:t>
        </w:r>
      </w:ins>
      <w:ins w:id="1762" w:author="Brandie" w:date="2021-01-07T09:45:00Z">
        <w:r w:rsidR="00874FEC" w:rsidRPr="0062790E">
          <w:rPr>
            <w:sz w:val="24"/>
            <w:szCs w:val="24"/>
          </w:rPr>
          <w:t xml:space="preserve">The difference is a </w:t>
        </w:r>
      </w:ins>
      <w:ins w:id="1763" w:author="Brandie" w:date="2021-01-07T09:46:00Z">
        <w:r w:rsidR="00115D35" w:rsidRPr="0062790E">
          <w:rPr>
            <w:sz w:val="24"/>
            <w:szCs w:val="24"/>
          </w:rPr>
          <w:t>3-day</w:t>
        </w:r>
      </w:ins>
      <w:ins w:id="1764" w:author="Brandie" w:date="2021-01-07T09:45:00Z">
        <w:r w:rsidR="00874FEC" w:rsidRPr="0062790E">
          <w:rPr>
            <w:sz w:val="24"/>
            <w:szCs w:val="24"/>
          </w:rPr>
          <w:t xml:space="preserve"> minimum will guarantee your child/</w:t>
        </w:r>
        <w:r w:rsidR="00115D35" w:rsidRPr="0062790E">
          <w:rPr>
            <w:sz w:val="24"/>
            <w:szCs w:val="24"/>
          </w:rPr>
          <w:t>children (s) spot</w:t>
        </w:r>
      </w:ins>
      <w:ins w:id="1765" w:author="brandieslblc@gmail.com" w:date="2022-12-29T08:37:00Z">
        <w:r w:rsidR="009A39EE" w:rsidRPr="0062790E">
          <w:rPr>
            <w:sz w:val="24"/>
            <w:szCs w:val="24"/>
          </w:rPr>
          <w:t xml:space="preserve"> for Toddler</w:t>
        </w:r>
        <w:r w:rsidR="007E7EF8" w:rsidRPr="0062790E">
          <w:rPr>
            <w:sz w:val="24"/>
            <w:szCs w:val="24"/>
          </w:rPr>
          <w:t>-School-Age children only.</w:t>
        </w:r>
      </w:ins>
      <w:ins w:id="1766" w:author="Brandie" w:date="2021-01-07T09:46:00Z">
        <w:del w:id="1767" w:author="brandieslblc@gmail.com" w:date="2022-12-29T08:37:00Z">
          <w:r w:rsidR="00115D35" w:rsidRPr="0062790E" w:rsidDel="009A39EE">
            <w:rPr>
              <w:sz w:val="24"/>
              <w:szCs w:val="24"/>
            </w:rPr>
            <w:delText>.</w:delText>
          </w:r>
        </w:del>
        <w:r w:rsidR="00115D35">
          <w:rPr>
            <w:sz w:val="24"/>
            <w:szCs w:val="24"/>
          </w:rPr>
          <w:t xml:space="preserve"> Whereas a drop-in basis will not. </w:t>
        </w:r>
        <w:r w:rsidR="009A040E">
          <w:rPr>
            <w:sz w:val="24"/>
            <w:szCs w:val="24"/>
          </w:rPr>
          <w:t>For the drop in status, you</w:t>
        </w:r>
      </w:ins>
      <w:ins w:id="1768" w:author="Brandie" w:date="2021-01-07T09:47:00Z">
        <w:r w:rsidR="009A040E">
          <w:rPr>
            <w:sz w:val="24"/>
            <w:szCs w:val="24"/>
          </w:rPr>
          <w:t xml:space="preserve"> can call on Thursday of the week before care to see if there is availability </w:t>
        </w:r>
        <w:r w:rsidR="004A6302">
          <w:rPr>
            <w:sz w:val="24"/>
            <w:szCs w:val="24"/>
          </w:rPr>
          <w:t xml:space="preserve">for the day that you need for the following week. This may very on child ratio </w:t>
        </w:r>
      </w:ins>
      <w:ins w:id="1769" w:author="Brandie" w:date="2021-01-07T09:48:00Z">
        <w:r w:rsidR="004A6302">
          <w:rPr>
            <w:sz w:val="24"/>
            <w:szCs w:val="24"/>
          </w:rPr>
          <w:t>and staff availability.</w:t>
        </w:r>
      </w:ins>
    </w:p>
    <w:p w14:paraId="1203CBEC" w14:textId="321A3089" w:rsidR="00864E24" w:rsidRPr="002D5050" w:rsidRDefault="00864E24">
      <w:pPr>
        <w:rPr>
          <w:ins w:id="1770" w:author="Brandie" w:date="2020-12-09T12:35:00Z"/>
          <w:sz w:val="24"/>
          <w:szCs w:val="24"/>
          <w:rPrChange w:id="1771" w:author="Brandie" w:date="2020-12-09T12:45:00Z">
            <w:rPr>
              <w:ins w:id="1772" w:author="Brandie" w:date="2020-12-09T12:35:00Z"/>
            </w:rPr>
          </w:rPrChange>
        </w:rPr>
      </w:pPr>
      <w:ins w:id="1773" w:author="Brandie" w:date="2020-12-09T12:35:00Z">
        <w:r w:rsidRPr="002D5050">
          <w:rPr>
            <w:sz w:val="24"/>
            <w:szCs w:val="24"/>
            <w:rPrChange w:id="1774" w:author="Brandie" w:date="2020-12-09T12:45:00Z">
              <w:rPr/>
            </w:rPrChange>
          </w:rPr>
          <w:t>School age is considered the 1</w:t>
        </w:r>
        <w:r w:rsidRPr="002D5050">
          <w:rPr>
            <w:sz w:val="24"/>
            <w:szCs w:val="24"/>
            <w:vertAlign w:val="superscript"/>
            <w:rPrChange w:id="1775" w:author="Brandie" w:date="2020-12-09T12:45:00Z">
              <w:rPr/>
            </w:rPrChange>
          </w:rPr>
          <w:t>st</w:t>
        </w:r>
        <w:r w:rsidRPr="002D5050">
          <w:rPr>
            <w:sz w:val="24"/>
            <w:szCs w:val="24"/>
            <w:rPrChange w:id="1776" w:author="Brandie" w:date="2020-12-09T12:45:00Z">
              <w:rPr/>
            </w:rPrChange>
          </w:rPr>
          <w:t xml:space="preserve"> day of kindergarten through age 12. </w:t>
        </w:r>
      </w:ins>
      <w:ins w:id="1777" w:author="Brandie" w:date="2020-12-09T12:37:00Z">
        <w:r w:rsidRPr="002D5050">
          <w:rPr>
            <w:sz w:val="24"/>
            <w:szCs w:val="24"/>
            <w:rPrChange w:id="1778" w:author="Brandie" w:date="2020-12-09T12:45:00Z">
              <w:rPr/>
            </w:rPrChange>
          </w:rPr>
          <w:t xml:space="preserve">School age/Summer rates </w:t>
        </w:r>
      </w:ins>
      <w:ins w:id="1779" w:author="Brandie" w:date="2020-12-09T12:40:00Z">
        <w:r w:rsidRPr="002D5050">
          <w:rPr>
            <w:sz w:val="24"/>
            <w:szCs w:val="24"/>
            <w:rPrChange w:id="1780" w:author="Brandie" w:date="2020-12-09T12:45:00Z">
              <w:rPr/>
            </w:rPrChange>
          </w:rPr>
          <w:t xml:space="preserve">also apply </w:t>
        </w:r>
      </w:ins>
      <w:ins w:id="1781" w:author="Brandie" w:date="2020-12-09T12:44:00Z">
        <w:r w:rsidRPr="002D5050">
          <w:rPr>
            <w:sz w:val="24"/>
            <w:szCs w:val="24"/>
            <w:rPrChange w:id="1782" w:author="Brandie" w:date="2020-12-09T12:45:00Z">
              <w:rPr/>
            </w:rPrChange>
          </w:rPr>
          <w:t>to holiday</w:t>
        </w:r>
      </w:ins>
      <w:ins w:id="1783" w:author="Brandie" w:date="2020-12-09T12:40:00Z">
        <w:r w:rsidRPr="002D5050">
          <w:rPr>
            <w:sz w:val="24"/>
            <w:szCs w:val="24"/>
            <w:rPrChange w:id="1784" w:author="Brandie" w:date="2020-12-09T12:45:00Z">
              <w:rPr/>
            </w:rPrChange>
          </w:rPr>
          <w:t xml:space="preserve"> breaks</w:t>
        </w:r>
      </w:ins>
      <w:ins w:id="1785" w:author="Brandie" w:date="2020-12-09T12:41:00Z">
        <w:r w:rsidRPr="002D5050">
          <w:rPr>
            <w:sz w:val="24"/>
            <w:szCs w:val="24"/>
            <w:rPrChange w:id="1786" w:author="Brandie" w:date="2020-12-09T12:45:00Z">
              <w:rPr/>
            </w:rPrChange>
          </w:rPr>
          <w:t xml:space="preserve"> and </w:t>
        </w:r>
      </w:ins>
      <w:ins w:id="1787" w:author="Brandie" w:date="2020-12-09T12:40:00Z">
        <w:r w:rsidRPr="002D5050">
          <w:rPr>
            <w:sz w:val="24"/>
            <w:szCs w:val="24"/>
            <w:rPrChange w:id="1788" w:author="Brandie" w:date="2020-12-09T12:45:00Z">
              <w:rPr/>
            </w:rPrChange>
          </w:rPr>
          <w:t>distance learning</w:t>
        </w:r>
      </w:ins>
      <w:ins w:id="1789" w:author="Brandie" w:date="2020-12-09T12:41:00Z">
        <w:r w:rsidRPr="002D5050">
          <w:rPr>
            <w:sz w:val="24"/>
            <w:szCs w:val="24"/>
            <w:rPrChange w:id="1790" w:author="Brandie" w:date="2020-12-09T12:45:00Z">
              <w:rPr/>
            </w:rPrChange>
          </w:rPr>
          <w:t>.</w:t>
        </w:r>
      </w:ins>
    </w:p>
    <w:p w14:paraId="1445E914" w14:textId="2AFB91B4" w:rsidR="00D940C8" w:rsidRPr="002D5050" w:rsidRDefault="00D940C8">
      <w:pPr>
        <w:rPr>
          <w:ins w:id="1791" w:author="Brandie" w:date="2020-12-09T12:12:00Z"/>
          <w:sz w:val="24"/>
          <w:szCs w:val="24"/>
          <w:rPrChange w:id="1792" w:author="Brandie" w:date="2020-12-09T12:45:00Z">
            <w:rPr>
              <w:ins w:id="1793" w:author="Brandie" w:date="2020-12-09T12:12:00Z"/>
              <w:color w:val="FF0000"/>
            </w:rPr>
          </w:rPrChange>
        </w:rPr>
      </w:pPr>
      <w:ins w:id="1794" w:author="Brandie" w:date="2020-12-09T12:12:00Z">
        <w:r w:rsidRPr="002D5050">
          <w:rPr>
            <w:sz w:val="24"/>
            <w:szCs w:val="24"/>
            <w:rPrChange w:id="1795" w:author="Brandie" w:date="2020-12-09T12:45:00Z">
              <w:rPr/>
            </w:rPrChange>
          </w:rPr>
          <w:t xml:space="preserve">All parents will be charged a $35 </w:t>
        </w:r>
      </w:ins>
      <w:ins w:id="1796" w:author="Brandie" w:date="2020-12-09T12:13:00Z">
        <w:r w:rsidRPr="002D5050">
          <w:rPr>
            <w:sz w:val="24"/>
            <w:szCs w:val="24"/>
            <w:rPrChange w:id="1797" w:author="Brandie" w:date="2020-12-09T12:45:00Z">
              <w:rPr/>
            </w:rPrChange>
          </w:rPr>
          <w:t xml:space="preserve">annual </w:t>
        </w:r>
      </w:ins>
      <w:ins w:id="1798" w:author="Brandie" w:date="2020-12-09T12:12:00Z">
        <w:r w:rsidRPr="002D5050">
          <w:rPr>
            <w:sz w:val="24"/>
            <w:szCs w:val="24"/>
            <w:rPrChange w:id="1799" w:author="Brandie" w:date="2020-12-09T12:45:00Z">
              <w:rPr/>
            </w:rPrChange>
          </w:rPr>
          <w:t>a</w:t>
        </w:r>
      </w:ins>
      <w:ins w:id="1800" w:author="Brandie" w:date="2020-12-09T12:13:00Z">
        <w:r w:rsidRPr="002D5050">
          <w:rPr>
            <w:sz w:val="24"/>
            <w:szCs w:val="24"/>
            <w:rPrChange w:id="1801" w:author="Brandie" w:date="2020-12-09T12:45:00Z">
              <w:rPr/>
            </w:rPrChange>
          </w:rPr>
          <w:t xml:space="preserve">ctivity fee the first week of each year. This helps to cover additional materials we may need </w:t>
        </w:r>
      </w:ins>
      <w:ins w:id="1802" w:author="Brandie" w:date="2020-12-09T12:50:00Z">
        <w:r w:rsidR="002D5050">
          <w:rPr>
            <w:sz w:val="24"/>
            <w:szCs w:val="24"/>
          </w:rPr>
          <w:t xml:space="preserve">throughout the year </w:t>
        </w:r>
      </w:ins>
      <w:ins w:id="1803" w:author="Brandie" w:date="2020-12-09T12:13:00Z">
        <w:r w:rsidRPr="002D5050">
          <w:rPr>
            <w:sz w:val="24"/>
            <w:szCs w:val="24"/>
            <w:rPrChange w:id="1804" w:author="Brandie" w:date="2020-12-09T12:45:00Z">
              <w:rPr/>
            </w:rPrChange>
          </w:rPr>
          <w:t xml:space="preserve">to </w:t>
        </w:r>
      </w:ins>
      <w:ins w:id="1805" w:author="Brandie" w:date="2020-12-09T12:16:00Z">
        <w:r w:rsidR="00EB7168" w:rsidRPr="002D5050">
          <w:rPr>
            <w:sz w:val="24"/>
            <w:szCs w:val="24"/>
            <w:rPrChange w:id="1806" w:author="Brandie" w:date="2020-12-09T12:45:00Z">
              <w:rPr/>
            </w:rPrChange>
          </w:rPr>
          <w:t>purchase</w:t>
        </w:r>
      </w:ins>
      <w:ins w:id="1807" w:author="Brandie" w:date="2020-12-09T12:14:00Z">
        <w:r w:rsidR="00EB7168" w:rsidRPr="002D5050">
          <w:rPr>
            <w:sz w:val="24"/>
            <w:szCs w:val="24"/>
            <w:rPrChange w:id="1808" w:author="Brandie" w:date="2020-12-09T12:45:00Z">
              <w:rPr/>
            </w:rPrChange>
          </w:rPr>
          <w:t xml:space="preserve"> for</w:t>
        </w:r>
      </w:ins>
      <w:ins w:id="1809" w:author="Brandie" w:date="2020-12-09T12:51:00Z">
        <w:r w:rsidR="002D5050">
          <w:rPr>
            <w:sz w:val="24"/>
            <w:szCs w:val="24"/>
          </w:rPr>
          <w:t xml:space="preserve"> such things as</w:t>
        </w:r>
      </w:ins>
      <w:ins w:id="1810" w:author="Brandie" w:date="2020-12-09T12:14:00Z">
        <w:r w:rsidR="00EB7168" w:rsidRPr="002D5050">
          <w:rPr>
            <w:sz w:val="24"/>
            <w:szCs w:val="24"/>
            <w:rPrChange w:id="1811" w:author="Brandie" w:date="2020-12-09T12:45:00Z">
              <w:rPr/>
            </w:rPrChange>
          </w:rPr>
          <w:t xml:space="preserve"> craft</w:t>
        </w:r>
      </w:ins>
      <w:ins w:id="1812" w:author="Brandie" w:date="2020-12-09T12:16:00Z">
        <w:r w:rsidR="00EB7168" w:rsidRPr="002D5050">
          <w:rPr>
            <w:sz w:val="24"/>
            <w:szCs w:val="24"/>
            <w:rPrChange w:id="1813" w:author="Brandie" w:date="2020-12-09T12:45:00Z">
              <w:rPr/>
            </w:rPrChange>
          </w:rPr>
          <w:t>s</w:t>
        </w:r>
      </w:ins>
      <w:ins w:id="1814" w:author="Brandie" w:date="2020-12-09T12:14:00Z">
        <w:r w:rsidR="00EB7168" w:rsidRPr="002D5050">
          <w:rPr>
            <w:sz w:val="24"/>
            <w:szCs w:val="24"/>
            <w:rPrChange w:id="1815" w:author="Brandie" w:date="2020-12-09T12:45:00Z">
              <w:rPr/>
            </w:rPrChange>
          </w:rPr>
          <w:t xml:space="preserve">, </w:t>
        </w:r>
        <w:del w:id="1816" w:author="Brandie Peterson" w:date="2021-10-27T15:28:00Z">
          <w:r w:rsidR="00EB7168" w:rsidRPr="002D5050" w:rsidDel="00031153">
            <w:rPr>
              <w:sz w:val="24"/>
              <w:szCs w:val="24"/>
              <w:rPrChange w:id="1817" w:author="Brandie" w:date="2020-12-09T12:45:00Z">
                <w:rPr/>
              </w:rPrChange>
            </w:rPr>
            <w:delText>activities</w:delText>
          </w:r>
        </w:del>
      </w:ins>
      <w:ins w:id="1818" w:author="Brandie Peterson" w:date="2021-10-27T15:28:00Z">
        <w:r w:rsidR="00031153" w:rsidRPr="002D5050">
          <w:rPr>
            <w:sz w:val="24"/>
            <w:szCs w:val="24"/>
          </w:rPr>
          <w:t>activities,</w:t>
        </w:r>
      </w:ins>
      <w:ins w:id="1819" w:author="Brandie" w:date="2020-12-09T12:14:00Z">
        <w:r w:rsidR="00EB7168" w:rsidRPr="002D5050">
          <w:rPr>
            <w:sz w:val="24"/>
            <w:szCs w:val="24"/>
            <w:rPrChange w:id="1820" w:author="Brandie" w:date="2020-12-09T12:45:00Z">
              <w:rPr/>
            </w:rPrChange>
          </w:rPr>
          <w:t xml:space="preserve"> </w:t>
        </w:r>
      </w:ins>
      <w:ins w:id="1821" w:author="Brandie" w:date="2020-12-09T12:15:00Z">
        <w:r w:rsidR="00EB7168" w:rsidRPr="002D5050">
          <w:rPr>
            <w:sz w:val="24"/>
            <w:szCs w:val="24"/>
            <w:rPrChange w:id="1822" w:author="Brandie" w:date="2020-12-09T12:45:00Z">
              <w:rPr/>
            </w:rPrChange>
          </w:rPr>
          <w:t>and art supplies.</w:t>
        </w:r>
      </w:ins>
    </w:p>
    <w:p w14:paraId="3D846884" w14:textId="77777777" w:rsidR="00C913D9" w:rsidRPr="00840CDC" w:rsidRDefault="00C913D9" w:rsidP="00C913D9">
      <w:pPr>
        <w:pStyle w:val="Heading2"/>
        <w:rPr>
          <w:ins w:id="1823" w:author="BRANDIE Folken" w:date="2022-02-28T14:58:00Z"/>
        </w:rPr>
      </w:pPr>
      <w:ins w:id="1824" w:author="BRANDIE Folken" w:date="2022-02-28T14:58:00Z">
        <w:r w:rsidRPr="00840CDC">
          <w:t>County Assistance Reminder</w:t>
        </w:r>
      </w:ins>
    </w:p>
    <w:p w14:paraId="1BAA5AE2" w14:textId="77777777" w:rsidR="00C913D9" w:rsidRPr="00840CDC" w:rsidRDefault="00C913D9" w:rsidP="00C913D9">
      <w:pPr>
        <w:rPr>
          <w:ins w:id="1825" w:author="BRANDIE Folken" w:date="2022-02-28T14:58:00Z"/>
        </w:rPr>
      </w:pPr>
      <w:ins w:id="1826" w:author="BRANDIE Folken" w:date="2022-02-28T14:58:00Z">
        <w:r w:rsidRPr="00840CDC">
          <w:t xml:space="preserve">On page 4 of your Child Care Assistance Notice of Decision you receive there are a few bullets that we would like you to remember to read. </w:t>
        </w:r>
      </w:ins>
    </w:p>
    <w:p w14:paraId="716D5C27" w14:textId="2EB6E7C0" w:rsidR="00C913D9" w:rsidRPr="00840CDC" w:rsidRDefault="00C913D9" w:rsidP="00C913D9">
      <w:pPr>
        <w:pStyle w:val="ListParagraph"/>
        <w:numPr>
          <w:ilvl w:val="0"/>
          <w:numId w:val="44"/>
        </w:numPr>
        <w:rPr>
          <w:ins w:id="1827" w:author="BRANDIE Folken" w:date="2022-02-28T14:58:00Z"/>
        </w:rPr>
      </w:pPr>
      <w:ins w:id="1828" w:author="BRANDIE Folken" w:date="2022-02-28T14:58:00Z">
        <w:r w:rsidRPr="00840CDC">
          <w:t xml:space="preserve">COPAYMENT INFORMATION-A copayment is the amount you must pay as your share of child care costs. Pay this amount every two weeks </w:t>
        </w:r>
      </w:ins>
      <w:ins w:id="1829" w:author="Brandie Peterson" w:date="2022-03-02T11:31:00Z">
        <w:r w:rsidR="00185DD1">
          <w:t>to</w:t>
        </w:r>
      </w:ins>
      <w:ins w:id="1830" w:author="BRANDIE Folken" w:date="2022-02-28T14:58:00Z">
        <w:del w:id="1831" w:author="Brandie Peterson" w:date="2022-03-02T11:31:00Z">
          <w:r w:rsidRPr="00840CDC" w:rsidDel="00185DD1">
            <w:delText>you</w:delText>
          </w:r>
        </w:del>
        <w:r w:rsidRPr="00840CDC">
          <w:t xml:space="preserve"> your provider.</w:t>
        </w:r>
      </w:ins>
    </w:p>
    <w:p w14:paraId="0B752C06" w14:textId="77777777" w:rsidR="00C913D9" w:rsidRPr="00840CDC" w:rsidRDefault="00C913D9" w:rsidP="00C913D9">
      <w:pPr>
        <w:pStyle w:val="ListParagraph"/>
        <w:numPr>
          <w:ilvl w:val="0"/>
          <w:numId w:val="44"/>
        </w:numPr>
        <w:rPr>
          <w:ins w:id="1832" w:author="BRANDIE Folken" w:date="2022-02-28T14:58:00Z"/>
        </w:rPr>
      </w:pPr>
      <w:ins w:id="1833" w:author="BRANDIE Folken" w:date="2022-02-28T14:58:00Z">
        <w:r w:rsidRPr="00840CDC">
          <w:t xml:space="preserve">OTHER CHARGES-If your provider charges more than child care assistance can pay, you may have to pay the provider the extra amount, plus your copay fee. </w:t>
        </w:r>
      </w:ins>
    </w:p>
    <w:p w14:paraId="29268C5E" w14:textId="77777777" w:rsidR="00C913D9" w:rsidRPr="00840CDC" w:rsidRDefault="00C913D9" w:rsidP="00C913D9">
      <w:pPr>
        <w:pStyle w:val="ListParagraph"/>
        <w:numPr>
          <w:ilvl w:val="0"/>
          <w:numId w:val="44"/>
        </w:numPr>
        <w:rPr>
          <w:ins w:id="1834" w:author="BRANDIE Folken" w:date="2022-02-28T14:58:00Z"/>
        </w:rPr>
      </w:pPr>
      <w:ins w:id="1835" w:author="BRANDIE Folken" w:date="2022-02-28T14:58:00Z">
        <w:r w:rsidRPr="00840CDC">
          <w:t>ABSENT DAY INFORMATION-If your child is absent on a day that the child was scheduled to be in care, the provider may be paid under the absent day policy. The number of absent days that can be paid is limited to 25 days per calendar year.</w:t>
        </w:r>
      </w:ins>
    </w:p>
    <w:p w14:paraId="3ACB3A52" w14:textId="3C49FAF9" w:rsidR="00C72D84" w:rsidRPr="00864E24" w:rsidDel="002D5050" w:rsidRDefault="00C72D84">
      <w:pPr>
        <w:rPr>
          <w:del w:id="1836" w:author="Brandie" w:date="2020-12-09T12:49:00Z"/>
          <w:color w:val="FF0000"/>
          <w:sz w:val="32"/>
          <w:szCs w:val="32"/>
          <w:rPrChange w:id="1837" w:author="Brandie" w:date="2020-12-09T12:44:00Z">
            <w:rPr>
              <w:del w:id="1838" w:author="Brandie" w:date="2020-12-09T12:49:00Z"/>
            </w:rPr>
          </w:rPrChange>
        </w:rPr>
        <w:pPrChange w:id="1839" w:author="Brandie" w:date="2020-02-10T18:56:00Z">
          <w:pPr>
            <w:pStyle w:val="Heading2"/>
          </w:pPr>
        </w:pPrChange>
      </w:pPr>
    </w:p>
    <w:p w14:paraId="1102ACE9" w14:textId="5EFFB6B9" w:rsidR="004732D3" w:rsidRPr="002D5050" w:rsidRDefault="001768C0" w:rsidP="004732D3">
      <w:pPr>
        <w:rPr>
          <w:sz w:val="24"/>
          <w:szCs w:val="24"/>
        </w:rPr>
      </w:pPr>
      <w:ins w:id="1840" w:author="BRANDIE Folken" w:date="2020-04-14T13:23:00Z">
        <w:del w:id="1841" w:author="Brandie" w:date="2020-12-09T12:49:00Z">
          <w:r w:rsidRPr="002D5050" w:rsidDel="002D5050">
            <w:rPr>
              <w:color w:val="FF0000"/>
              <w:sz w:val="24"/>
              <w:szCs w:val="24"/>
              <w:rPrChange w:id="1842" w:author="Brandie" w:date="2020-12-09T12:47:00Z">
                <w:rPr>
                  <w:sz w:val="24"/>
                  <w:szCs w:val="24"/>
                </w:rPr>
              </w:rPrChange>
            </w:rPr>
            <w:delText xml:space="preserve">After the weekly schedule is submitted, if a parent cancels any </w:delText>
          </w:r>
        </w:del>
        <w:del w:id="1843" w:author="Brandie" w:date="2020-05-29T10:12:00Z">
          <w:r w:rsidRPr="002D5050" w:rsidDel="000C1A88">
            <w:rPr>
              <w:color w:val="FF0000"/>
              <w:sz w:val="24"/>
              <w:szCs w:val="24"/>
              <w:rPrChange w:id="1844" w:author="Brandie" w:date="2020-12-09T12:47:00Z">
                <w:rPr>
                  <w:sz w:val="24"/>
                  <w:szCs w:val="24"/>
                </w:rPr>
              </w:rPrChange>
            </w:rPr>
            <w:delText>days</w:delText>
          </w:r>
        </w:del>
        <w:del w:id="1845" w:author="Brandie" w:date="2020-12-09T12:49:00Z">
          <w:r w:rsidRPr="002D5050" w:rsidDel="002D5050">
            <w:rPr>
              <w:color w:val="FF0000"/>
              <w:sz w:val="24"/>
              <w:szCs w:val="24"/>
              <w:rPrChange w:id="1846" w:author="Brandie" w:date="2020-12-09T12:47:00Z">
                <w:rPr>
                  <w:sz w:val="24"/>
                  <w:szCs w:val="24"/>
                </w:rPr>
              </w:rPrChange>
            </w:rPr>
            <w:delText xml:space="preserve"> they will still be responsible to pay for those days.</w:delText>
          </w:r>
          <w:r w:rsidRPr="002D5050" w:rsidDel="002D5050">
            <w:rPr>
              <w:sz w:val="24"/>
              <w:szCs w:val="24"/>
            </w:rPr>
            <w:delText xml:space="preserve"> </w:delText>
          </w:r>
        </w:del>
      </w:ins>
      <w:ins w:id="1847" w:author="Brandie Peterson" w:date="2021-05-18T09:56:00Z">
        <w:del w:id="1848" w:author="BRANDIE Folken" w:date="2022-02-28T14:58:00Z">
          <w:r w:rsidR="009968CD" w:rsidRPr="002D5050" w:rsidDel="00C913D9">
            <w:rPr>
              <w:sz w:val="24"/>
              <w:szCs w:val="24"/>
            </w:rPr>
            <w:delText>childcare</w:delText>
          </w:r>
        </w:del>
      </w:ins>
      <w:r w:rsidR="004732D3" w:rsidRPr="002D5050">
        <w:rPr>
          <w:sz w:val="24"/>
          <w:szCs w:val="24"/>
        </w:rPr>
        <w:t xml:space="preserve">Tuition fees are charged and prepaid every </w:t>
      </w:r>
      <w:del w:id="1849" w:author="Brandie" w:date="2020-04-01T15:58:00Z">
        <w:r w:rsidR="004732D3" w:rsidRPr="002D5050" w:rsidDel="00292387">
          <w:rPr>
            <w:sz w:val="24"/>
            <w:szCs w:val="24"/>
          </w:rPr>
          <w:delText xml:space="preserve">two </w:delText>
        </w:r>
      </w:del>
      <w:r w:rsidR="004732D3" w:rsidRPr="002D5050">
        <w:rPr>
          <w:sz w:val="24"/>
          <w:szCs w:val="24"/>
        </w:rPr>
        <w:t>week</w:t>
      </w:r>
      <w:del w:id="1850" w:author="Brandie" w:date="2020-04-01T15:58:00Z">
        <w:r w:rsidR="004732D3" w:rsidRPr="002D5050" w:rsidDel="00292387">
          <w:rPr>
            <w:sz w:val="24"/>
            <w:szCs w:val="24"/>
          </w:rPr>
          <w:delText>s</w:delText>
        </w:r>
      </w:del>
      <w:r w:rsidR="004732D3" w:rsidRPr="002D5050">
        <w:rPr>
          <w:sz w:val="24"/>
          <w:szCs w:val="24"/>
        </w:rPr>
        <w:t xml:space="preserve">. A fee schedule is given to parents upon enrollment and distributed to all parents annually. Families can plan for a minimum of a 2% tuition increase annually. </w:t>
      </w:r>
    </w:p>
    <w:p w14:paraId="2EB02A88" w14:textId="477365EE" w:rsidR="004732D3" w:rsidRPr="002D5050" w:rsidDel="00435CFB" w:rsidRDefault="004732D3" w:rsidP="004732D3">
      <w:pPr>
        <w:rPr>
          <w:del w:id="1851" w:author="Brandie" w:date="2020-12-09T14:44:00Z"/>
          <w:sz w:val="24"/>
          <w:szCs w:val="24"/>
        </w:rPr>
      </w:pPr>
      <w:del w:id="1852" w:author="Brandie" w:date="2020-12-09T14:44:00Z">
        <w:r w:rsidRPr="002D5050" w:rsidDel="00435CFB">
          <w:rPr>
            <w:sz w:val="24"/>
            <w:szCs w:val="24"/>
          </w:rPr>
          <w:delText>Fees are based on the enrollment schedule</w:delText>
        </w:r>
      </w:del>
      <w:ins w:id="1853" w:author="Brandie" w:date="2020-12-09T12:22:00Z">
        <w:del w:id="1854" w:author="Brandie" w:date="2020-12-09T14:44:00Z">
          <w:r w:rsidR="00EB7168" w:rsidRPr="002D5050" w:rsidDel="00435CFB">
            <w:rPr>
              <w:sz w:val="24"/>
              <w:szCs w:val="24"/>
            </w:rPr>
            <w:delText>d days</w:delText>
          </w:r>
        </w:del>
      </w:ins>
      <w:del w:id="1855" w:author="Brandie" w:date="2020-12-09T14:44:00Z">
        <w:r w:rsidRPr="002D5050" w:rsidDel="00435CFB">
          <w:rPr>
            <w:sz w:val="24"/>
            <w:szCs w:val="24"/>
          </w:rPr>
          <w:delText xml:space="preserve"> rather than on actual attendance. Sick days, holidays, staff development days and emergency closings</w:delText>
        </w:r>
      </w:del>
      <w:ins w:id="1856" w:author="Brandie" w:date="2020-12-09T12:54:00Z">
        <w:del w:id="1857" w:author="Brandie" w:date="2020-12-09T14:44:00Z">
          <w:r w:rsidR="002D5050" w:rsidDel="00435CFB">
            <w:rPr>
              <w:sz w:val="24"/>
              <w:szCs w:val="24"/>
            </w:rPr>
            <w:delText>,</w:delText>
          </w:r>
        </w:del>
      </w:ins>
      <w:ins w:id="1858" w:author="Brandie" w:date="2020-12-09T12:55:00Z">
        <w:del w:id="1859" w:author="Brandie" w:date="2020-12-09T14:44:00Z">
          <w:r w:rsidR="002238A5" w:rsidDel="00435CFB">
            <w:rPr>
              <w:sz w:val="24"/>
              <w:szCs w:val="24"/>
            </w:rPr>
            <w:delText xml:space="preserve"> and</w:delText>
          </w:r>
        </w:del>
      </w:ins>
      <w:ins w:id="1860" w:author="Brandie" w:date="2020-12-09T12:54:00Z">
        <w:del w:id="1861" w:author="Brandie" w:date="2020-12-09T14:44:00Z">
          <w:r w:rsidR="002D5050" w:rsidDel="00435CFB">
            <w:rPr>
              <w:sz w:val="24"/>
              <w:szCs w:val="24"/>
            </w:rPr>
            <w:delText xml:space="preserve"> COVID</w:delText>
          </w:r>
        </w:del>
      </w:ins>
      <w:del w:id="1862" w:author="Brandie" w:date="2020-12-09T14:44:00Z">
        <w:r w:rsidRPr="007360BD" w:rsidDel="00435CFB">
          <w:rPr>
            <w:sz w:val="24"/>
            <w:szCs w:val="24"/>
          </w:rPr>
          <w:delText xml:space="preserve"> are considered part of the </w:delText>
        </w:r>
        <w:r w:rsidRPr="002D5050" w:rsidDel="00435CFB">
          <w:rPr>
            <w:sz w:val="24"/>
            <w:szCs w:val="24"/>
          </w:rPr>
          <w:delText>enrollment schedule.</w:delText>
        </w:r>
      </w:del>
      <w:ins w:id="1863" w:author="Brandie" w:date="2020-04-01T15:59:00Z">
        <w:del w:id="1864" w:author="Brandie" w:date="2020-12-09T14:44:00Z">
          <w:r w:rsidR="00292387" w:rsidRPr="002D5050" w:rsidDel="00435CFB">
            <w:rPr>
              <w:sz w:val="24"/>
              <w:szCs w:val="24"/>
            </w:rPr>
            <w:delText xml:space="preserve"> The following holidays </w:delText>
          </w:r>
        </w:del>
      </w:ins>
      <w:ins w:id="1865" w:author="Brandie" w:date="2020-04-01T16:00:00Z">
        <w:del w:id="1866" w:author="Brandie" w:date="2020-12-09T14:44:00Z">
          <w:r w:rsidR="00292387" w:rsidRPr="002D5050" w:rsidDel="00435CFB">
            <w:rPr>
              <w:sz w:val="24"/>
              <w:szCs w:val="24"/>
            </w:rPr>
            <w:delText xml:space="preserve">are considered paid holidays: </w:delText>
          </w:r>
        </w:del>
      </w:ins>
      <w:ins w:id="1867" w:author="Brandie" w:date="2020-12-09T12:46:00Z">
        <w:del w:id="1868" w:author="Brandie" w:date="2020-12-09T14:44:00Z">
          <w:r w:rsidR="002D5050" w:rsidRPr="002D5050" w:rsidDel="00435CFB">
            <w:rPr>
              <w:sz w:val="24"/>
              <w:szCs w:val="24"/>
            </w:rPr>
            <w:delText>New Year’s Day</w:delText>
          </w:r>
        </w:del>
      </w:ins>
      <w:ins w:id="1869" w:author="Brandie" w:date="2020-04-01T16:01:00Z">
        <w:del w:id="1870" w:author="Brandie" w:date="2020-12-09T14:44:00Z">
          <w:r w:rsidR="00292387" w:rsidRPr="002D5050" w:rsidDel="00435CFB">
            <w:rPr>
              <w:sz w:val="24"/>
              <w:szCs w:val="24"/>
            </w:rPr>
            <w:delText xml:space="preserve"> (January 1</w:delText>
          </w:r>
          <w:r w:rsidR="00292387" w:rsidRPr="002D5050" w:rsidDel="00435CFB">
            <w:rPr>
              <w:sz w:val="24"/>
              <w:szCs w:val="24"/>
              <w:vertAlign w:val="superscript"/>
              <w:rPrChange w:id="1871" w:author="Brandie" w:date="2020-12-09T12:45:00Z">
                <w:rPr>
                  <w:sz w:val="24"/>
                  <w:szCs w:val="24"/>
                </w:rPr>
              </w:rPrChange>
            </w:rPr>
            <w:delText>st</w:delText>
          </w:r>
          <w:r w:rsidR="00292387" w:rsidRPr="007360BD" w:rsidDel="00435CFB">
            <w:rPr>
              <w:sz w:val="24"/>
              <w:szCs w:val="24"/>
            </w:rPr>
            <w:delText>)</w:delText>
          </w:r>
        </w:del>
      </w:ins>
      <w:ins w:id="1872" w:author="Brandie" w:date="2020-04-01T16:00:00Z">
        <w:del w:id="1873" w:author="Brandie" w:date="2020-12-09T14:44:00Z">
          <w:r w:rsidR="00292387" w:rsidRPr="002D5050" w:rsidDel="00435CFB">
            <w:rPr>
              <w:sz w:val="24"/>
              <w:szCs w:val="24"/>
            </w:rPr>
            <w:delText xml:space="preserve">, </w:delText>
          </w:r>
        </w:del>
      </w:ins>
      <w:ins w:id="1874" w:author="Brandie" w:date="2020-04-01T16:01:00Z">
        <w:del w:id="1875" w:author="Brandie" w:date="2020-12-09T14:44:00Z">
          <w:r w:rsidR="00292387" w:rsidRPr="002D5050" w:rsidDel="00435CFB">
            <w:rPr>
              <w:sz w:val="24"/>
              <w:szCs w:val="24"/>
            </w:rPr>
            <w:delText>(May 25</w:delText>
          </w:r>
        </w:del>
      </w:ins>
      <w:ins w:id="1876" w:author="Brandie" w:date="2020-04-01T16:02:00Z">
        <w:del w:id="1877" w:author="Brandie" w:date="2020-12-09T14:44:00Z">
          <w:r w:rsidR="00292387" w:rsidRPr="002D5050" w:rsidDel="00435CFB">
            <w:rPr>
              <w:sz w:val="24"/>
              <w:szCs w:val="24"/>
              <w:vertAlign w:val="superscript"/>
              <w:rPrChange w:id="1878" w:author="Brandie" w:date="2020-12-09T12:45:00Z">
                <w:rPr>
                  <w:sz w:val="24"/>
                  <w:szCs w:val="24"/>
                </w:rPr>
              </w:rPrChange>
            </w:rPr>
            <w:delText>th</w:delText>
          </w:r>
          <w:r w:rsidR="00292387" w:rsidRPr="002D5050" w:rsidDel="00435CFB">
            <w:rPr>
              <w:sz w:val="24"/>
              <w:szCs w:val="24"/>
            </w:rPr>
            <w:delText xml:space="preserve">) </w:delText>
          </w:r>
        </w:del>
      </w:ins>
      <w:ins w:id="1879" w:author="Brandie" w:date="2020-04-01T16:01:00Z">
        <w:del w:id="1880" w:author="Brandie" w:date="2020-12-09T14:44:00Z">
          <w:r w:rsidR="00292387" w:rsidRPr="002D5050" w:rsidDel="00435CFB">
            <w:rPr>
              <w:sz w:val="24"/>
              <w:szCs w:val="24"/>
            </w:rPr>
            <w:delText>Memorial Day, 4</w:delText>
          </w:r>
          <w:r w:rsidR="00292387" w:rsidRPr="002D5050" w:rsidDel="00435CFB">
            <w:rPr>
              <w:sz w:val="24"/>
              <w:szCs w:val="24"/>
              <w:vertAlign w:val="superscript"/>
              <w:rPrChange w:id="1881" w:author="Brandie" w:date="2020-12-09T12:45:00Z">
                <w:rPr>
                  <w:sz w:val="24"/>
                  <w:szCs w:val="24"/>
                </w:rPr>
              </w:rPrChange>
            </w:rPr>
            <w:delText>th</w:delText>
          </w:r>
          <w:r w:rsidR="00292387" w:rsidRPr="007360BD" w:rsidDel="00435CFB">
            <w:rPr>
              <w:sz w:val="24"/>
              <w:szCs w:val="24"/>
            </w:rPr>
            <w:delText xml:space="preserve"> of July, Labor </w:delText>
          </w:r>
        </w:del>
      </w:ins>
      <w:ins w:id="1882" w:author="Brandie" w:date="2020-04-01T16:02:00Z">
        <w:del w:id="1883" w:author="Brandie" w:date="2020-12-09T14:44:00Z">
          <w:r w:rsidR="00292387" w:rsidRPr="002D5050" w:rsidDel="00435CFB">
            <w:rPr>
              <w:sz w:val="24"/>
              <w:szCs w:val="24"/>
            </w:rPr>
            <w:delText>D</w:delText>
          </w:r>
        </w:del>
      </w:ins>
      <w:ins w:id="1884" w:author="Brandie" w:date="2020-04-01T16:01:00Z">
        <w:del w:id="1885" w:author="Brandie" w:date="2020-12-09T14:44:00Z">
          <w:r w:rsidR="00292387" w:rsidRPr="002D5050" w:rsidDel="00435CFB">
            <w:rPr>
              <w:sz w:val="24"/>
              <w:szCs w:val="24"/>
            </w:rPr>
            <w:delText>ay</w:delText>
          </w:r>
        </w:del>
      </w:ins>
      <w:ins w:id="1886" w:author="BRANDIE Folken" w:date="2020-04-14T14:44:00Z">
        <w:del w:id="1887" w:author="Brandie" w:date="2020-12-09T14:44:00Z">
          <w:r w:rsidR="009D1D6F" w:rsidRPr="002D5050" w:rsidDel="00435CFB">
            <w:rPr>
              <w:sz w:val="24"/>
              <w:szCs w:val="24"/>
            </w:rPr>
            <w:delText xml:space="preserve">, </w:delText>
          </w:r>
        </w:del>
      </w:ins>
      <w:del w:id="1888" w:author="Brandie" w:date="2020-12-09T14:44:00Z">
        <w:r w:rsidRPr="002D5050" w:rsidDel="00435CFB">
          <w:rPr>
            <w:sz w:val="24"/>
            <w:szCs w:val="24"/>
          </w:rPr>
          <w:delText xml:space="preserve"> </w:delText>
        </w:r>
      </w:del>
      <w:ins w:id="1889" w:author="Brandie" w:date="2020-04-01T16:02:00Z">
        <w:del w:id="1890" w:author="Brandie" w:date="2020-12-09T14:44:00Z">
          <w:r w:rsidR="00292387" w:rsidRPr="002D5050" w:rsidDel="00435CFB">
            <w:rPr>
              <w:sz w:val="24"/>
              <w:szCs w:val="24"/>
            </w:rPr>
            <w:delText>(September 7</w:delText>
          </w:r>
          <w:r w:rsidR="00292387" w:rsidRPr="002D5050" w:rsidDel="00435CFB">
            <w:rPr>
              <w:sz w:val="24"/>
              <w:szCs w:val="24"/>
              <w:vertAlign w:val="superscript"/>
              <w:rPrChange w:id="1891" w:author="Brandie" w:date="2020-12-09T12:45:00Z">
                <w:rPr>
                  <w:sz w:val="24"/>
                  <w:szCs w:val="24"/>
                </w:rPr>
              </w:rPrChange>
            </w:rPr>
            <w:delText>th</w:delText>
          </w:r>
          <w:r w:rsidR="00292387" w:rsidRPr="002D5050" w:rsidDel="00435CFB">
            <w:rPr>
              <w:sz w:val="24"/>
              <w:szCs w:val="24"/>
            </w:rPr>
            <w:delText>), Thanksgiving (November 26</w:delText>
          </w:r>
          <w:r w:rsidR="00292387" w:rsidRPr="002D5050" w:rsidDel="00435CFB">
            <w:rPr>
              <w:sz w:val="24"/>
              <w:szCs w:val="24"/>
              <w:vertAlign w:val="superscript"/>
              <w:rPrChange w:id="1892" w:author="Brandie" w:date="2020-12-09T12:45:00Z">
                <w:rPr>
                  <w:sz w:val="24"/>
                  <w:szCs w:val="24"/>
                </w:rPr>
              </w:rPrChange>
            </w:rPr>
            <w:delText>th</w:delText>
          </w:r>
          <w:r w:rsidR="00292387" w:rsidRPr="002D5050" w:rsidDel="00435CFB">
            <w:rPr>
              <w:sz w:val="24"/>
              <w:szCs w:val="24"/>
            </w:rPr>
            <w:delText>), Christma</w:delText>
          </w:r>
        </w:del>
      </w:ins>
      <w:ins w:id="1893" w:author="Brandie" w:date="2020-04-01T16:03:00Z">
        <w:del w:id="1894" w:author="Brandie" w:date="2020-12-09T14:44:00Z">
          <w:r w:rsidR="00292387" w:rsidRPr="002D5050" w:rsidDel="00435CFB">
            <w:rPr>
              <w:sz w:val="24"/>
              <w:szCs w:val="24"/>
            </w:rPr>
            <w:delText>s Eve (December 24</w:delText>
          </w:r>
          <w:r w:rsidR="00292387" w:rsidRPr="002D5050" w:rsidDel="00435CFB">
            <w:rPr>
              <w:sz w:val="24"/>
              <w:szCs w:val="24"/>
              <w:vertAlign w:val="superscript"/>
              <w:rPrChange w:id="1895" w:author="Brandie" w:date="2020-12-09T12:45:00Z">
                <w:rPr>
                  <w:sz w:val="24"/>
                  <w:szCs w:val="24"/>
                </w:rPr>
              </w:rPrChange>
            </w:rPr>
            <w:delText>th</w:delText>
          </w:r>
          <w:r w:rsidR="00292387" w:rsidRPr="002D5050" w:rsidDel="00435CFB">
            <w:rPr>
              <w:sz w:val="24"/>
              <w:szCs w:val="24"/>
            </w:rPr>
            <w:delText>), and Christmas Day (December 25</w:delText>
          </w:r>
          <w:r w:rsidR="00292387" w:rsidRPr="002D5050" w:rsidDel="00435CFB">
            <w:rPr>
              <w:sz w:val="24"/>
              <w:szCs w:val="24"/>
              <w:vertAlign w:val="superscript"/>
              <w:rPrChange w:id="1896" w:author="Brandie" w:date="2020-12-09T12:45:00Z">
                <w:rPr>
                  <w:sz w:val="24"/>
                  <w:szCs w:val="24"/>
                </w:rPr>
              </w:rPrChange>
            </w:rPr>
            <w:delText>th</w:delText>
          </w:r>
        </w:del>
      </w:ins>
      <w:del w:id="1897" w:author="Brandie" w:date="2020-12-09T14:44:00Z">
        <w:r w:rsidRPr="002D5050" w:rsidDel="00435CFB">
          <w:rPr>
            <w:sz w:val="24"/>
            <w:szCs w:val="24"/>
          </w:rPr>
          <w:delText>Parents</w:delText>
        </w:r>
      </w:del>
      <w:ins w:id="1898" w:author="Brandie" w:date="2020-12-09T12:45:00Z">
        <w:del w:id="1899" w:author="Brandie" w:date="2020-12-09T14:44:00Z">
          <w:r w:rsidR="002D5050" w:rsidRPr="002D5050" w:rsidDel="00435CFB">
            <w:rPr>
              <w:sz w:val="24"/>
              <w:szCs w:val="24"/>
            </w:rPr>
            <w:delText>). Parents</w:delText>
          </w:r>
        </w:del>
      </w:ins>
      <w:del w:id="1900" w:author="Brandie" w:date="2020-12-09T14:44:00Z">
        <w:r w:rsidRPr="002D5050" w:rsidDel="00435CFB">
          <w:rPr>
            <w:sz w:val="24"/>
            <w:szCs w:val="24"/>
          </w:rPr>
          <w:delText xml:space="preserve"> are required to pay for all enrolled days even when their child is not in attendance, such as being sick. To ensure the Center is able to</w:delText>
        </w:r>
      </w:del>
      <w:ins w:id="1901" w:author="BRANDIE Folken" w:date="2018-03-20T09:08:00Z">
        <w:del w:id="1902" w:author="Brandie" w:date="2020-12-09T14:44:00Z">
          <w:r w:rsidR="00E63451" w:rsidRPr="002D5050" w:rsidDel="00435CFB">
            <w:rPr>
              <w:sz w:val="24"/>
              <w:szCs w:val="24"/>
            </w:rPr>
            <w:delText>can</w:delText>
          </w:r>
        </w:del>
      </w:ins>
      <w:del w:id="1903" w:author="Brandie" w:date="2020-12-09T14:44:00Z">
        <w:r w:rsidRPr="002D5050" w:rsidDel="00435CFB">
          <w:rPr>
            <w:sz w:val="24"/>
            <w:szCs w:val="24"/>
          </w:rPr>
          <w:delText xml:space="preserve"> meet its financial commitments on items like staff pay, benefits, </w:delText>
        </w:r>
        <w:r w:rsidR="00F43878" w:rsidRPr="002D5050" w:rsidDel="00435CFB">
          <w:rPr>
            <w:sz w:val="24"/>
            <w:szCs w:val="24"/>
          </w:rPr>
          <w:delText>etc.</w:delText>
        </w:r>
        <w:r w:rsidRPr="002D5050" w:rsidDel="00435CFB">
          <w:rPr>
            <w:sz w:val="24"/>
            <w:szCs w:val="24"/>
          </w:rPr>
          <w:delText xml:space="preserve">, we are unable to issue refunds if a child is sent home due to illness, center closure or other reasons. </w:delText>
        </w:r>
      </w:del>
      <w:ins w:id="1904" w:author="Brandie" w:date="2020-12-09T12:06:00Z">
        <w:del w:id="1905" w:author="Brandie" w:date="2020-12-09T14:44:00Z">
          <w:r w:rsidR="00D940C8" w:rsidRPr="002D5050" w:rsidDel="00435CFB">
            <w:rPr>
              <w:sz w:val="24"/>
              <w:szCs w:val="24"/>
            </w:rPr>
            <w:delText>Additional days that will be closed will be the Friday after Thanksgiving and Christmas Eve</w:delText>
          </w:r>
        </w:del>
      </w:ins>
      <w:ins w:id="1906" w:author="Brandie" w:date="2020-12-09T12:55:00Z">
        <w:del w:id="1907" w:author="Brandie" w:date="2020-12-09T14:44:00Z">
          <w:r w:rsidR="002238A5" w:rsidDel="00435CFB">
            <w:rPr>
              <w:sz w:val="24"/>
              <w:szCs w:val="24"/>
            </w:rPr>
            <w:delText xml:space="preserve"> (December 24</w:delText>
          </w:r>
          <w:r w:rsidR="002238A5" w:rsidRPr="002238A5" w:rsidDel="00435CFB">
            <w:rPr>
              <w:sz w:val="24"/>
              <w:szCs w:val="24"/>
              <w:vertAlign w:val="superscript"/>
              <w:rPrChange w:id="1908" w:author="Brandie" w:date="2020-12-09T12:55:00Z">
                <w:rPr>
                  <w:sz w:val="24"/>
                  <w:szCs w:val="24"/>
                </w:rPr>
              </w:rPrChange>
            </w:rPr>
            <w:delText>th</w:delText>
          </w:r>
          <w:r w:rsidR="002238A5" w:rsidDel="00435CFB">
            <w:rPr>
              <w:sz w:val="24"/>
              <w:szCs w:val="24"/>
            </w:rPr>
            <w:delText xml:space="preserve">). </w:delText>
          </w:r>
        </w:del>
      </w:ins>
      <w:ins w:id="1909" w:author="Brandie" w:date="2020-12-09T12:06:00Z">
        <w:del w:id="1910" w:author="Brandie" w:date="2020-12-09T14:44:00Z">
          <w:r w:rsidR="00D940C8" w:rsidRPr="007360BD" w:rsidDel="00435CFB">
            <w:rPr>
              <w:sz w:val="24"/>
              <w:szCs w:val="24"/>
            </w:rPr>
            <w:delText xml:space="preserve">Parents </w:delText>
          </w:r>
        </w:del>
      </w:ins>
      <w:ins w:id="1911" w:author="Brandie" w:date="2020-12-09T12:55:00Z">
        <w:del w:id="1912" w:author="Brandie" w:date="2020-12-09T14:44:00Z">
          <w:r w:rsidR="002238A5" w:rsidDel="00435CFB">
            <w:rPr>
              <w:sz w:val="24"/>
              <w:szCs w:val="24"/>
            </w:rPr>
            <w:delText>WILL NOT</w:delText>
          </w:r>
        </w:del>
      </w:ins>
      <w:ins w:id="1913" w:author="Brandie" w:date="2020-12-09T12:07:00Z">
        <w:del w:id="1914" w:author="Brandie" w:date="2020-12-09T14:44:00Z">
          <w:r w:rsidR="00D940C8" w:rsidRPr="007360BD" w:rsidDel="00435CFB">
            <w:rPr>
              <w:sz w:val="24"/>
              <w:szCs w:val="24"/>
            </w:rPr>
            <w:delText xml:space="preserve"> be responsible fo</w:delText>
          </w:r>
          <w:r w:rsidR="00D940C8" w:rsidRPr="002D5050" w:rsidDel="00435CFB">
            <w:rPr>
              <w:sz w:val="24"/>
              <w:szCs w:val="24"/>
            </w:rPr>
            <w:delText>r these 2 days.</w:delText>
          </w:r>
        </w:del>
      </w:ins>
    </w:p>
    <w:p w14:paraId="375C6C9D" w14:textId="37B414FE" w:rsidR="004732D3" w:rsidRPr="002D5050" w:rsidRDefault="004732D3" w:rsidP="004732D3">
      <w:pPr>
        <w:rPr>
          <w:sz w:val="24"/>
          <w:szCs w:val="24"/>
        </w:rPr>
      </w:pPr>
      <w:r w:rsidRPr="002D5050">
        <w:rPr>
          <w:sz w:val="24"/>
          <w:szCs w:val="24"/>
        </w:rPr>
        <w:t>If special circumstances occur and you cannot follow the tuition payment policy, please discuss this matter with the Director immediately. An individual adjusted payment plan may be submitted for approval by the Director</w:t>
      </w:r>
      <w:r w:rsidR="00F43878" w:rsidRPr="002D5050">
        <w:rPr>
          <w:sz w:val="24"/>
          <w:szCs w:val="24"/>
        </w:rPr>
        <w:t>.</w:t>
      </w:r>
    </w:p>
    <w:p w14:paraId="6FBF8844" w14:textId="77777777" w:rsidR="00F43878" w:rsidRPr="002D5050" w:rsidRDefault="00F43878" w:rsidP="00F43878">
      <w:pPr>
        <w:rPr>
          <w:sz w:val="24"/>
          <w:szCs w:val="24"/>
        </w:rPr>
      </w:pPr>
      <w:r w:rsidRPr="002D5050">
        <w:rPr>
          <w:sz w:val="24"/>
          <w:szCs w:val="24"/>
        </w:rPr>
        <w:t xml:space="preserve">Preferred payment options include:  </w:t>
      </w:r>
    </w:p>
    <w:p w14:paraId="21DB929D" w14:textId="77777777" w:rsidR="00F43878" w:rsidRPr="002D5050" w:rsidRDefault="00F43878" w:rsidP="00E8195B">
      <w:pPr>
        <w:pStyle w:val="ListParagraph"/>
        <w:numPr>
          <w:ilvl w:val="0"/>
          <w:numId w:val="40"/>
        </w:numPr>
        <w:rPr>
          <w:sz w:val="24"/>
          <w:szCs w:val="24"/>
        </w:rPr>
      </w:pPr>
      <w:r w:rsidRPr="002D5050">
        <w:rPr>
          <w:sz w:val="24"/>
          <w:szCs w:val="24"/>
        </w:rPr>
        <w:t>Automatic payment or bank transfer,</w:t>
      </w:r>
    </w:p>
    <w:p w14:paraId="7F9458E3" w14:textId="03615082" w:rsidR="00F43878" w:rsidRPr="002D5050" w:rsidRDefault="00F43878" w:rsidP="00E8195B">
      <w:pPr>
        <w:pStyle w:val="ListParagraph"/>
        <w:numPr>
          <w:ilvl w:val="0"/>
          <w:numId w:val="40"/>
        </w:numPr>
        <w:rPr>
          <w:sz w:val="24"/>
          <w:szCs w:val="24"/>
        </w:rPr>
      </w:pPr>
      <w:r w:rsidRPr="002D5050">
        <w:rPr>
          <w:sz w:val="24"/>
          <w:szCs w:val="24"/>
        </w:rPr>
        <w:t>Credit card</w:t>
      </w:r>
      <w:del w:id="1915" w:author="BRANDIE Folken" w:date="2022-02-28T13:11:00Z">
        <w:r w:rsidRPr="002D5050" w:rsidDel="00375664">
          <w:rPr>
            <w:sz w:val="24"/>
            <w:szCs w:val="24"/>
          </w:rPr>
          <w:delText>, or</w:delText>
        </w:r>
      </w:del>
    </w:p>
    <w:p w14:paraId="79230415" w14:textId="72326CCA" w:rsidR="00F43878" w:rsidDel="00375664" w:rsidRDefault="00F43878" w:rsidP="00F43878">
      <w:pPr>
        <w:rPr>
          <w:del w:id="1916" w:author="BRANDIE Folken" w:date="2022-02-28T13:10:00Z"/>
          <w:sz w:val="24"/>
          <w:szCs w:val="24"/>
        </w:rPr>
      </w:pPr>
      <w:del w:id="1917" w:author="BRANDIE Folken" w:date="2022-02-28T13:10:00Z">
        <w:r w:rsidRPr="002D5050" w:rsidDel="002D7F32">
          <w:rPr>
            <w:sz w:val="24"/>
            <w:szCs w:val="24"/>
          </w:rPr>
          <w:delText xml:space="preserve">Personal check, made payable to: </w:delText>
        </w:r>
      </w:del>
      <w:del w:id="1918" w:author="BRANDIE Folken" w:date="2020-04-15T10:01:00Z">
        <w:r w:rsidRPr="002D5050" w:rsidDel="00A716A1">
          <w:rPr>
            <w:sz w:val="24"/>
            <w:szCs w:val="24"/>
          </w:rPr>
          <w:delText>BDLP</w:delText>
        </w:r>
      </w:del>
      <w:del w:id="1919" w:author="BRANDIE Folken" w:date="2022-02-28T13:10:00Z">
        <w:r w:rsidRPr="002D5050" w:rsidDel="002D7F32">
          <w:rPr>
            <w:sz w:val="24"/>
            <w:szCs w:val="24"/>
          </w:rPr>
          <w:delText xml:space="preserve"> Learning Center </w:delText>
        </w:r>
      </w:del>
      <w:del w:id="1920" w:author="BRANDIE Folken" w:date="2020-04-15T10:01:00Z">
        <w:r w:rsidRPr="002D5050" w:rsidDel="00A716A1">
          <w:rPr>
            <w:sz w:val="24"/>
            <w:szCs w:val="24"/>
          </w:rPr>
          <w:delText>LLC</w:delText>
        </w:r>
      </w:del>
    </w:p>
    <w:p w14:paraId="13847646" w14:textId="77777777" w:rsidR="00375664" w:rsidRPr="002D5050" w:rsidRDefault="00375664">
      <w:pPr>
        <w:pStyle w:val="ListParagraph"/>
        <w:rPr>
          <w:ins w:id="1921" w:author="BRANDIE Folken" w:date="2022-02-28T13:10:00Z"/>
          <w:sz w:val="24"/>
          <w:szCs w:val="24"/>
        </w:rPr>
        <w:pPrChange w:id="1922" w:author="BRANDIE Folken" w:date="2022-02-28T13:10:00Z">
          <w:pPr>
            <w:pStyle w:val="ListParagraph"/>
            <w:numPr>
              <w:numId w:val="40"/>
            </w:numPr>
            <w:ind w:hanging="360"/>
          </w:pPr>
        </w:pPrChange>
      </w:pPr>
    </w:p>
    <w:p w14:paraId="4F609124" w14:textId="77777777" w:rsidR="00F43878" w:rsidRPr="002D5050" w:rsidRDefault="00F43878" w:rsidP="00F43878">
      <w:pPr>
        <w:rPr>
          <w:sz w:val="24"/>
          <w:szCs w:val="24"/>
        </w:rPr>
      </w:pPr>
      <w:r w:rsidRPr="002D5050">
        <w:rPr>
          <w:sz w:val="24"/>
          <w:szCs w:val="24"/>
        </w:rPr>
        <w:t>Please request further payment information at the Office.</w:t>
      </w:r>
    </w:p>
    <w:p w14:paraId="46ACE121" w14:textId="72772167" w:rsidR="00F43878" w:rsidRPr="002D5050" w:rsidRDefault="00F43878" w:rsidP="00F43878">
      <w:pPr>
        <w:rPr>
          <w:sz w:val="24"/>
          <w:szCs w:val="24"/>
        </w:rPr>
      </w:pPr>
      <w:r w:rsidRPr="002D5050">
        <w:rPr>
          <w:i/>
          <w:sz w:val="24"/>
          <w:szCs w:val="24"/>
        </w:rPr>
        <w:t>Insufficient Funds</w:t>
      </w:r>
      <w:ins w:id="1923" w:author="Brandie Peterson" w:date="2022-06-08T21:48:00Z">
        <w:r w:rsidR="00AA22FC">
          <w:rPr>
            <w:i/>
            <w:sz w:val="24"/>
            <w:szCs w:val="24"/>
          </w:rPr>
          <w:t>/declined payment</w:t>
        </w:r>
      </w:ins>
      <w:del w:id="1924" w:author="Brandie Peterson" w:date="2022-06-08T21:47:00Z">
        <w:r w:rsidRPr="002D5050" w:rsidDel="008D1329">
          <w:rPr>
            <w:i/>
            <w:sz w:val="24"/>
            <w:szCs w:val="24"/>
          </w:rPr>
          <w:delText xml:space="preserve"> Checks</w:delText>
        </w:r>
      </w:del>
      <w:r w:rsidRPr="002D5050">
        <w:rPr>
          <w:i/>
          <w:sz w:val="24"/>
          <w:szCs w:val="24"/>
        </w:rPr>
        <w:t>.</w:t>
      </w:r>
      <w:r w:rsidRPr="002D5050">
        <w:rPr>
          <w:sz w:val="24"/>
          <w:szCs w:val="24"/>
        </w:rPr>
        <w:t xml:space="preserve"> We will charge a $35.00 handling fee for the processing of any</w:t>
      </w:r>
      <w:ins w:id="1925" w:author="Brandie Peterson" w:date="2022-06-08T21:47:00Z">
        <w:r w:rsidR="00AA22FC">
          <w:rPr>
            <w:sz w:val="24"/>
            <w:szCs w:val="24"/>
          </w:rPr>
          <w:t xml:space="preserve"> declined payment or</w:t>
        </w:r>
      </w:ins>
      <w:r w:rsidRPr="002D5050">
        <w:rPr>
          <w:sz w:val="24"/>
          <w:szCs w:val="24"/>
        </w:rPr>
        <w:t xml:space="preserve"> check returned to the Cente</w:t>
      </w:r>
      <w:ins w:id="1926" w:author="Brandie Peterson" w:date="2022-06-08T21:47:00Z">
        <w:r w:rsidR="00AA22FC">
          <w:rPr>
            <w:sz w:val="24"/>
            <w:szCs w:val="24"/>
          </w:rPr>
          <w:t>r</w:t>
        </w:r>
      </w:ins>
      <w:del w:id="1927" w:author="Brandie Peterson" w:date="2022-06-08T21:47:00Z">
        <w:r w:rsidRPr="002D5050" w:rsidDel="00AA22FC">
          <w:rPr>
            <w:sz w:val="24"/>
            <w:szCs w:val="24"/>
          </w:rPr>
          <w:delText>r for insufficient funds</w:delText>
        </w:r>
      </w:del>
      <w:r w:rsidRPr="002D5050">
        <w:rPr>
          <w:sz w:val="24"/>
          <w:szCs w:val="24"/>
        </w:rPr>
        <w:t>.</w:t>
      </w:r>
    </w:p>
    <w:p w14:paraId="49936193" w14:textId="03AE0FDB" w:rsidR="007C7BA4" w:rsidRPr="007C7BA4" w:rsidRDefault="00F43878" w:rsidP="00F43878">
      <w:pPr>
        <w:rPr>
          <w:ins w:id="1928" w:author="Brandie" w:date="2020-12-09T15:17:00Z"/>
          <w:rFonts w:asciiTheme="majorHAnsi" w:hAnsiTheme="majorHAnsi" w:cstheme="majorHAnsi"/>
          <w:i/>
          <w:color w:val="4472C4" w:themeColor="accent1"/>
          <w:sz w:val="28"/>
          <w:szCs w:val="28"/>
          <w:rPrChange w:id="1929" w:author="Brandie" w:date="2020-12-09T15:18:00Z">
            <w:rPr>
              <w:ins w:id="1930" w:author="Brandie" w:date="2020-12-09T15:17:00Z"/>
              <w:i/>
              <w:sz w:val="24"/>
              <w:szCs w:val="24"/>
            </w:rPr>
          </w:rPrChange>
        </w:rPr>
      </w:pPr>
      <w:r w:rsidRPr="007C7BA4">
        <w:rPr>
          <w:rFonts w:asciiTheme="majorHAnsi" w:hAnsiTheme="majorHAnsi" w:cstheme="majorHAnsi"/>
          <w:i/>
          <w:color w:val="4472C4" w:themeColor="accent1"/>
          <w:sz w:val="28"/>
          <w:szCs w:val="28"/>
          <w:rPrChange w:id="1931" w:author="Brandie" w:date="2020-12-09T15:18:00Z">
            <w:rPr>
              <w:i/>
              <w:sz w:val="24"/>
              <w:szCs w:val="24"/>
            </w:rPr>
          </w:rPrChange>
        </w:rPr>
        <w:t>Financial Assistance</w:t>
      </w:r>
      <w:ins w:id="1932" w:author="Brandie" w:date="2020-12-09T15:17:00Z">
        <w:r w:rsidR="007C7BA4" w:rsidRPr="007C7BA4">
          <w:rPr>
            <w:rFonts w:asciiTheme="majorHAnsi" w:hAnsiTheme="majorHAnsi" w:cstheme="majorHAnsi"/>
            <w:i/>
            <w:color w:val="4472C4" w:themeColor="accent1"/>
            <w:sz w:val="28"/>
            <w:szCs w:val="28"/>
            <w:rPrChange w:id="1933" w:author="Brandie" w:date="2020-12-09T15:18:00Z">
              <w:rPr>
                <w:i/>
                <w:sz w:val="24"/>
                <w:szCs w:val="24"/>
              </w:rPr>
            </w:rPrChange>
          </w:rPr>
          <w:t>/Early Learning Scholarship</w:t>
        </w:r>
      </w:ins>
    </w:p>
    <w:p w14:paraId="71457AAA" w14:textId="74AED843" w:rsidR="00F43878" w:rsidRPr="002D5050" w:rsidRDefault="00F43878" w:rsidP="00F43878">
      <w:pPr>
        <w:rPr>
          <w:sz w:val="24"/>
          <w:szCs w:val="24"/>
        </w:rPr>
      </w:pPr>
      <w:del w:id="1934" w:author="Brandie" w:date="2020-12-09T15:17:00Z">
        <w:r w:rsidRPr="002D5050" w:rsidDel="007C7BA4">
          <w:rPr>
            <w:i/>
            <w:sz w:val="24"/>
            <w:szCs w:val="24"/>
          </w:rPr>
          <w:delText>.</w:delText>
        </w:r>
      </w:del>
      <w:r w:rsidRPr="002D5050">
        <w:rPr>
          <w:sz w:val="24"/>
          <w:szCs w:val="24"/>
        </w:rPr>
        <w:t xml:space="preserve"> Various </w:t>
      </w:r>
      <w:del w:id="1935" w:author="Brandie" w:date="2020-12-09T15:17:00Z">
        <w:r w:rsidRPr="002D5050" w:rsidDel="007C7BA4">
          <w:rPr>
            <w:sz w:val="24"/>
            <w:szCs w:val="24"/>
          </w:rPr>
          <w:delText>child care</w:delText>
        </w:r>
      </w:del>
      <w:ins w:id="1936" w:author="Brandie" w:date="2020-12-09T15:17:00Z">
        <w:r w:rsidR="007C7BA4" w:rsidRPr="002D5050">
          <w:rPr>
            <w:sz w:val="24"/>
            <w:szCs w:val="24"/>
          </w:rPr>
          <w:t>childcare</w:t>
        </w:r>
      </w:ins>
      <w:r w:rsidRPr="002D5050">
        <w:rPr>
          <w:sz w:val="24"/>
          <w:szCs w:val="24"/>
        </w:rPr>
        <w:t xml:space="preserve"> assistance or subsidy programs are available to help qualified families pay for their </w:t>
      </w:r>
      <w:del w:id="1937" w:author="Brandie" w:date="2020-12-09T15:18:00Z">
        <w:r w:rsidRPr="002D5050" w:rsidDel="007C7BA4">
          <w:rPr>
            <w:sz w:val="24"/>
            <w:szCs w:val="24"/>
          </w:rPr>
          <w:delText>child care</w:delText>
        </w:r>
      </w:del>
      <w:ins w:id="1938" w:author="Brandie" w:date="2020-12-09T15:18:00Z">
        <w:r w:rsidR="007C7BA4" w:rsidRPr="002D5050">
          <w:rPr>
            <w:sz w:val="24"/>
            <w:szCs w:val="24"/>
          </w:rPr>
          <w:t>childcare</w:t>
        </w:r>
      </w:ins>
      <w:r w:rsidRPr="002D5050">
        <w:rPr>
          <w:sz w:val="24"/>
          <w:szCs w:val="24"/>
        </w:rPr>
        <w:t xml:space="preserve"> arrangements.</w:t>
      </w:r>
      <w:ins w:id="1939" w:author="Brandie" w:date="2020-05-29T10:17:00Z">
        <w:r w:rsidR="000C1A88" w:rsidRPr="002D5050">
          <w:rPr>
            <w:sz w:val="24"/>
            <w:szCs w:val="24"/>
          </w:rPr>
          <w:t xml:space="preserve"> </w:t>
        </w:r>
      </w:ins>
      <w:ins w:id="1940" w:author="Brandie" w:date="2020-05-29T10:19:00Z">
        <w:r w:rsidR="000C1A88" w:rsidRPr="002D5050">
          <w:rPr>
            <w:sz w:val="24"/>
            <w:szCs w:val="24"/>
          </w:rPr>
          <w:t>Please be mindful that i</w:t>
        </w:r>
      </w:ins>
      <w:ins w:id="1941" w:author="Brandie" w:date="2020-05-29T10:17:00Z">
        <w:r w:rsidR="000C1A88" w:rsidRPr="002D5050">
          <w:rPr>
            <w:sz w:val="24"/>
            <w:szCs w:val="24"/>
          </w:rPr>
          <w:t xml:space="preserve">f a family does not pay their copay </w:t>
        </w:r>
      </w:ins>
      <w:ins w:id="1942" w:author="Brandie" w:date="2020-05-29T10:19:00Z">
        <w:r w:rsidR="001C7211" w:rsidRPr="002D5050">
          <w:rPr>
            <w:sz w:val="24"/>
            <w:szCs w:val="24"/>
          </w:rPr>
          <w:t>and/</w:t>
        </w:r>
      </w:ins>
      <w:ins w:id="1943" w:author="Brandie" w:date="2020-05-29T10:17:00Z">
        <w:r w:rsidR="000C1A88" w:rsidRPr="002D5050">
          <w:rPr>
            <w:sz w:val="24"/>
            <w:szCs w:val="24"/>
          </w:rPr>
          <w:t>or the additional fees</w:t>
        </w:r>
      </w:ins>
      <w:ins w:id="1944" w:author="Brandie" w:date="2020-05-29T10:18:00Z">
        <w:r w:rsidR="000C1A88" w:rsidRPr="002D5050">
          <w:rPr>
            <w:sz w:val="24"/>
            <w:szCs w:val="24"/>
          </w:rPr>
          <w:t xml:space="preserve"> that the county does not cover Brandie’s Little Bear Learning Center </w:t>
        </w:r>
      </w:ins>
      <w:ins w:id="1945" w:author="Brandie" w:date="2020-05-29T10:20:00Z">
        <w:r w:rsidR="001C7211" w:rsidRPr="002D5050">
          <w:rPr>
            <w:sz w:val="24"/>
            <w:szCs w:val="24"/>
          </w:rPr>
          <w:t>has the right to</w:t>
        </w:r>
      </w:ins>
      <w:ins w:id="1946" w:author="Brandie" w:date="2020-05-29T10:18:00Z">
        <w:r w:rsidR="000C1A88" w:rsidRPr="002D5050">
          <w:rPr>
            <w:sz w:val="24"/>
            <w:szCs w:val="24"/>
          </w:rPr>
          <w:t xml:space="preserve"> contact St. Louis County to report this and the assistance will be </w:t>
        </w:r>
      </w:ins>
      <w:ins w:id="1947" w:author="Brandie" w:date="2020-05-29T10:19:00Z">
        <w:r w:rsidR="000C1A88" w:rsidRPr="002D5050">
          <w:rPr>
            <w:sz w:val="24"/>
            <w:szCs w:val="24"/>
          </w:rPr>
          <w:t>suspended until the balance is paid in full.</w:t>
        </w:r>
      </w:ins>
      <w:r w:rsidRPr="002D5050">
        <w:rPr>
          <w:sz w:val="24"/>
          <w:szCs w:val="24"/>
        </w:rPr>
        <w:t xml:space="preserve"> </w:t>
      </w:r>
      <w:del w:id="1948" w:author="BRANDIE Folken" w:date="2018-03-20T09:08:00Z">
        <w:r w:rsidRPr="002D5050" w:rsidDel="00E63451">
          <w:rPr>
            <w:sz w:val="24"/>
            <w:szCs w:val="24"/>
          </w:rPr>
          <w:delText>In order to</w:delText>
        </w:r>
      </w:del>
      <w:ins w:id="1949" w:author="BRANDIE Folken" w:date="2018-03-20T09:08:00Z">
        <w:r w:rsidR="00E63451" w:rsidRPr="002D5050">
          <w:rPr>
            <w:sz w:val="24"/>
            <w:szCs w:val="24"/>
          </w:rPr>
          <w:t>To</w:t>
        </w:r>
      </w:ins>
      <w:r w:rsidRPr="002D5050">
        <w:rPr>
          <w:sz w:val="24"/>
          <w:szCs w:val="24"/>
        </w:rPr>
        <w:t xml:space="preserve"> determine if your family qualifies for any of these programs, please call the following numbers:</w:t>
      </w:r>
    </w:p>
    <w:p w14:paraId="7F0420B5" w14:textId="77777777" w:rsidR="00D940C8" w:rsidRPr="002D5050" w:rsidRDefault="00D940C8" w:rsidP="00926604">
      <w:pPr>
        <w:ind w:firstLine="720"/>
        <w:rPr>
          <w:ins w:id="1950" w:author="Brandie" w:date="2020-12-09T12:11:00Z"/>
          <w:sz w:val="24"/>
          <w:szCs w:val="24"/>
          <w:highlight w:val="yellow"/>
        </w:rPr>
      </w:pPr>
    </w:p>
    <w:p w14:paraId="117FB722" w14:textId="2A1B93DC" w:rsidR="00F43878" w:rsidRPr="002D5050" w:rsidRDefault="00F43878" w:rsidP="00926604">
      <w:pPr>
        <w:ind w:firstLine="720"/>
        <w:rPr>
          <w:ins w:id="1951" w:author="Stacy" w:date="2018-03-19T18:30:00Z"/>
          <w:sz w:val="24"/>
          <w:szCs w:val="24"/>
          <w:highlight w:val="yellow"/>
        </w:rPr>
      </w:pPr>
      <w:del w:id="1952" w:author="Stacy" w:date="2018-03-19T18:29:00Z">
        <w:r w:rsidRPr="002D5050" w:rsidDel="00B82BD5">
          <w:rPr>
            <w:sz w:val="24"/>
            <w:szCs w:val="24"/>
            <w:highlight w:val="yellow"/>
          </w:rPr>
          <w:delText>**list here</w:delText>
        </w:r>
      </w:del>
      <w:ins w:id="1953" w:author="Stacy" w:date="2018-03-19T18:29:00Z">
        <w:r w:rsidR="00B82BD5" w:rsidRPr="002D5050">
          <w:rPr>
            <w:sz w:val="24"/>
            <w:szCs w:val="24"/>
          </w:rPr>
          <w:t>Hibbing Office</w:t>
        </w:r>
        <w:r w:rsidR="00B82BD5" w:rsidRPr="002D5050">
          <w:rPr>
            <w:sz w:val="24"/>
            <w:szCs w:val="24"/>
          </w:rPr>
          <w:tab/>
        </w:r>
      </w:ins>
      <w:ins w:id="1954" w:author="BRANDIE Folken" w:date="2018-04-05T22:34:00Z">
        <w:r w:rsidR="005F7495" w:rsidRPr="002D5050">
          <w:rPr>
            <w:sz w:val="24"/>
            <w:szCs w:val="24"/>
          </w:rPr>
          <w:t>(</w:t>
        </w:r>
      </w:ins>
      <w:ins w:id="1955" w:author="Stacy" w:date="2018-03-19T18:30:00Z">
        <w:r w:rsidR="00B82BD5" w:rsidRPr="002D5050">
          <w:rPr>
            <w:sz w:val="24"/>
            <w:szCs w:val="24"/>
          </w:rPr>
          <w:t>218</w:t>
        </w:r>
      </w:ins>
      <w:ins w:id="1956" w:author="BRANDIE Folken" w:date="2018-04-05T22:34:00Z">
        <w:r w:rsidR="005F7495" w:rsidRPr="002D5050">
          <w:rPr>
            <w:sz w:val="24"/>
            <w:szCs w:val="24"/>
          </w:rPr>
          <w:t>)</w:t>
        </w:r>
      </w:ins>
      <w:ins w:id="1957" w:author="Stacy" w:date="2018-03-19T18:30:00Z">
        <w:r w:rsidR="00B82BD5" w:rsidRPr="002D5050">
          <w:rPr>
            <w:sz w:val="24"/>
            <w:szCs w:val="24"/>
          </w:rPr>
          <w:t>-262-60</w:t>
        </w:r>
      </w:ins>
      <w:ins w:id="1958" w:author="Stacy" w:date="2018-03-19T18:31:00Z">
        <w:r w:rsidR="00B82BD5" w:rsidRPr="002D5050">
          <w:rPr>
            <w:sz w:val="24"/>
            <w:szCs w:val="24"/>
          </w:rPr>
          <w:t>00</w:t>
        </w:r>
      </w:ins>
    </w:p>
    <w:p w14:paraId="6BA15210" w14:textId="38BA3993" w:rsidR="00B82BD5" w:rsidRPr="002D5050" w:rsidRDefault="00B82BD5" w:rsidP="00926604">
      <w:pPr>
        <w:ind w:firstLine="720"/>
        <w:rPr>
          <w:ins w:id="1959" w:author="Brandie" w:date="2020-05-29T10:15:00Z"/>
          <w:sz w:val="24"/>
          <w:szCs w:val="24"/>
        </w:rPr>
      </w:pPr>
      <w:ins w:id="1960" w:author="Stacy" w:date="2018-03-19T18:30:00Z">
        <w:del w:id="1961" w:author="BRANDIE Folken" w:date="2018-04-05T22:34:00Z">
          <w:r w:rsidRPr="002D5050" w:rsidDel="005F7495">
            <w:rPr>
              <w:sz w:val="24"/>
              <w:szCs w:val="24"/>
            </w:rPr>
            <w:tab/>
          </w:r>
        </w:del>
        <w:r w:rsidRPr="002D5050">
          <w:rPr>
            <w:sz w:val="24"/>
            <w:szCs w:val="24"/>
          </w:rPr>
          <w:t>Virginia</w:t>
        </w:r>
        <w:r w:rsidRPr="002D5050">
          <w:rPr>
            <w:sz w:val="24"/>
            <w:szCs w:val="24"/>
          </w:rPr>
          <w:tab/>
        </w:r>
      </w:ins>
      <w:ins w:id="1962" w:author="BRANDIE Folken" w:date="2018-04-05T22:34:00Z">
        <w:r w:rsidR="005F7495" w:rsidRPr="002D5050">
          <w:rPr>
            <w:sz w:val="24"/>
            <w:szCs w:val="24"/>
          </w:rPr>
          <w:t>(</w:t>
        </w:r>
      </w:ins>
      <w:ins w:id="1963" w:author="Stacy" w:date="2018-03-19T18:30:00Z">
        <w:r w:rsidRPr="002D5050">
          <w:rPr>
            <w:sz w:val="24"/>
            <w:szCs w:val="24"/>
          </w:rPr>
          <w:t>218</w:t>
        </w:r>
      </w:ins>
      <w:ins w:id="1964" w:author="BRANDIE Folken" w:date="2018-04-05T22:35:00Z">
        <w:r w:rsidR="005F7495" w:rsidRPr="002D5050">
          <w:rPr>
            <w:sz w:val="24"/>
            <w:szCs w:val="24"/>
          </w:rPr>
          <w:t>)</w:t>
        </w:r>
      </w:ins>
      <w:ins w:id="1965" w:author="Stacy" w:date="2018-03-19T18:30:00Z">
        <w:r w:rsidRPr="002D5050">
          <w:rPr>
            <w:sz w:val="24"/>
            <w:szCs w:val="24"/>
          </w:rPr>
          <w:t>-471-7137</w:t>
        </w:r>
      </w:ins>
    </w:p>
    <w:p w14:paraId="6FFCEEC6" w14:textId="6E7D8857" w:rsidR="000C1A88" w:rsidRPr="002D5050" w:rsidRDefault="000C1A88" w:rsidP="000C1A88">
      <w:pPr>
        <w:rPr>
          <w:ins w:id="1966" w:author="Brandie" w:date="2020-05-29T10:15:00Z"/>
          <w:sz w:val="24"/>
          <w:szCs w:val="24"/>
        </w:rPr>
      </w:pPr>
    </w:p>
    <w:p w14:paraId="4E1C0695" w14:textId="573DC28B" w:rsidR="00D940C8" w:rsidRPr="007360BD" w:rsidRDefault="000C1A88">
      <w:pPr>
        <w:rPr>
          <w:ins w:id="1967" w:author="Brandie" w:date="2020-12-09T12:10:00Z"/>
          <w:sz w:val="24"/>
          <w:szCs w:val="24"/>
        </w:rPr>
      </w:pPr>
      <w:ins w:id="1968" w:author="Brandie" w:date="2020-05-29T10:15:00Z">
        <w:r w:rsidRPr="002D5050">
          <w:rPr>
            <w:sz w:val="24"/>
            <w:szCs w:val="24"/>
          </w:rPr>
          <w:t xml:space="preserve">Brandie’s Little Bear Learning Center requires a </w:t>
        </w:r>
      </w:ins>
      <w:ins w:id="1969" w:author="Brandie Peterson" w:date="2022-06-08T21:48:00Z">
        <w:r w:rsidR="00097F15">
          <w:rPr>
            <w:sz w:val="24"/>
            <w:szCs w:val="24"/>
          </w:rPr>
          <w:t xml:space="preserve">paid </w:t>
        </w:r>
      </w:ins>
      <w:ins w:id="1970" w:author="Brandie" w:date="2020-05-29T10:17:00Z">
        <w:r w:rsidRPr="002D5050">
          <w:rPr>
            <w:sz w:val="24"/>
            <w:szCs w:val="24"/>
          </w:rPr>
          <w:t>2-week</w:t>
        </w:r>
      </w:ins>
      <w:ins w:id="1971" w:author="Brandie" w:date="2020-05-29T10:15:00Z">
        <w:r w:rsidRPr="002D5050">
          <w:rPr>
            <w:sz w:val="24"/>
            <w:szCs w:val="24"/>
          </w:rPr>
          <w:t xml:space="preserve"> written notice if you choose no</w:t>
        </w:r>
      </w:ins>
      <w:ins w:id="1972" w:author="Brandie" w:date="2020-05-29T10:16:00Z">
        <w:r w:rsidRPr="002D5050">
          <w:rPr>
            <w:sz w:val="24"/>
            <w:szCs w:val="24"/>
          </w:rPr>
          <w:t xml:space="preserve">t to attend our facility. These written notices can be sent to </w:t>
        </w:r>
        <w:r w:rsidRPr="007360BD">
          <w:rPr>
            <w:sz w:val="24"/>
            <w:szCs w:val="24"/>
          </w:rPr>
          <w:fldChar w:fldCharType="begin"/>
        </w:r>
        <w:r w:rsidRPr="002D5050">
          <w:rPr>
            <w:sz w:val="24"/>
            <w:szCs w:val="24"/>
          </w:rPr>
          <w:instrText xml:space="preserve"> HYPERLINK "mailto:brandislblc@gmail.com" </w:instrText>
        </w:r>
        <w:r w:rsidRPr="007360BD">
          <w:rPr>
            <w:sz w:val="24"/>
            <w:szCs w:val="24"/>
          </w:rPr>
        </w:r>
        <w:r w:rsidRPr="007360BD">
          <w:rPr>
            <w:sz w:val="24"/>
            <w:szCs w:val="24"/>
          </w:rPr>
          <w:fldChar w:fldCharType="separate"/>
        </w:r>
        <w:r w:rsidRPr="007360BD">
          <w:rPr>
            <w:rStyle w:val="Hyperlink"/>
            <w:sz w:val="24"/>
            <w:szCs w:val="24"/>
          </w:rPr>
          <w:t>brandislblc@gmail.com</w:t>
        </w:r>
        <w:r w:rsidRPr="007360BD">
          <w:rPr>
            <w:sz w:val="24"/>
            <w:szCs w:val="24"/>
          </w:rPr>
          <w:fldChar w:fldCharType="end"/>
        </w:r>
      </w:ins>
      <w:ins w:id="1973" w:author="Brandie Peterson" w:date="2022-06-08T21:49:00Z">
        <w:r w:rsidR="009829D4">
          <w:rPr>
            <w:sz w:val="24"/>
            <w:szCs w:val="24"/>
          </w:rPr>
          <w:t xml:space="preserve"> or </w:t>
        </w:r>
      </w:ins>
      <w:ins w:id="1974" w:author="Brandie Peterson" w:date="2022-06-08T21:50:00Z">
        <w:r w:rsidR="00987B69">
          <w:rPr>
            <w:sz w:val="24"/>
            <w:szCs w:val="24"/>
          </w:rPr>
          <w:fldChar w:fldCharType="begin"/>
        </w:r>
        <w:r w:rsidR="00987B69">
          <w:rPr>
            <w:sz w:val="24"/>
            <w:szCs w:val="24"/>
          </w:rPr>
          <w:instrText xml:space="preserve"> HYPERLINK "mailto:</w:instrText>
        </w:r>
        <w:r w:rsidR="00987B69" w:rsidRPr="00987B69">
          <w:rPr>
            <w:sz w:val="24"/>
            <w:szCs w:val="24"/>
          </w:rPr>
          <w:instrText>BrandiesLBLC.Schedules@gmail.com</w:instrText>
        </w:r>
        <w:r w:rsidR="00987B69">
          <w:rPr>
            <w:sz w:val="24"/>
            <w:szCs w:val="24"/>
          </w:rPr>
          <w:instrText xml:space="preserve">" </w:instrText>
        </w:r>
        <w:r w:rsidR="00987B69">
          <w:rPr>
            <w:sz w:val="24"/>
            <w:szCs w:val="24"/>
          </w:rPr>
        </w:r>
        <w:r w:rsidR="00987B69">
          <w:rPr>
            <w:sz w:val="24"/>
            <w:szCs w:val="24"/>
          </w:rPr>
          <w:fldChar w:fldCharType="separate"/>
        </w:r>
        <w:r w:rsidR="00987B69" w:rsidRPr="001906F1">
          <w:rPr>
            <w:rStyle w:val="Hyperlink"/>
            <w:sz w:val="24"/>
            <w:szCs w:val="24"/>
          </w:rPr>
          <w:t>BrandiesLBLC.Schedules@gmail.com</w:t>
        </w:r>
        <w:r w:rsidR="00987B69">
          <w:rPr>
            <w:sz w:val="24"/>
            <w:szCs w:val="24"/>
          </w:rPr>
          <w:fldChar w:fldCharType="end"/>
        </w:r>
        <w:r w:rsidR="00987B69">
          <w:rPr>
            <w:sz w:val="24"/>
            <w:szCs w:val="24"/>
          </w:rPr>
          <w:t xml:space="preserve"> </w:t>
        </w:r>
      </w:ins>
      <w:ins w:id="1975" w:author="Brandie" w:date="2020-05-29T10:16:00Z">
        <w:del w:id="1976" w:author="Brandie Peterson" w:date="2022-06-08T21:48:00Z">
          <w:r w:rsidRPr="007360BD" w:rsidDel="006F4EC3">
            <w:rPr>
              <w:sz w:val="24"/>
              <w:szCs w:val="24"/>
            </w:rPr>
            <w:delText xml:space="preserve"> or </w:delText>
          </w:r>
        </w:del>
      </w:ins>
      <w:ins w:id="1977" w:author="Brandie" w:date="2020-12-09T12:10:00Z">
        <w:del w:id="1978" w:author="Brandie Peterson" w:date="2022-06-08T21:48:00Z">
          <w:r w:rsidR="00D940C8" w:rsidRPr="007360BD" w:rsidDel="006F4EC3">
            <w:rPr>
              <w:sz w:val="24"/>
              <w:szCs w:val="24"/>
            </w:rPr>
            <w:fldChar w:fldCharType="begin"/>
          </w:r>
          <w:r w:rsidR="00D940C8" w:rsidRPr="002D5050" w:rsidDel="006F4EC3">
            <w:rPr>
              <w:sz w:val="24"/>
              <w:szCs w:val="24"/>
            </w:rPr>
            <w:delInstrText xml:space="preserve"> HYPERLINK "mailto:</w:delInstrText>
          </w:r>
        </w:del>
      </w:ins>
      <w:ins w:id="1979" w:author="Brandie" w:date="2020-05-29T10:16:00Z">
        <w:del w:id="1980" w:author="Brandie Peterson" w:date="2022-06-08T21:48:00Z">
          <w:r w:rsidR="00D940C8" w:rsidRPr="002D5050" w:rsidDel="006F4EC3">
            <w:rPr>
              <w:sz w:val="24"/>
              <w:szCs w:val="24"/>
            </w:rPr>
            <w:delInstrText>rachel.kay.pratt@</w:delInstrText>
          </w:r>
        </w:del>
      </w:ins>
      <w:ins w:id="1981" w:author="Brandie" w:date="2020-05-29T10:17:00Z">
        <w:del w:id="1982" w:author="Brandie Peterson" w:date="2022-06-08T21:48:00Z">
          <w:r w:rsidR="00D940C8" w:rsidRPr="002D5050" w:rsidDel="006F4EC3">
            <w:rPr>
              <w:sz w:val="24"/>
              <w:szCs w:val="24"/>
            </w:rPr>
            <w:delInstrText>gmail.com</w:delInstrText>
          </w:r>
        </w:del>
      </w:ins>
      <w:ins w:id="1983" w:author="Brandie" w:date="2020-12-09T12:10:00Z">
        <w:del w:id="1984" w:author="Brandie Peterson" w:date="2022-06-08T21:48:00Z">
          <w:r w:rsidR="00D940C8" w:rsidRPr="002D5050" w:rsidDel="006F4EC3">
            <w:rPr>
              <w:sz w:val="24"/>
              <w:szCs w:val="24"/>
            </w:rPr>
            <w:delInstrText xml:space="preserve">" </w:delInstrText>
          </w:r>
          <w:r w:rsidR="00D940C8" w:rsidRPr="007360BD" w:rsidDel="006F4EC3">
            <w:rPr>
              <w:sz w:val="24"/>
              <w:szCs w:val="24"/>
            </w:rPr>
          </w:r>
          <w:r w:rsidR="00D940C8" w:rsidRPr="007360BD" w:rsidDel="006F4EC3">
            <w:rPr>
              <w:sz w:val="24"/>
              <w:szCs w:val="24"/>
            </w:rPr>
            <w:fldChar w:fldCharType="separate"/>
          </w:r>
        </w:del>
      </w:ins>
      <w:ins w:id="1985" w:author="Brandie" w:date="2020-05-29T10:16:00Z">
        <w:del w:id="1986" w:author="Brandie Peterson" w:date="2022-06-08T21:48:00Z">
          <w:r w:rsidR="00D940C8" w:rsidRPr="007360BD" w:rsidDel="006F4EC3">
            <w:rPr>
              <w:rStyle w:val="Hyperlink"/>
              <w:sz w:val="24"/>
              <w:szCs w:val="24"/>
            </w:rPr>
            <w:delText>rachel.kay.pratt@</w:delText>
          </w:r>
        </w:del>
      </w:ins>
      <w:ins w:id="1987" w:author="Brandie" w:date="2020-05-29T10:17:00Z">
        <w:del w:id="1988" w:author="Brandie Peterson" w:date="2022-06-08T21:48:00Z">
          <w:r w:rsidR="00D940C8" w:rsidRPr="002D5050" w:rsidDel="006F4EC3">
            <w:rPr>
              <w:rStyle w:val="Hyperlink"/>
              <w:sz w:val="24"/>
              <w:szCs w:val="24"/>
            </w:rPr>
            <w:delText>gmail.com</w:delText>
          </w:r>
        </w:del>
      </w:ins>
      <w:ins w:id="1989" w:author="Brandie" w:date="2020-12-09T12:10:00Z">
        <w:del w:id="1990" w:author="Brandie Peterson" w:date="2022-06-08T21:48:00Z">
          <w:r w:rsidR="00D940C8" w:rsidRPr="007360BD" w:rsidDel="006F4EC3">
            <w:rPr>
              <w:sz w:val="24"/>
              <w:szCs w:val="24"/>
            </w:rPr>
            <w:fldChar w:fldCharType="end"/>
          </w:r>
        </w:del>
      </w:ins>
      <w:ins w:id="1991" w:author="Brandie" w:date="2020-05-29T10:17:00Z">
        <w:r w:rsidRPr="007360BD">
          <w:rPr>
            <w:sz w:val="24"/>
            <w:szCs w:val="24"/>
          </w:rPr>
          <w:t>.</w:t>
        </w:r>
      </w:ins>
    </w:p>
    <w:p w14:paraId="5E9B613F" w14:textId="3EC4288B" w:rsidR="00D940C8" w:rsidRPr="002D5050" w:rsidRDefault="00D940C8">
      <w:pPr>
        <w:rPr>
          <w:sz w:val="24"/>
          <w:szCs w:val="24"/>
        </w:rPr>
        <w:pPrChange w:id="1992" w:author="Brandie" w:date="2020-05-29T10:15:00Z">
          <w:pPr>
            <w:ind w:firstLine="720"/>
          </w:pPr>
        </w:pPrChange>
      </w:pPr>
      <w:ins w:id="1993" w:author="Brandie" w:date="2020-12-09T12:10:00Z">
        <w:r w:rsidRPr="002D5050">
          <w:rPr>
            <w:sz w:val="24"/>
            <w:szCs w:val="24"/>
          </w:rPr>
          <w:t>Because we are parent Aware rated, we qualify for the Early Learning Scholarship. If you a</w:t>
        </w:r>
      </w:ins>
      <w:ins w:id="1994" w:author="Brandie" w:date="2020-12-09T12:11:00Z">
        <w:r w:rsidRPr="002D5050">
          <w:rPr>
            <w:sz w:val="24"/>
            <w:szCs w:val="24"/>
          </w:rPr>
          <w:t xml:space="preserve">re interested in applying for this </w:t>
        </w:r>
        <w:del w:id="1995" w:author="Brandie Peterson" w:date="2021-10-27T15:28:00Z">
          <w:r w:rsidRPr="002D5050" w:rsidDel="00031153">
            <w:rPr>
              <w:sz w:val="24"/>
              <w:szCs w:val="24"/>
            </w:rPr>
            <w:delText>scholarship</w:delText>
          </w:r>
        </w:del>
      </w:ins>
      <w:ins w:id="1996" w:author="Brandie Peterson" w:date="2021-10-27T15:28:00Z">
        <w:r w:rsidR="00031153" w:rsidRPr="002D5050">
          <w:rPr>
            <w:sz w:val="24"/>
            <w:szCs w:val="24"/>
          </w:rPr>
          <w:t>scholarship,</w:t>
        </w:r>
      </w:ins>
      <w:ins w:id="1997" w:author="Brandie" w:date="2020-12-09T12:11:00Z">
        <w:r w:rsidRPr="002D5050">
          <w:rPr>
            <w:sz w:val="24"/>
            <w:szCs w:val="24"/>
          </w:rPr>
          <w:t xml:space="preserve"> please inquire about an application at the front desk.</w:t>
        </w:r>
      </w:ins>
    </w:p>
    <w:p w14:paraId="71C69B95" w14:textId="77777777" w:rsidR="007C7BA4" w:rsidRDefault="007C7BA4" w:rsidP="001A6B1B">
      <w:pPr>
        <w:pStyle w:val="Heading1"/>
        <w:rPr>
          <w:ins w:id="1998" w:author="Brandie" w:date="2020-12-09T15:20:00Z"/>
          <w:sz w:val="24"/>
          <w:szCs w:val="24"/>
        </w:rPr>
      </w:pPr>
    </w:p>
    <w:p w14:paraId="26D6314A" w14:textId="45062FBB" w:rsidR="00493692" w:rsidRPr="002D5050" w:rsidRDefault="00F906F6" w:rsidP="001A6B1B">
      <w:pPr>
        <w:pStyle w:val="Heading1"/>
        <w:rPr>
          <w:sz w:val="24"/>
          <w:szCs w:val="24"/>
          <w:rPrChange w:id="1999" w:author="Brandie" w:date="2020-12-09T12:45:00Z">
            <w:rPr/>
          </w:rPrChange>
        </w:rPr>
      </w:pPr>
      <w:bookmarkStart w:id="2000" w:name="_Toc58420114"/>
      <w:r w:rsidRPr="002D5050">
        <w:rPr>
          <w:sz w:val="24"/>
          <w:szCs w:val="24"/>
          <w:rPrChange w:id="2001" w:author="Brandie" w:date="2020-12-09T12:45:00Z">
            <w:rPr/>
          </w:rPrChange>
        </w:rPr>
        <w:t>II</w:t>
      </w:r>
      <w:ins w:id="2002" w:author="BRANDIE Folken" w:date="2022-02-28T13:59:00Z">
        <w:r w:rsidR="00987D76">
          <w:rPr>
            <w:sz w:val="24"/>
            <w:szCs w:val="24"/>
          </w:rPr>
          <w:t xml:space="preserve"> </w:t>
        </w:r>
      </w:ins>
      <w:ins w:id="2003" w:author="Brandie" w:date="2020-12-09T15:20:00Z">
        <w:del w:id="2004" w:author="BRANDIE Folken" w:date="2022-02-28T13:59:00Z">
          <w:r w:rsidR="007C7BA4" w:rsidDel="00987D76">
            <w:rPr>
              <w:sz w:val="24"/>
              <w:szCs w:val="24"/>
            </w:rPr>
            <w:delText xml:space="preserve">  </w:delText>
          </w:r>
        </w:del>
      </w:ins>
      <w:del w:id="2005" w:author="Brandie" w:date="2020-12-09T15:20:00Z">
        <w:r w:rsidRPr="002D5050" w:rsidDel="007C7BA4">
          <w:rPr>
            <w:sz w:val="24"/>
            <w:szCs w:val="24"/>
            <w:rPrChange w:id="2006" w:author="Brandie" w:date="2020-12-09T12:45:00Z">
              <w:rPr/>
            </w:rPrChange>
          </w:rPr>
          <w:delText xml:space="preserve">. </w:delText>
        </w:r>
      </w:del>
      <w:r w:rsidR="00AA2039" w:rsidRPr="002D5050">
        <w:rPr>
          <w:sz w:val="24"/>
          <w:szCs w:val="24"/>
          <w:rPrChange w:id="2007" w:author="Brandie" w:date="2020-12-09T12:45:00Z">
            <w:rPr/>
          </w:rPrChange>
        </w:rPr>
        <w:t>Nap and Rest Policy</w:t>
      </w:r>
      <w:bookmarkEnd w:id="2000"/>
    </w:p>
    <w:p w14:paraId="022DB8EE" w14:textId="77777777" w:rsidR="00926604" w:rsidRPr="007360BD" w:rsidRDefault="00926604" w:rsidP="000C4521">
      <w:pPr>
        <w:rPr>
          <w:i/>
          <w:sz w:val="24"/>
          <w:szCs w:val="24"/>
          <w:u w:val="single"/>
        </w:rPr>
      </w:pPr>
    </w:p>
    <w:p w14:paraId="2F1C3C28" w14:textId="0E639AC0" w:rsidR="000C4521" w:rsidRPr="002D5050" w:rsidRDefault="000C4521" w:rsidP="000C4521">
      <w:pPr>
        <w:rPr>
          <w:sz w:val="24"/>
          <w:szCs w:val="24"/>
        </w:rPr>
      </w:pPr>
      <w:r w:rsidRPr="002D5050">
        <w:rPr>
          <w:sz w:val="24"/>
          <w:szCs w:val="24"/>
        </w:rPr>
        <w:t xml:space="preserve">Naptime is a scheduled part of the daily schedule for toddlers and preschoolers and is required by DHS licensing guidelines for </w:t>
      </w:r>
      <w:del w:id="2008" w:author="Brandie Peterson" w:date="2021-10-27T15:28:00Z">
        <w:r w:rsidRPr="002D5050" w:rsidDel="00031153">
          <w:rPr>
            <w:sz w:val="24"/>
            <w:szCs w:val="24"/>
          </w:rPr>
          <w:delText>child care</w:delText>
        </w:r>
      </w:del>
      <w:ins w:id="2009" w:author="Brandie Peterson" w:date="2021-10-27T15:28:00Z">
        <w:r w:rsidR="00031153" w:rsidRPr="002D5050">
          <w:rPr>
            <w:sz w:val="24"/>
            <w:szCs w:val="24"/>
          </w:rPr>
          <w:t>childcare</w:t>
        </w:r>
      </w:ins>
      <w:r w:rsidRPr="002D5050">
        <w:rPr>
          <w:sz w:val="24"/>
          <w:szCs w:val="24"/>
        </w:rPr>
        <w:t xml:space="preserve"> centers. </w:t>
      </w:r>
    </w:p>
    <w:p w14:paraId="693C9F20" w14:textId="77777777" w:rsidR="000C4521" w:rsidRPr="002D5050" w:rsidRDefault="000C4521" w:rsidP="000C4521">
      <w:pPr>
        <w:rPr>
          <w:sz w:val="24"/>
          <w:szCs w:val="24"/>
        </w:rPr>
      </w:pPr>
      <w:r w:rsidRPr="002D5050">
        <w:rPr>
          <w:sz w:val="24"/>
          <w:szCs w:val="24"/>
        </w:rPr>
        <w:t>All preschoolers and toddlers are required to lie on a cot</w:t>
      </w:r>
      <w:ins w:id="2010" w:author="BRANDIE Folken" w:date="2018-10-12T08:39:00Z">
        <w:r w:rsidR="00B70252" w:rsidRPr="002D5050">
          <w:rPr>
            <w:sz w:val="24"/>
            <w:szCs w:val="24"/>
          </w:rPr>
          <w:t xml:space="preserve"> or crib</w:t>
        </w:r>
      </w:ins>
      <w:r w:rsidRPr="002D5050">
        <w:rPr>
          <w:sz w:val="24"/>
          <w:szCs w:val="24"/>
        </w:rPr>
        <w:t xml:space="preserve"> to rest or sleep for at least thirty minutes. The environment is darkened, and restful music is played. Staff will not awake children before they are ready to wake up on their own. Infants are each provided with a crib and sleep according to their individual schedules. </w:t>
      </w:r>
      <w:ins w:id="2011" w:author="Stacy" w:date="2018-03-19T14:19:00Z">
        <w:r w:rsidR="00BC74D8" w:rsidRPr="002D5050">
          <w:rPr>
            <w:sz w:val="24"/>
            <w:szCs w:val="24"/>
          </w:rPr>
          <w:t>Naps and rest are provided in a quiet area that is physically separated from children engaged in an activity that may disrupt napping or resting.</w:t>
        </w:r>
      </w:ins>
    </w:p>
    <w:p w14:paraId="55B1823D" w14:textId="77777777" w:rsidR="000C4521" w:rsidRPr="002D5050" w:rsidRDefault="000C4521" w:rsidP="000C4521">
      <w:pPr>
        <w:pStyle w:val="ListParagraph"/>
        <w:numPr>
          <w:ilvl w:val="0"/>
          <w:numId w:val="25"/>
        </w:numPr>
        <w:rPr>
          <w:sz w:val="24"/>
          <w:szCs w:val="24"/>
        </w:rPr>
      </w:pPr>
      <w:r w:rsidRPr="002D5050">
        <w:rPr>
          <w:sz w:val="24"/>
          <w:szCs w:val="24"/>
        </w:rPr>
        <w:t>All children must rest for at least 30 minutes. A child who has napped or rested 30 minutes will NOT be required to remain on the cot</w:t>
      </w:r>
      <w:ins w:id="2012" w:author="BRANDIE Folken" w:date="2018-10-12T08:40:00Z">
        <w:r w:rsidR="00B70252" w:rsidRPr="002D5050">
          <w:rPr>
            <w:sz w:val="24"/>
            <w:szCs w:val="24"/>
          </w:rPr>
          <w:t xml:space="preserve"> or crib</w:t>
        </w:r>
      </w:ins>
      <w:r w:rsidRPr="002D5050">
        <w:rPr>
          <w:sz w:val="24"/>
          <w:szCs w:val="24"/>
        </w:rPr>
        <w:t xml:space="preserve">. Quiet activities are set up at tables until other children get up. </w:t>
      </w:r>
    </w:p>
    <w:p w14:paraId="15DE426B" w14:textId="16395865" w:rsidR="000C4521" w:rsidRPr="002D5050" w:rsidRDefault="000C4521" w:rsidP="000C4521">
      <w:pPr>
        <w:pStyle w:val="ListParagraph"/>
        <w:numPr>
          <w:ilvl w:val="0"/>
          <w:numId w:val="25"/>
        </w:numPr>
        <w:rPr>
          <w:sz w:val="24"/>
          <w:szCs w:val="24"/>
        </w:rPr>
      </w:pPr>
      <w:r w:rsidRPr="002D5050">
        <w:rPr>
          <w:sz w:val="24"/>
          <w:szCs w:val="24"/>
        </w:rPr>
        <w:t>Placement of equipment: In the infant and toddler rooms the cots</w:t>
      </w:r>
      <w:ins w:id="2013" w:author="BRANDIE Folken" w:date="2018-10-12T08:40:00Z">
        <w:r w:rsidR="00B70252" w:rsidRPr="002D5050">
          <w:rPr>
            <w:sz w:val="24"/>
            <w:szCs w:val="24"/>
          </w:rPr>
          <w:t>/cribs</w:t>
        </w:r>
      </w:ins>
      <w:r w:rsidRPr="002D5050">
        <w:rPr>
          <w:sz w:val="24"/>
          <w:szCs w:val="24"/>
        </w:rPr>
        <w:t xml:space="preserve"> are spread out throughout the room while keeping clear aisles for safety. Unimpeded access for both adults and children </w:t>
      </w:r>
      <w:del w:id="2014" w:author="BRANDIE Folken" w:date="2021-12-21T10:38:00Z">
        <w:r w:rsidRPr="002D5050" w:rsidDel="00FF7D60">
          <w:rPr>
            <w:sz w:val="24"/>
            <w:szCs w:val="24"/>
          </w:rPr>
          <w:delText>is</w:delText>
        </w:r>
      </w:del>
      <w:proofErr w:type="gramStart"/>
      <w:ins w:id="2015" w:author="BRANDIE Folken" w:date="2021-12-21T10:38:00Z">
        <w:r w:rsidR="00FF7D60" w:rsidRPr="002D5050">
          <w:rPr>
            <w:sz w:val="24"/>
            <w:szCs w:val="24"/>
          </w:rPr>
          <w:t>are</w:t>
        </w:r>
      </w:ins>
      <w:proofErr w:type="gramEnd"/>
      <w:r w:rsidRPr="002D5050">
        <w:rPr>
          <w:sz w:val="24"/>
          <w:szCs w:val="24"/>
        </w:rPr>
        <w:t xml:space="preserve"> maintained on at least one side of the cot. Cribs are arranged within the sleeping room to also maintain clear aisles for safety and access to all infants.</w:t>
      </w:r>
      <w:ins w:id="2016" w:author="Stacy" w:date="2018-03-19T14:20:00Z">
        <w:r w:rsidR="00BC74D8" w:rsidRPr="002D5050">
          <w:rPr>
            <w:sz w:val="24"/>
            <w:szCs w:val="24"/>
          </w:rPr>
          <w:t xml:space="preserve"> Cribs are accessible at all times from at least one side.</w:t>
        </w:r>
      </w:ins>
      <w:r w:rsidRPr="002D5050">
        <w:rPr>
          <w:sz w:val="24"/>
          <w:szCs w:val="24"/>
        </w:rPr>
        <w:t xml:space="preserve"> </w:t>
      </w:r>
    </w:p>
    <w:p w14:paraId="0AA6B7B3" w14:textId="77777777" w:rsidR="000C4521" w:rsidRPr="002D5050" w:rsidRDefault="000C4521" w:rsidP="000C4521">
      <w:pPr>
        <w:pStyle w:val="ListParagraph"/>
        <w:numPr>
          <w:ilvl w:val="0"/>
          <w:numId w:val="25"/>
        </w:numPr>
        <w:rPr>
          <w:sz w:val="24"/>
          <w:szCs w:val="24"/>
        </w:rPr>
      </w:pPr>
      <w:r w:rsidRPr="002D5050">
        <w:rPr>
          <w:sz w:val="24"/>
          <w:szCs w:val="24"/>
        </w:rPr>
        <w:t xml:space="preserve">All cots are placed directly on the floor and must not be stacked when in use. </w:t>
      </w:r>
    </w:p>
    <w:p w14:paraId="38E203AD" w14:textId="77777777" w:rsidR="00BC74D8" w:rsidRPr="002D5050" w:rsidRDefault="00BC74D8" w:rsidP="00BC74D8">
      <w:pPr>
        <w:pStyle w:val="ListParagraph"/>
        <w:numPr>
          <w:ilvl w:val="0"/>
          <w:numId w:val="25"/>
        </w:numPr>
        <w:rPr>
          <w:ins w:id="2017" w:author="Stacy" w:date="2018-03-19T14:21:00Z"/>
          <w:sz w:val="24"/>
          <w:szCs w:val="24"/>
        </w:rPr>
      </w:pPr>
      <w:ins w:id="2018" w:author="Stacy" w:date="2018-03-19T14:21:00Z">
        <w:r w:rsidRPr="002D5050">
          <w:rPr>
            <w:sz w:val="24"/>
            <w:szCs w:val="24"/>
          </w:rPr>
          <w:t xml:space="preserve">Separate bedding for each child is provided for each child in care by the Center. Bedding is washed weekly and when soiled or wet by the Center. Blankets are provided by parents and kept at the Center. Blankets must be washed by the Center weekly and when soiled or wet. </w:t>
        </w:r>
      </w:ins>
    </w:p>
    <w:p w14:paraId="51B3DFC9" w14:textId="77777777" w:rsidR="000C4521" w:rsidRPr="002D5050" w:rsidDel="00BC74D8" w:rsidRDefault="000C4521" w:rsidP="000C4521">
      <w:pPr>
        <w:pStyle w:val="ListParagraph"/>
        <w:numPr>
          <w:ilvl w:val="0"/>
          <w:numId w:val="25"/>
        </w:numPr>
        <w:rPr>
          <w:del w:id="2019" w:author="Stacy" w:date="2018-03-19T14:21:00Z"/>
          <w:sz w:val="24"/>
          <w:szCs w:val="24"/>
        </w:rPr>
      </w:pPr>
      <w:del w:id="2020" w:author="Stacy" w:date="2018-03-19T14:21:00Z">
        <w:r w:rsidRPr="002D5050" w:rsidDel="00BC74D8">
          <w:rPr>
            <w:sz w:val="24"/>
            <w:szCs w:val="24"/>
          </w:rPr>
          <w:delText xml:space="preserve">Separate bedding for each child is provided for each child in care. Bedding is washed weekly and when soiled or wet. Blankets must be washed or dry cleaned weekly and when soiled or wet. </w:delText>
        </w:r>
      </w:del>
    </w:p>
    <w:p w14:paraId="7C9CF6FC" w14:textId="27D1DA8E" w:rsidR="000C4521" w:rsidRPr="002D5050" w:rsidRDefault="000C4521" w:rsidP="000C4521">
      <w:pPr>
        <w:pStyle w:val="ListParagraph"/>
        <w:numPr>
          <w:ilvl w:val="0"/>
          <w:numId w:val="25"/>
        </w:numPr>
        <w:rPr>
          <w:sz w:val="24"/>
          <w:szCs w:val="24"/>
        </w:rPr>
      </w:pPr>
      <w:r w:rsidRPr="002D5050">
        <w:rPr>
          <w:sz w:val="24"/>
          <w:szCs w:val="24"/>
        </w:rPr>
        <w:t xml:space="preserve">The toddler and preschool room </w:t>
      </w:r>
      <w:del w:id="2021" w:author="Brandie" w:date="2020-05-29T10:13:00Z">
        <w:r w:rsidRPr="002D5050" w:rsidDel="000C1A88">
          <w:rPr>
            <w:sz w:val="24"/>
            <w:szCs w:val="24"/>
          </w:rPr>
          <w:delText>has</w:delText>
        </w:r>
      </w:del>
      <w:ins w:id="2022" w:author="Brandie" w:date="2020-05-29T10:13:00Z">
        <w:r w:rsidR="000C1A88" w:rsidRPr="002D5050">
          <w:rPr>
            <w:sz w:val="24"/>
            <w:szCs w:val="24"/>
          </w:rPr>
          <w:t>have</w:t>
        </w:r>
      </w:ins>
      <w:r w:rsidRPr="002D5050">
        <w:rPr>
          <w:sz w:val="24"/>
          <w:szCs w:val="24"/>
        </w:rPr>
        <w:t xml:space="preserve"> individual cots which are disinfected after each use. </w:t>
      </w:r>
    </w:p>
    <w:p w14:paraId="2CBC2100" w14:textId="77777777" w:rsidR="000C4521" w:rsidRPr="002D5050" w:rsidRDefault="000C4521" w:rsidP="000C4521">
      <w:pPr>
        <w:pStyle w:val="ListParagraph"/>
        <w:numPr>
          <w:ilvl w:val="0"/>
          <w:numId w:val="25"/>
        </w:numPr>
        <w:rPr>
          <w:sz w:val="24"/>
          <w:szCs w:val="24"/>
        </w:rPr>
      </w:pPr>
      <w:r w:rsidRPr="002D5050">
        <w:rPr>
          <w:sz w:val="24"/>
          <w:szCs w:val="24"/>
        </w:rPr>
        <w:t xml:space="preserve">Staff sit or lie next to children, rub their backs and comfort them to help them fall asleep. When children are up, staff attend to cots as directed by their lead teacher. </w:t>
      </w:r>
    </w:p>
    <w:p w14:paraId="484AD5CA" w14:textId="77777777" w:rsidR="000C4521" w:rsidRPr="002D5050" w:rsidRDefault="000C4521" w:rsidP="000C4521">
      <w:pPr>
        <w:pStyle w:val="ListParagraph"/>
        <w:numPr>
          <w:ilvl w:val="0"/>
          <w:numId w:val="25"/>
        </w:numPr>
        <w:rPr>
          <w:sz w:val="24"/>
          <w:szCs w:val="24"/>
        </w:rPr>
      </w:pPr>
      <w:r w:rsidRPr="002D5050">
        <w:rPr>
          <w:sz w:val="24"/>
          <w:szCs w:val="24"/>
        </w:rPr>
        <w:t xml:space="preserve">A crib or portable crib is provided for each infant for whom the center is licensed to provide care. The equipment is of safe and sturdy construction that conforms to the federal crib standards under the Code of Federal Regulations. </w:t>
      </w:r>
    </w:p>
    <w:p w14:paraId="79F88996" w14:textId="77777777" w:rsidR="001A058C" w:rsidRPr="002D5050" w:rsidRDefault="001A058C" w:rsidP="001A058C">
      <w:pPr>
        <w:pStyle w:val="ListParagraph"/>
        <w:numPr>
          <w:ilvl w:val="0"/>
          <w:numId w:val="25"/>
        </w:numPr>
        <w:rPr>
          <w:ins w:id="2023" w:author="Stacy" w:date="2018-03-19T14:22:00Z"/>
          <w:sz w:val="24"/>
          <w:szCs w:val="24"/>
        </w:rPr>
      </w:pPr>
      <w:ins w:id="2024" w:author="Stacy" w:date="2018-03-19T14:22:00Z">
        <w:r w:rsidRPr="002D5050">
          <w:rPr>
            <w:sz w:val="24"/>
            <w:szCs w:val="24"/>
          </w:rPr>
          <w:t>Pursuant to reduction of risk of sudden unexpected infant death, the following guidelines are followed:</w:t>
        </w:r>
      </w:ins>
    </w:p>
    <w:p w14:paraId="4EC32C36" w14:textId="63C598A8" w:rsidR="001A058C" w:rsidRPr="002D5050" w:rsidRDefault="001A058C" w:rsidP="001A058C">
      <w:pPr>
        <w:pStyle w:val="ListParagraph"/>
        <w:numPr>
          <w:ilvl w:val="1"/>
          <w:numId w:val="25"/>
        </w:numPr>
        <w:shd w:val="clear" w:color="auto" w:fill="FFFFFF"/>
        <w:spacing w:after="0"/>
        <w:textAlignment w:val="baseline"/>
        <w:rPr>
          <w:ins w:id="2025" w:author="Stacy" w:date="2018-03-19T14:22:00Z"/>
          <w:color w:val="333333"/>
          <w:sz w:val="24"/>
          <w:szCs w:val="24"/>
          <w:rPrChange w:id="2026" w:author="Brandie" w:date="2020-12-09T12:45:00Z">
            <w:rPr>
              <w:ins w:id="2027" w:author="Stacy" w:date="2018-03-19T14:22:00Z"/>
              <w:color w:val="333333"/>
              <w:sz w:val="25"/>
              <w:szCs w:val="25"/>
            </w:rPr>
          </w:rPrChange>
        </w:rPr>
      </w:pPr>
      <w:ins w:id="2028" w:author="Stacy" w:date="2018-03-19T14:22:00Z">
        <w:r w:rsidRPr="002D5050">
          <w:rPr>
            <w:sz w:val="24"/>
            <w:szCs w:val="24"/>
          </w:rPr>
          <w:t xml:space="preserve">Infants are placed to sleep on their </w:t>
        </w:r>
        <w:del w:id="2029" w:author="Brandie Peterson" w:date="2021-10-27T15:29:00Z">
          <w:r w:rsidRPr="002D5050" w:rsidDel="001E49A7">
            <w:rPr>
              <w:sz w:val="24"/>
              <w:szCs w:val="24"/>
            </w:rPr>
            <w:delText>back, unless</w:delText>
          </w:r>
        </w:del>
      </w:ins>
      <w:ins w:id="2030" w:author="Brandie Peterson" w:date="2021-10-27T15:29:00Z">
        <w:r w:rsidR="001E49A7" w:rsidRPr="002D5050">
          <w:rPr>
            <w:sz w:val="24"/>
            <w:szCs w:val="24"/>
          </w:rPr>
          <w:t>back unless</w:t>
        </w:r>
      </w:ins>
      <w:ins w:id="2031" w:author="Stacy" w:date="2018-03-19T14:22:00Z">
        <w:r w:rsidRPr="002D5050">
          <w:rPr>
            <w:sz w:val="24"/>
            <w:szCs w:val="24"/>
          </w:rPr>
          <w:t xml:space="preserve"> documentation from the infant’s physician directing an alternative sleeping position. </w:t>
        </w:r>
        <w:r w:rsidRPr="002D5050">
          <w:rPr>
            <w:color w:val="333333"/>
            <w:sz w:val="24"/>
            <w:szCs w:val="24"/>
            <w:rPrChange w:id="2032" w:author="Brandie" w:date="2020-12-09T12:45:00Z">
              <w:rPr>
                <w:color w:val="333333"/>
                <w:sz w:val="25"/>
                <w:szCs w:val="25"/>
              </w:rPr>
            </w:rPrChange>
          </w:rPr>
          <w:t>An infant who independently rolls onto its stomach after being placed to sleep on its back may be allowed to remain sleeping on its stomach if the infant is at least six months of age or we have a signed statement from the parent indicating that the infant regularly rolls over at home.</w:t>
        </w:r>
      </w:ins>
    </w:p>
    <w:p w14:paraId="30840309" w14:textId="77777777" w:rsidR="001A058C" w:rsidRPr="002D5050" w:rsidRDefault="001A058C" w:rsidP="001A058C">
      <w:pPr>
        <w:pStyle w:val="ListParagraph"/>
        <w:numPr>
          <w:ilvl w:val="1"/>
          <w:numId w:val="25"/>
        </w:numPr>
        <w:shd w:val="clear" w:color="auto" w:fill="FFFFFF"/>
        <w:spacing w:before="48" w:after="120"/>
        <w:textAlignment w:val="baseline"/>
        <w:rPr>
          <w:ins w:id="2033" w:author="Stacy" w:date="2018-03-19T14:22:00Z"/>
          <w:color w:val="333333"/>
          <w:sz w:val="24"/>
          <w:szCs w:val="24"/>
          <w:rPrChange w:id="2034" w:author="Brandie" w:date="2020-12-09T12:45:00Z">
            <w:rPr>
              <w:ins w:id="2035" w:author="Stacy" w:date="2018-03-19T14:22:00Z"/>
              <w:color w:val="333333"/>
              <w:sz w:val="25"/>
              <w:szCs w:val="25"/>
            </w:rPr>
          </w:rPrChange>
        </w:rPr>
      </w:pPr>
      <w:ins w:id="2036" w:author="Stacy" w:date="2018-03-19T14:22:00Z">
        <w:r w:rsidRPr="002D5050">
          <w:rPr>
            <w:color w:val="333333"/>
            <w:sz w:val="24"/>
            <w:szCs w:val="24"/>
            <w:rPrChange w:id="2037" w:author="Brandie" w:date="2020-12-09T12:45:00Z">
              <w:rPr>
                <w:color w:val="333333"/>
                <w:sz w:val="25"/>
                <w:szCs w:val="25"/>
              </w:rPr>
            </w:rPrChange>
          </w:rPr>
          <w:t xml:space="preserve">Infants are placed in a crib directly on a firm mattress with a fitted sheet that is appropriate to the mattress size, that fits tightly on the mattress, and overlaps the underside of the mattress so it cannot be dislodged by pulling on the corner of the sheet with reasonable effort. </w:t>
        </w:r>
      </w:ins>
    </w:p>
    <w:p w14:paraId="53754DEE" w14:textId="77777777" w:rsidR="001A058C" w:rsidRPr="002D5050" w:rsidRDefault="001A058C" w:rsidP="001A058C">
      <w:pPr>
        <w:pStyle w:val="ListParagraph"/>
        <w:numPr>
          <w:ilvl w:val="1"/>
          <w:numId w:val="25"/>
        </w:numPr>
        <w:shd w:val="clear" w:color="auto" w:fill="FFFFFF"/>
        <w:spacing w:before="48" w:after="120"/>
        <w:textAlignment w:val="baseline"/>
        <w:rPr>
          <w:ins w:id="2038" w:author="Stacy" w:date="2018-03-19T14:22:00Z"/>
          <w:color w:val="333333"/>
          <w:sz w:val="24"/>
          <w:szCs w:val="24"/>
          <w:rPrChange w:id="2039" w:author="Brandie" w:date="2020-12-09T12:45:00Z">
            <w:rPr>
              <w:ins w:id="2040" w:author="Stacy" w:date="2018-03-19T14:22:00Z"/>
              <w:color w:val="333333"/>
              <w:sz w:val="25"/>
              <w:szCs w:val="25"/>
            </w:rPr>
          </w:rPrChange>
        </w:rPr>
      </w:pPr>
      <w:ins w:id="2041" w:author="Stacy" w:date="2018-03-19T14:22:00Z">
        <w:r w:rsidRPr="002D5050">
          <w:rPr>
            <w:color w:val="333333"/>
            <w:sz w:val="24"/>
            <w:szCs w:val="24"/>
            <w:rPrChange w:id="2042" w:author="Brandie" w:date="2020-12-09T12:45:00Z">
              <w:rPr>
                <w:color w:val="333333"/>
                <w:sz w:val="25"/>
                <w:szCs w:val="25"/>
              </w:rPr>
            </w:rPrChange>
          </w:rPr>
          <w:t xml:space="preserve">Nothing else is placed in the crib with the infant except for the infant's pacifier. </w:t>
        </w:r>
        <w:r w:rsidRPr="007360BD">
          <w:rPr>
            <w:sz w:val="24"/>
            <w:szCs w:val="24"/>
          </w:rPr>
          <w:t>Pillows, quilts, comf</w:t>
        </w:r>
        <w:r w:rsidRPr="002D5050">
          <w:rPr>
            <w:sz w:val="24"/>
            <w:szCs w:val="24"/>
          </w:rPr>
          <w:t xml:space="preserve">orters, sheepskins, stuffed toys, and other soft items are </w:t>
        </w:r>
        <w:r w:rsidRPr="002D5050">
          <w:rPr>
            <w:sz w:val="24"/>
            <w:szCs w:val="24"/>
            <w:u w:val="single"/>
          </w:rPr>
          <w:t>not</w:t>
        </w:r>
        <w:r w:rsidRPr="002D5050">
          <w:rPr>
            <w:sz w:val="24"/>
            <w:szCs w:val="24"/>
          </w:rPr>
          <w:t xml:space="preserve"> allowed in cribs. The baby’s bib and pacifier clip should be removed before placing the baby in the crib. The infant’s head must remain uncovered during sleep. The side rail is fastened in the “up” position after placing the baby in the crib. </w:t>
        </w:r>
        <w:r w:rsidRPr="002D5050">
          <w:rPr>
            <w:color w:val="333333"/>
            <w:sz w:val="24"/>
            <w:szCs w:val="24"/>
            <w:rPrChange w:id="2043" w:author="Brandie" w:date="2020-12-09T12:45:00Z">
              <w:rPr>
                <w:color w:val="333333"/>
                <w:sz w:val="25"/>
                <w:szCs w:val="25"/>
              </w:rPr>
            </w:rPrChange>
          </w:rPr>
          <w:t>If an infant</w:t>
        </w:r>
      </w:ins>
      <w:ins w:id="2044" w:author="BRANDIE Folken" w:date="2018-03-20T09:09:00Z">
        <w:r w:rsidR="00E63451" w:rsidRPr="002D5050">
          <w:rPr>
            <w:color w:val="333333"/>
            <w:sz w:val="24"/>
            <w:szCs w:val="24"/>
            <w:rPrChange w:id="2045" w:author="Brandie" w:date="2020-12-09T12:45:00Z">
              <w:rPr>
                <w:color w:val="333333"/>
                <w:sz w:val="25"/>
                <w:szCs w:val="25"/>
              </w:rPr>
            </w:rPrChange>
          </w:rPr>
          <w:t xml:space="preserve"> is to</w:t>
        </w:r>
      </w:ins>
      <w:ins w:id="2046" w:author="Stacy" w:date="2018-03-19T14:22:00Z">
        <w:r w:rsidRPr="002D5050">
          <w:rPr>
            <w:color w:val="333333"/>
            <w:sz w:val="24"/>
            <w:szCs w:val="24"/>
            <w:rPrChange w:id="2047" w:author="Brandie" w:date="2020-12-09T12:45:00Z">
              <w:rPr>
                <w:color w:val="333333"/>
                <w:sz w:val="25"/>
                <w:szCs w:val="25"/>
              </w:rPr>
            </w:rPrChange>
          </w:rPr>
          <w:t xml:space="preserve"> fall</w:t>
        </w:r>
        <w:del w:id="2048" w:author="BRANDIE Folken" w:date="2018-03-20T09:09:00Z">
          <w:r w:rsidRPr="002D5050" w:rsidDel="00E63451">
            <w:rPr>
              <w:color w:val="333333"/>
              <w:sz w:val="24"/>
              <w:szCs w:val="24"/>
              <w:rPrChange w:id="2049" w:author="Brandie" w:date="2020-12-09T12:45:00Z">
                <w:rPr>
                  <w:color w:val="333333"/>
                  <w:sz w:val="25"/>
                  <w:szCs w:val="25"/>
                </w:rPr>
              </w:rPrChange>
            </w:rPr>
            <w:delText>s</w:delText>
          </w:r>
        </w:del>
        <w:r w:rsidRPr="002D5050">
          <w:rPr>
            <w:color w:val="333333"/>
            <w:sz w:val="24"/>
            <w:szCs w:val="24"/>
            <w:rPrChange w:id="2050" w:author="Brandie" w:date="2020-12-09T12:45:00Z">
              <w:rPr>
                <w:color w:val="333333"/>
                <w:sz w:val="25"/>
                <w:szCs w:val="25"/>
              </w:rPr>
            </w:rPrChange>
          </w:rPr>
          <w:t xml:space="preserve"> asleep before being placed in a crib, staff must move the infant to a crib as soon as </w:t>
        </w:r>
        <w:del w:id="2051" w:author="BRANDIE Folken" w:date="2018-04-05T22:35:00Z">
          <w:r w:rsidRPr="002D5050" w:rsidDel="005F7495">
            <w:rPr>
              <w:color w:val="333333"/>
              <w:sz w:val="24"/>
              <w:szCs w:val="24"/>
              <w:rPrChange w:id="2052" w:author="Brandie" w:date="2020-12-09T12:45:00Z">
                <w:rPr>
                  <w:color w:val="333333"/>
                  <w:sz w:val="25"/>
                  <w:szCs w:val="25"/>
                </w:rPr>
              </w:rPrChange>
            </w:rPr>
            <w:delText>practicable, and</w:delText>
          </w:r>
        </w:del>
      </w:ins>
      <w:ins w:id="2053" w:author="BRANDIE Folken" w:date="2018-04-05T22:35:00Z">
        <w:r w:rsidR="005F7495" w:rsidRPr="002D5050">
          <w:rPr>
            <w:color w:val="333333"/>
            <w:sz w:val="24"/>
            <w:szCs w:val="24"/>
            <w:rPrChange w:id="2054" w:author="Brandie" w:date="2020-12-09T12:45:00Z">
              <w:rPr>
                <w:color w:val="333333"/>
                <w:sz w:val="25"/>
                <w:szCs w:val="25"/>
              </w:rPr>
            </w:rPrChange>
          </w:rPr>
          <w:t>practicable and</w:t>
        </w:r>
      </w:ins>
      <w:ins w:id="2055" w:author="Stacy" w:date="2018-03-19T14:22:00Z">
        <w:r w:rsidRPr="002D5050">
          <w:rPr>
            <w:color w:val="333333"/>
            <w:sz w:val="24"/>
            <w:szCs w:val="24"/>
            <w:rPrChange w:id="2056" w:author="Brandie" w:date="2020-12-09T12:45:00Z">
              <w:rPr>
                <w:color w:val="333333"/>
                <w:sz w:val="25"/>
                <w:szCs w:val="25"/>
              </w:rPr>
            </w:rPrChange>
          </w:rPr>
          <w:t xml:space="preserve"> must keep the infant within sight until the infant is placed in a crib. When an infant falls asleep while being held, staff must consider the supervision needs of other children in care when determining how long to hold the infant before placing the infant in a crib to sleep. The sleeping infant must not be in a position where the airway may be blocked or with anything covering the infant's face.</w:t>
        </w:r>
      </w:ins>
    </w:p>
    <w:p w14:paraId="563B7F3F" w14:textId="77777777" w:rsidR="001A058C" w:rsidRPr="002D5050" w:rsidRDefault="001A058C" w:rsidP="001A058C">
      <w:pPr>
        <w:pStyle w:val="ListParagraph"/>
        <w:numPr>
          <w:ilvl w:val="1"/>
          <w:numId w:val="25"/>
        </w:numPr>
        <w:rPr>
          <w:ins w:id="2057" w:author="Stacy" w:date="2018-03-19T14:22:00Z"/>
          <w:sz w:val="24"/>
          <w:szCs w:val="24"/>
        </w:rPr>
      </w:pPr>
      <w:ins w:id="2058" w:author="Stacy" w:date="2018-03-19T14:22:00Z">
        <w:r w:rsidRPr="007360BD">
          <w:rPr>
            <w:sz w:val="24"/>
            <w:szCs w:val="24"/>
          </w:rPr>
          <w:t xml:space="preserve">Putting a swaddled infant down to sleep is </w:t>
        </w:r>
        <w:r w:rsidRPr="002D5050">
          <w:rPr>
            <w:sz w:val="24"/>
            <w:szCs w:val="24"/>
            <w:u w:val="single"/>
          </w:rPr>
          <w:t>not allowed</w:t>
        </w:r>
        <w:r w:rsidRPr="002D5050">
          <w:rPr>
            <w:sz w:val="24"/>
            <w:szCs w:val="24"/>
          </w:rPr>
          <w:t>.</w:t>
        </w:r>
      </w:ins>
    </w:p>
    <w:p w14:paraId="438D8148" w14:textId="77777777" w:rsidR="000C4521" w:rsidRPr="002D5050" w:rsidDel="001A058C" w:rsidRDefault="000C4521" w:rsidP="000C4521">
      <w:pPr>
        <w:pStyle w:val="ListParagraph"/>
        <w:numPr>
          <w:ilvl w:val="0"/>
          <w:numId w:val="25"/>
        </w:numPr>
        <w:rPr>
          <w:del w:id="2059" w:author="Stacy" w:date="2018-03-19T14:22:00Z"/>
          <w:sz w:val="24"/>
          <w:szCs w:val="24"/>
        </w:rPr>
      </w:pPr>
      <w:del w:id="2060" w:author="Stacy" w:date="2018-03-19T14:22:00Z">
        <w:r w:rsidRPr="002D5050" w:rsidDel="001A058C">
          <w:rPr>
            <w:sz w:val="24"/>
            <w:szCs w:val="24"/>
          </w:rPr>
          <w:delText xml:space="preserve">Pursuant to reduction of risk of sudden unexpected infant death, infants are placed to sleep on their back, unless documentation from the infant’s physician directing an alternative sleeping position. </w:delText>
        </w:r>
      </w:del>
    </w:p>
    <w:p w14:paraId="26A5887D" w14:textId="77777777" w:rsidR="000C4521" w:rsidRPr="002D5050" w:rsidDel="001A058C" w:rsidRDefault="000C4521" w:rsidP="000C4521">
      <w:pPr>
        <w:pStyle w:val="ListParagraph"/>
        <w:numPr>
          <w:ilvl w:val="0"/>
          <w:numId w:val="25"/>
        </w:numPr>
        <w:rPr>
          <w:del w:id="2061" w:author="Stacy" w:date="2018-03-19T14:22:00Z"/>
          <w:sz w:val="24"/>
          <w:szCs w:val="24"/>
        </w:rPr>
      </w:pPr>
      <w:del w:id="2062" w:author="Stacy" w:date="2018-03-19T14:22:00Z">
        <w:r w:rsidRPr="002D5050" w:rsidDel="001A058C">
          <w:rPr>
            <w:sz w:val="24"/>
            <w:szCs w:val="24"/>
          </w:rPr>
          <w:delText xml:space="preserve">Infants are placed on their backs on a firm surface. After being placed down for sleep on their backs, infants may then be allowed to independently roll on his/her stomach if the infant is at least six months of age of the parents provide a signed statement indicating the infant regularly rolls over at home. </w:delText>
        </w:r>
      </w:del>
    </w:p>
    <w:p w14:paraId="3771FB60" w14:textId="77777777" w:rsidR="000C4521" w:rsidRPr="002D5050" w:rsidDel="001A058C" w:rsidRDefault="000C4521" w:rsidP="000C4521">
      <w:pPr>
        <w:pStyle w:val="ListParagraph"/>
        <w:numPr>
          <w:ilvl w:val="0"/>
          <w:numId w:val="25"/>
        </w:numPr>
        <w:rPr>
          <w:del w:id="2063" w:author="Stacy" w:date="2018-03-19T14:22:00Z"/>
          <w:sz w:val="24"/>
          <w:szCs w:val="24"/>
        </w:rPr>
      </w:pPr>
      <w:del w:id="2064" w:author="Stacy" w:date="2018-03-19T14:22:00Z">
        <w:r w:rsidRPr="002D5050" w:rsidDel="001A058C">
          <w:rPr>
            <w:sz w:val="24"/>
            <w:szCs w:val="24"/>
          </w:rPr>
          <w:delText>Each crib is has a fitted sheet that fits tightly on the mattress and overlaps the underside of the mattress.</w:delText>
        </w:r>
      </w:del>
    </w:p>
    <w:p w14:paraId="2AC57528" w14:textId="77777777" w:rsidR="000C4521" w:rsidRPr="002D5050" w:rsidDel="001A058C" w:rsidRDefault="000C4521" w:rsidP="000C4521">
      <w:pPr>
        <w:pStyle w:val="ListParagraph"/>
        <w:numPr>
          <w:ilvl w:val="0"/>
          <w:numId w:val="25"/>
        </w:numPr>
        <w:rPr>
          <w:del w:id="2065" w:author="Stacy" w:date="2018-03-19T14:22:00Z"/>
          <w:sz w:val="24"/>
          <w:szCs w:val="24"/>
        </w:rPr>
      </w:pPr>
      <w:del w:id="2066" w:author="Stacy" w:date="2018-03-19T14:22:00Z">
        <w:r w:rsidRPr="002D5050" w:rsidDel="001A058C">
          <w:rPr>
            <w:sz w:val="24"/>
            <w:szCs w:val="24"/>
          </w:rPr>
          <w:delText xml:space="preserve">Pillows, quilts, comforters, sheepskins, stuffed toys, and other soft items are </w:delText>
        </w:r>
        <w:r w:rsidRPr="002D5050" w:rsidDel="001A058C">
          <w:rPr>
            <w:sz w:val="24"/>
            <w:szCs w:val="24"/>
            <w:u w:val="single"/>
          </w:rPr>
          <w:delText>not</w:delText>
        </w:r>
        <w:r w:rsidRPr="002D5050" w:rsidDel="001A058C">
          <w:rPr>
            <w:sz w:val="24"/>
            <w:szCs w:val="24"/>
          </w:rPr>
          <w:delText xml:space="preserve"> allowed in cribs. Only the infant’s pacifier is allowed in the crib. The baby’s bib and pacifier clip should be removed before placing the baby in the crib. The infant’s head must remain uncovered during sleep. The side rail is fastened in the “up” position after placing the baby in the crib. </w:delText>
        </w:r>
      </w:del>
    </w:p>
    <w:p w14:paraId="742C4CDB" w14:textId="77777777" w:rsidR="000C4521" w:rsidRPr="002D5050" w:rsidDel="001A058C" w:rsidRDefault="000C4521" w:rsidP="000C4521">
      <w:pPr>
        <w:pStyle w:val="ListParagraph"/>
        <w:numPr>
          <w:ilvl w:val="0"/>
          <w:numId w:val="25"/>
        </w:numPr>
        <w:rPr>
          <w:del w:id="2067" w:author="Stacy" w:date="2018-03-19T14:22:00Z"/>
          <w:sz w:val="24"/>
          <w:szCs w:val="24"/>
        </w:rPr>
      </w:pPr>
      <w:del w:id="2068" w:author="Stacy" w:date="2018-03-19T14:22:00Z">
        <w:r w:rsidRPr="002D5050" w:rsidDel="001A058C">
          <w:rPr>
            <w:sz w:val="24"/>
            <w:szCs w:val="24"/>
          </w:rPr>
          <w:delText>If a baby falls asleep before being placed in a crib, staff should move the infant to a crib as soon as practicable.</w:delText>
        </w:r>
      </w:del>
    </w:p>
    <w:p w14:paraId="628D58C7" w14:textId="77777777" w:rsidR="000C4521" w:rsidRPr="002D5050" w:rsidDel="001A058C" w:rsidRDefault="000C4521" w:rsidP="000C4521">
      <w:pPr>
        <w:pStyle w:val="ListParagraph"/>
        <w:numPr>
          <w:ilvl w:val="0"/>
          <w:numId w:val="25"/>
        </w:numPr>
        <w:rPr>
          <w:del w:id="2069" w:author="Stacy" w:date="2018-03-19T14:22:00Z"/>
          <w:sz w:val="24"/>
          <w:szCs w:val="24"/>
        </w:rPr>
      </w:pPr>
      <w:del w:id="2070" w:author="Stacy" w:date="2018-03-19T14:22:00Z">
        <w:r w:rsidRPr="002D5050" w:rsidDel="001A058C">
          <w:rPr>
            <w:sz w:val="24"/>
            <w:szCs w:val="24"/>
          </w:rPr>
          <w:delText>Putting a swaddled infant down to sleep is not allowed.</w:delText>
        </w:r>
      </w:del>
    </w:p>
    <w:p w14:paraId="6393C7CC" w14:textId="77777777" w:rsidR="001A058C" w:rsidRPr="00B85348" w:rsidDel="00B70252" w:rsidRDefault="001A058C" w:rsidP="001A058C">
      <w:pPr>
        <w:rPr>
          <w:ins w:id="2071" w:author="Stacy" w:date="2018-03-19T14:25:00Z"/>
          <w:del w:id="2072" w:author="BRANDIE Folken" w:date="2018-10-12T08:42:00Z"/>
          <w:rFonts w:cstheme="minorHAnsi"/>
          <w:i/>
          <w:sz w:val="24"/>
          <w:szCs w:val="24"/>
          <w:u w:val="single"/>
        </w:rPr>
      </w:pPr>
      <w:ins w:id="2073" w:author="Stacy" w:date="2018-03-19T14:25:00Z">
        <w:del w:id="2074" w:author="BRANDIE Folken" w:date="2018-10-12T08:42:00Z">
          <w:r w:rsidRPr="0084004C" w:rsidDel="00B70252">
            <w:rPr>
              <w:rFonts w:cstheme="minorHAnsi"/>
              <w:i/>
              <w:sz w:val="24"/>
              <w:szCs w:val="24"/>
              <w:u w:val="single"/>
            </w:rPr>
            <w:delText>Night Care Program</w:delText>
          </w:r>
        </w:del>
      </w:ins>
    </w:p>
    <w:p w14:paraId="3764C077" w14:textId="77777777" w:rsidR="001A058C" w:rsidRPr="00B85348" w:rsidDel="00B70252" w:rsidRDefault="001A058C" w:rsidP="001A058C">
      <w:pPr>
        <w:rPr>
          <w:ins w:id="2075" w:author="Stacy" w:date="2018-03-19T14:25:00Z"/>
          <w:del w:id="2076" w:author="BRANDIE Folken" w:date="2018-10-12T08:42:00Z"/>
          <w:rFonts w:cstheme="minorHAnsi"/>
          <w:sz w:val="24"/>
          <w:szCs w:val="24"/>
        </w:rPr>
      </w:pPr>
      <w:ins w:id="2077" w:author="Stacy" w:date="2018-03-19T14:25:00Z">
        <w:del w:id="2078" w:author="BRANDIE Folken" w:date="2018-10-12T08:42:00Z">
          <w:r w:rsidRPr="00B85348" w:rsidDel="00B70252">
            <w:rPr>
              <w:rFonts w:cstheme="minorHAnsi"/>
              <w:sz w:val="24"/>
              <w:szCs w:val="24"/>
            </w:rPr>
            <w:delText>The following guidelines will apply for children enrolled in the night care program:</w:delText>
          </w:r>
        </w:del>
      </w:ins>
    </w:p>
    <w:p w14:paraId="2F386987" w14:textId="77777777" w:rsidR="001A058C" w:rsidRPr="002D5050" w:rsidDel="00B70252" w:rsidRDefault="001A058C" w:rsidP="001A058C">
      <w:pPr>
        <w:pStyle w:val="ListParagraph"/>
        <w:numPr>
          <w:ilvl w:val="0"/>
          <w:numId w:val="43"/>
        </w:numPr>
        <w:shd w:val="clear" w:color="auto" w:fill="FFFFFF"/>
        <w:spacing w:before="240" w:after="0" w:line="240" w:lineRule="auto"/>
        <w:ind w:right="48"/>
        <w:textAlignment w:val="baseline"/>
        <w:outlineLvl w:val="1"/>
        <w:rPr>
          <w:ins w:id="2079" w:author="Stacy" w:date="2018-03-19T14:25:00Z"/>
          <w:del w:id="2080" w:author="BRANDIE Folken" w:date="2018-10-12T08:42:00Z"/>
          <w:rFonts w:eastAsia="Times New Roman" w:cstheme="minorHAnsi"/>
          <w:color w:val="333333"/>
          <w:sz w:val="24"/>
          <w:szCs w:val="24"/>
        </w:rPr>
      </w:pPr>
      <w:ins w:id="2081" w:author="Stacy" w:date="2018-03-19T14:25:00Z">
        <w:del w:id="2082" w:author="BRANDIE Folken" w:date="2018-10-12T08:42:00Z">
          <w:r w:rsidRPr="002D5050" w:rsidDel="00B70252">
            <w:rPr>
              <w:rFonts w:eastAsia="Times New Roman" w:cstheme="minorHAnsi"/>
              <w:b/>
              <w:bCs/>
              <w:color w:val="000000"/>
              <w:sz w:val="24"/>
              <w:szCs w:val="24"/>
            </w:rPr>
            <w:delText>Furnishings. </w:delText>
          </w:r>
          <w:r w:rsidRPr="002D5050" w:rsidDel="00B70252">
            <w:rPr>
              <w:rFonts w:eastAsia="Times New Roman" w:cstheme="minorHAnsi"/>
              <w:color w:val="333333"/>
              <w:sz w:val="24"/>
              <w:szCs w:val="24"/>
            </w:rPr>
            <w:delText>Each child will be provided with a crib, a bed, or a cot with a mattress. A crib and two sets of clean linens are provided for each infant. A bed or a cot with a mattress, two sets of sheets, a blanket or quilt, and personal towels and washcloths will be provided for each child in all other age categories.</w:delText>
          </w:r>
        </w:del>
      </w:ins>
    </w:p>
    <w:p w14:paraId="223520C8" w14:textId="77777777" w:rsidR="001A058C" w:rsidRPr="002D5050" w:rsidDel="00B70252" w:rsidRDefault="001A058C" w:rsidP="001A058C">
      <w:pPr>
        <w:pStyle w:val="ListParagraph"/>
        <w:numPr>
          <w:ilvl w:val="0"/>
          <w:numId w:val="43"/>
        </w:numPr>
        <w:shd w:val="clear" w:color="auto" w:fill="FFFFFF"/>
        <w:spacing w:before="240" w:after="0" w:line="240" w:lineRule="auto"/>
        <w:ind w:right="48"/>
        <w:textAlignment w:val="baseline"/>
        <w:outlineLvl w:val="1"/>
        <w:rPr>
          <w:ins w:id="2083" w:author="Stacy" w:date="2018-03-19T14:25:00Z"/>
          <w:del w:id="2084" w:author="BRANDIE Folken" w:date="2018-10-12T08:42:00Z"/>
          <w:rFonts w:eastAsia="Times New Roman" w:cstheme="minorHAnsi"/>
          <w:color w:val="333333"/>
          <w:sz w:val="24"/>
          <w:szCs w:val="24"/>
        </w:rPr>
      </w:pPr>
      <w:ins w:id="2085" w:author="Stacy" w:date="2018-03-19T14:25:00Z">
        <w:del w:id="2086" w:author="BRANDIE Folken" w:date="2018-10-12T08:42:00Z">
          <w:r w:rsidRPr="002D5050" w:rsidDel="00B70252">
            <w:rPr>
              <w:rFonts w:eastAsia="Times New Roman" w:cstheme="minorHAnsi"/>
              <w:b/>
              <w:bCs/>
              <w:color w:val="000000"/>
              <w:sz w:val="24"/>
              <w:szCs w:val="24"/>
            </w:rPr>
            <w:delText xml:space="preserve">Garments for sleeping.  </w:delText>
          </w:r>
          <w:r w:rsidRPr="002D5050" w:rsidDel="00B70252">
            <w:rPr>
              <w:rFonts w:eastAsia="Times New Roman" w:cstheme="minorHAnsi"/>
              <w:color w:val="333333"/>
              <w:sz w:val="24"/>
              <w:szCs w:val="24"/>
            </w:rPr>
            <w:delText>Each child will be put to bed in garments for sleeping as designated by the child's parent.</w:delText>
          </w:r>
        </w:del>
      </w:ins>
    </w:p>
    <w:p w14:paraId="6B377018" w14:textId="77777777" w:rsidR="001A058C" w:rsidRPr="002D5050" w:rsidDel="00B70252" w:rsidRDefault="001A058C" w:rsidP="001A058C">
      <w:pPr>
        <w:pStyle w:val="ListParagraph"/>
        <w:numPr>
          <w:ilvl w:val="0"/>
          <w:numId w:val="43"/>
        </w:numPr>
        <w:shd w:val="clear" w:color="auto" w:fill="FFFFFF"/>
        <w:spacing w:before="240" w:after="0" w:line="240" w:lineRule="auto"/>
        <w:ind w:right="48"/>
        <w:textAlignment w:val="baseline"/>
        <w:outlineLvl w:val="1"/>
        <w:rPr>
          <w:ins w:id="2087" w:author="Stacy" w:date="2018-03-19T14:25:00Z"/>
          <w:del w:id="2088" w:author="BRANDIE Folken" w:date="2018-10-12T08:42:00Z"/>
          <w:rFonts w:eastAsia="Times New Roman" w:cstheme="minorHAnsi"/>
          <w:color w:val="333333"/>
          <w:sz w:val="24"/>
          <w:szCs w:val="24"/>
        </w:rPr>
      </w:pPr>
      <w:ins w:id="2089" w:author="Stacy" w:date="2018-03-19T14:25:00Z">
        <w:del w:id="2090" w:author="BRANDIE Folken" w:date="2018-10-12T08:42:00Z">
          <w:r w:rsidRPr="002D5050" w:rsidDel="00B70252">
            <w:rPr>
              <w:rFonts w:eastAsia="Times New Roman" w:cstheme="minorHAnsi"/>
              <w:b/>
              <w:bCs/>
              <w:color w:val="000000"/>
              <w:sz w:val="24"/>
              <w:szCs w:val="24"/>
            </w:rPr>
            <w:delText>Personal effects. </w:delText>
          </w:r>
          <w:r w:rsidRPr="002D5050" w:rsidDel="00B70252">
            <w:rPr>
              <w:rFonts w:eastAsia="Times New Roman" w:cstheme="minorHAnsi"/>
              <w:color w:val="333333"/>
              <w:sz w:val="24"/>
              <w:szCs w:val="24"/>
            </w:rPr>
            <w:delText>Each child will have the personal effects needed to clean up and prepare for sleep. The effects must include an individual wash cloth, towel, toothbrush, toothpaste, and liquid hand soap.</w:delText>
          </w:r>
        </w:del>
      </w:ins>
    </w:p>
    <w:p w14:paraId="48D447F2" w14:textId="77777777" w:rsidR="001A058C" w:rsidRPr="002D5050" w:rsidDel="00B70252" w:rsidRDefault="001A058C" w:rsidP="001A058C">
      <w:pPr>
        <w:pStyle w:val="ListParagraph"/>
        <w:numPr>
          <w:ilvl w:val="0"/>
          <w:numId w:val="43"/>
        </w:numPr>
        <w:shd w:val="clear" w:color="auto" w:fill="FFFFFF"/>
        <w:spacing w:before="240" w:after="0" w:line="240" w:lineRule="auto"/>
        <w:ind w:right="48"/>
        <w:textAlignment w:val="baseline"/>
        <w:outlineLvl w:val="1"/>
        <w:rPr>
          <w:ins w:id="2091" w:author="Stacy" w:date="2018-03-19T14:25:00Z"/>
          <w:del w:id="2092" w:author="BRANDIE Folken" w:date="2018-10-12T08:42:00Z"/>
          <w:rFonts w:eastAsia="Times New Roman" w:cstheme="minorHAnsi"/>
          <w:color w:val="333333"/>
          <w:sz w:val="24"/>
          <w:szCs w:val="24"/>
        </w:rPr>
      </w:pPr>
      <w:ins w:id="2093" w:author="Stacy" w:date="2018-03-19T14:25:00Z">
        <w:del w:id="2094" w:author="BRANDIE Folken" w:date="2018-10-12T08:42:00Z">
          <w:r w:rsidRPr="002D5050" w:rsidDel="00B70252">
            <w:rPr>
              <w:rFonts w:eastAsia="Times New Roman" w:cstheme="minorHAnsi"/>
              <w:b/>
              <w:bCs/>
              <w:color w:val="000000"/>
              <w:sz w:val="24"/>
              <w:szCs w:val="24"/>
            </w:rPr>
            <w:delText>Meals and snacks. </w:delText>
          </w:r>
          <w:r w:rsidRPr="002D5050" w:rsidDel="00B70252">
            <w:rPr>
              <w:rFonts w:eastAsia="Times New Roman" w:cstheme="minorHAnsi"/>
              <w:color w:val="333333"/>
              <w:sz w:val="24"/>
              <w:szCs w:val="24"/>
            </w:rPr>
            <w:delText xml:space="preserve">Each child present at the Center between 6:00 p.m. and 7:00 p.m. will be provided with an evening meal, if not already provided before </w:delText>
          </w:r>
        </w:del>
        <w:del w:id="2095" w:author="BRANDIE Folken" w:date="2018-03-20T09:09:00Z">
          <w:r w:rsidRPr="002D5050" w:rsidDel="00E63451">
            <w:rPr>
              <w:rFonts w:eastAsia="Times New Roman" w:cstheme="minorHAnsi"/>
              <w:color w:val="333333"/>
              <w:sz w:val="24"/>
              <w:szCs w:val="24"/>
            </w:rPr>
            <w:delText>drop</w:delText>
          </w:r>
        </w:del>
        <w:del w:id="2096" w:author="BRANDIE Folken" w:date="2018-10-12T08:42:00Z">
          <w:r w:rsidRPr="002D5050" w:rsidDel="00B70252">
            <w:rPr>
              <w:rFonts w:eastAsia="Times New Roman" w:cstheme="minorHAnsi"/>
              <w:color w:val="333333"/>
              <w:sz w:val="24"/>
              <w:szCs w:val="24"/>
            </w:rPr>
            <w:delText xml:space="preserve"> off. A bedtime snack will be available for all children in attendance. Eating times and schedules for each child will be consistent with patterns established in consultation with the child's parents.</w:delText>
          </w:r>
        </w:del>
      </w:ins>
    </w:p>
    <w:p w14:paraId="12D8F93E" w14:textId="77777777" w:rsidR="001A058C" w:rsidRPr="002D5050" w:rsidDel="00B70252" w:rsidRDefault="001A058C" w:rsidP="001A058C">
      <w:pPr>
        <w:pStyle w:val="ListParagraph"/>
        <w:numPr>
          <w:ilvl w:val="0"/>
          <w:numId w:val="43"/>
        </w:numPr>
        <w:shd w:val="clear" w:color="auto" w:fill="FFFFFF"/>
        <w:spacing w:before="240" w:after="0" w:line="240" w:lineRule="auto"/>
        <w:ind w:right="48"/>
        <w:textAlignment w:val="baseline"/>
        <w:outlineLvl w:val="1"/>
        <w:rPr>
          <w:ins w:id="2097" w:author="Stacy" w:date="2018-03-19T14:25:00Z"/>
          <w:del w:id="2098" w:author="BRANDIE Folken" w:date="2018-10-12T08:42:00Z"/>
          <w:rFonts w:eastAsia="Times New Roman" w:cstheme="minorHAnsi"/>
          <w:color w:val="333333"/>
          <w:sz w:val="24"/>
          <w:szCs w:val="24"/>
        </w:rPr>
      </w:pPr>
      <w:ins w:id="2099" w:author="Stacy" w:date="2018-03-19T14:25:00Z">
        <w:del w:id="2100" w:author="BRANDIE Folken" w:date="2018-10-12T08:42:00Z">
          <w:r w:rsidRPr="002D5050" w:rsidDel="00B70252">
            <w:rPr>
              <w:rFonts w:eastAsia="Times New Roman" w:cstheme="minorHAnsi"/>
              <w:b/>
              <w:bCs/>
              <w:color w:val="000000"/>
              <w:sz w:val="24"/>
              <w:szCs w:val="24"/>
            </w:rPr>
            <w:delText>Staffing. </w:delText>
          </w:r>
          <w:r w:rsidRPr="002D5050" w:rsidDel="00B70252">
            <w:rPr>
              <w:rFonts w:eastAsia="Times New Roman" w:cstheme="minorHAnsi"/>
              <w:color w:val="333333"/>
              <w:sz w:val="24"/>
              <w:szCs w:val="24"/>
            </w:rPr>
            <w:delText>At least two staff persons (one of whom is a qualified teacher) must be present in the Center at all times during the hours the night program is in operation. When more than 80 percent of the children present are asleep, the remaining staff persons needed to meet the required staff-to-child ratio must have at least the qualifications of a child care aide. Program staff must be awake and dressed and provide supervision to children who are sleeping.</w:delText>
          </w:r>
        </w:del>
      </w:ins>
    </w:p>
    <w:p w14:paraId="28DE6956" w14:textId="77777777" w:rsidR="001A058C" w:rsidRPr="002D5050" w:rsidDel="00B70252" w:rsidRDefault="001A058C" w:rsidP="001A058C">
      <w:pPr>
        <w:pStyle w:val="ListParagraph"/>
        <w:numPr>
          <w:ilvl w:val="0"/>
          <w:numId w:val="43"/>
        </w:numPr>
        <w:shd w:val="clear" w:color="auto" w:fill="FFFFFF"/>
        <w:spacing w:before="240" w:after="0" w:line="240" w:lineRule="auto"/>
        <w:ind w:right="48"/>
        <w:textAlignment w:val="baseline"/>
        <w:outlineLvl w:val="1"/>
        <w:rPr>
          <w:ins w:id="2101" w:author="Stacy" w:date="2018-03-19T14:25:00Z"/>
          <w:del w:id="2102" w:author="BRANDIE Folken" w:date="2018-10-12T08:42:00Z"/>
          <w:rFonts w:eastAsia="Times New Roman" w:cstheme="minorHAnsi"/>
          <w:color w:val="333333"/>
          <w:sz w:val="24"/>
          <w:szCs w:val="24"/>
        </w:rPr>
      </w:pPr>
      <w:ins w:id="2103" w:author="Stacy" w:date="2018-03-19T14:25:00Z">
        <w:del w:id="2104" w:author="BRANDIE Folken" w:date="2018-10-12T08:42:00Z">
          <w:r w:rsidRPr="002D5050" w:rsidDel="00B70252">
            <w:rPr>
              <w:rFonts w:eastAsia="Times New Roman" w:cstheme="minorHAnsi"/>
              <w:b/>
              <w:bCs/>
              <w:color w:val="000000"/>
              <w:sz w:val="24"/>
              <w:szCs w:val="24"/>
            </w:rPr>
            <w:delText xml:space="preserve">Wash-up assistance.  </w:delText>
          </w:r>
          <w:r w:rsidRPr="002D5050" w:rsidDel="00B70252">
            <w:rPr>
              <w:rFonts w:eastAsia="Times New Roman" w:cstheme="minorHAnsi"/>
              <w:color w:val="333333"/>
              <w:sz w:val="24"/>
              <w:szCs w:val="24"/>
            </w:rPr>
            <w:delText>Each child will have the opportunity to wash up and cleanse their teeth before bedtime and be assisted by program staff when necessary.</w:delText>
          </w:r>
        </w:del>
      </w:ins>
    </w:p>
    <w:p w14:paraId="777BC95A" w14:textId="77777777" w:rsidR="001A058C" w:rsidRPr="002D5050" w:rsidDel="00B70252" w:rsidRDefault="001A058C" w:rsidP="001A058C">
      <w:pPr>
        <w:pStyle w:val="ListParagraph"/>
        <w:numPr>
          <w:ilvl w:val="0"/>
          <w:numId w:val="43"/>
        </w:numPr>
        <w:shd w:val="clear" w:color="auto" w:fill="FFFFFF"/>
        <w:spacing w:before="240" w:after="0" w:line="240" w:lineRule="auto"/>
        <w:ind w:right="48"/>
        <w:textAlignment w:val="baseline"/>
        <w:outlineLvl w:val="1"/>
        <w:rPr>
          <w:ins w:id="2105" w:author="Stacy" w:date="2018-03-19T14:25:00Z"/>
          <w:del w:id="2106" w:author="BRANDIE Folken" w:date="2018-10-12T08:42:00Z"/>
          <w:rFonts w:eastAsia="Times New Roman" w:cstheme="minorHAnsi"/>
          <w:color w:val="333333"/>
          <w:sz w:val="24"/>
          <w:szCs w:val="24"/>
        </w:rPr>
      </w:pPr>
      <w:ins w:id="2107" w:author="Stacy" w:date="2018-03-19T14:25:00Z">
        <w:del w:id="2108" w:author="BRANDIE Folken" w:date="2018-10-12T08:42:00Z">
          <w:r w:rsidRPr="002D5050" w:rsidDel="00B70252">
            <w:rPr>
              <w:rFonts w:eastAsia="Times New Roman" w:cstheme="minorHAnsi"/>
              <w:b/>
              <w:bCs/>
              <w:color w:val="000000"/>
              <w:sz w:val="24"/>
              <w:szCs w:val="24"/>
            </w:rPr>
            <w:delText>Privacy. </w:delText>
          </w:r>
          <w:r w:rsidRPr="002D5050" w:rsidDel="00B70252">
            <w:rPr>
              <w:rFonts w:eastAsia="Times New Roman" w:cstheme="minorHAnsi"/>
              <w:color w:val="333333"/>
              <w:sz w:val="24"/>
              <w:szCs w:val="24"/>
            </w:rPr>
            <w:delText>To ensure privacy, school-age boys and girls will be separated during bedtime washing and changing activities.</w:delText>
          </w:r>
        </w:del>
      </w:ins>
    </w:p>
    <w:p w14:paraId="62E87BFA" w14:textId="77777777" w:rsidR="001A058C" w:rsidRPr="002D5050" w:rsidDel="00B70252" w:rsidRDefault="001A058C" w:rsidP="001A058C">
      <w:pPr>
        <w:pStyle w:val="ListParagraph"/>
        <w:numPr>
          <w:ilvl w:val="0"/>
          <w:numId w:val="43"/>
        </w:numPr>
        <w:shd w:val="clear" w:color="auto" w:fill="FFFFFF"/>
        <w:spacing w:before="240" w:after="0" w:line="240" w:lineRule="auto"/>
        <w:ind w:right="48"/>
        <w:textAlignment w:val="baseline"/>
        <w:outlineLvl w:val="1"/>
        <w:rPr>
          <w:ins w:id="2109" w:author="Stacy" w:date="2018-03-19T14:25:00Z"/>
          <w:del w:id="2110" w:author="BRANDIE Folken" w:date="2018-10-12T08:42:00Z"/>
          <w:rFonts w:eastAsia="Times New Roman" w:cstheme="minorHAnsi"/>
          <w:color w:val="333333"/>
          <w:sz w:val="24"/>
          <w:szCs w:val="24"/>
        </w:rPr>
      </w:pPr>
      <w:ins w:id="2111" w:author="Stacy" w:date="2018-03-19T14:25:00Z">
        <w:del w:id="2112" w:author="BRANDIE Folken" w:date="2018-10-12T08:42:00Z">
          <w:r w:rsidRPr="002D5050" w:rsidDel="00B70252">
            <w:rPr>
              <w:rFonts w:eastAsia="Times New Roman" w:cstheme="minorHAnsi"/>
              <w:b/>
              <w:bCs/>
              <w:color w:val="000000"/>
              <w:sz w:val="24"/>
              <w:szCs w:val="24"/>
            </w:rPr>
            <w:delText>Infants. </w:delText>
          </w:r>
          <w:r w:rsidRPr="002D5050" w:rsidDel="00B70252">
            <w:rPr>
              <w:rFonts w:eastAsia="Times New Roman" w:cstheme="minorHAnsi"/>
              <w:color w:val="333333"/>
              <w:sz w:val="24"/>
              <w:szCs w:val="24"/>
            </w:rPr>
            <w:delText>Infants have a sleep area separate from the center's play and activity areas.</w:delText>
          </w:r>
        </w:del>
      </w:ins>
    </w:p>
    <w:p w14:paraId="0BE91072" w14:textId="77777777" w:rsidR="001A058C" w:rsidRPr="002D5050" w:rsidDel="00B70252" w:rsidRDefault="001A058C" w:rsidP="001A058C">
      <w:pPr>
        <w:pStyle w:val="ListParagraph"/>
        <w:numPr>
          <w:ilvl w:val="0"/>
          <w:numId w:val="43"/>
        </w:numPr>
        <w:shd w:val="clear" w:color="auto" w:fill="FFFFFF"/>
        <w:spacing w:before="240" w:after="0" w:line="240" w:lineRule="auto"/>
        <w:ind w:right="48"/>
        <w:textAlignment w:val="baseline"/>
        <w:outlineLvl w:val="1"/>
        <w:rPr>
          <w:ins w:id="2113" w:author="Stacy" w:date="2018-03-19T14:25:00Z"/>
          <w:del w:id="2114" w:author="BRANDIE Folken" w:date="2018-10-12T08:42:00Z"/>
          <w:rFonts w:eastAsia="Times New Roman" w:cstheme="minorHAnsi"/>
          <w:color w:val="333333"/>
          <w:sz w:val="24"/>
          <w:szCs w:val="24"/>
        </w:rPr>
      </w:pPr>
      <w:ins w:id="2115" w:author="Stacy" w:date="2018-03-19T14:25:00Z">
        <w:del w:id="2116" w:author="BRANDIE Folken" w:date="2018-10-12T08:42:00Z">
          <w:r w:rsidRPr="002D5050" w:rsidDel="00B70252">
            <w:rPr>
              <w:rFonts w:eastAsia="Times New Roman" w:cstheme="minorHAnsi"/>
              <w:b/>
              <w:bCs/>
              <w:color w:val="000000"/>
              <w:sz w:val="24"/>
              <w:szCs w:val="24"/>
            </w:rPr>
            <w:delText>Bedtime. </w:delText>
          </w:r>
          <w:r w:rsidRPr="002D5050" w:rsidDel="00B70252">
            <w:rPr>
              <w:rFonts w:eastAsia="Times New Roman" w:cstheme="minorHAnsi"/>
              <w:color w:val="333333"/>
              <w:sz w:val="24"/>
              <w:szCs w:val="24"/>
            </w:rPr>
            <w:delText>A child's bedtime will be scheduled in consultation with the child's parent.</w:delText>
          </w:r>
        </w:del>
      </w:ins>
    </w:p>
    <w:p w14:paraId="0728AB1A" w14:textId="77777777" w:rsidR="001A058C" w:rsidRPr="002D5050" w:rsidDel="00B70252" w:rsidRDefault="001A058C" w:rsidP="001A058C">
      <w:pPr>
        <w:pStyle w:val="ListParagraph"/>
        <w:numPr>
          <w:ilvl w:val="0"/>
          <w:numId w:val="43"/>
        </w:numPr>
        <w:shd w:val="clear" w:color="auto" w:fill="FFFFFF"/>
        <w:spacing w:before="240" w:after="0" w:line="240" w:lineRule="auto"/>
        <w:ind w:right="48"/>
        <w:textAlignment w:val="baseline"/>
        <w:outlineLvl w:val="1"/>
        <w:rPr>
          <w:ins w:id="2117" w:author="Stacy" w:date="2018-03-19T14:25:00Z"/>
          <w:del w:id="2118" w:author="BRANDIE Folken" w:date="2018-10-12T08:42:00Z"/>
          <w:rFonts w:eastAsia="Times New Roman" w:cstheme="minorHAnsi"/>
          <w:color w:val="333333"/>
          <w:sz w:val="24"/>
          <w:szCs w:val="24"/>
        </w:rPr>
      </w:pPr>
      <w:ins w:id="2119" w:author="Stacy" w:date="2018-03-19T14:25:00Z">
        <w:del w:id="2120" w:author="BRANDIE Folken" w:date="2018-10-12T08:42:00Z">
          <w:r w:rsidRPr="002D5050" w:rsidDel="00B70252">
            <w:rPr>
              <w:rFonts w:eastAsia="Times New Roman" w:cstheme="minorHAnsi"/>
              <w:b/>
              <w:bCs/>
              <w:color w:val="000000"/>
              <w:sz w:val="24"/>
              <w:szCs w:val="24"/>
            </w:rPr>
            <w:delText>Light. </w:delText>
          </w:r>
          <w:r w:rsidRPr="002D5050" w:rsidDel="00B70252">
            <w:rPr>
              <w:rFonts w:eastAsia="Times New Roman" w:cstheme="minorHAnsi"/>
              <w:color w:val="333333"/>
              <w:sz w:val="24"/>
              <w:szCs w:val="24"/>
            </w:rPr>
            <w:delText xml:space="preserve">In rooms used for sleep during children's bedtime, light must be reduced to no less than one </w:delText>
          </w:r>
          <w:r w:rsidRPr="002D5050" w:rsidDel="00B70252">
            <w:rPr>
              <w:rFonts w:eastAsia="Times New Roman" w:cstheme="minorHAnsi"/>
              <w:color w:val="333333"/>
              <w:sz w:val="24"/>
              <w:szCs w:val="24"/>
              <w:rPrChange w:id="2121" w:author="Brandie" w:date="2020-12-09T12:45:00Z">
                <w:rPr>
                  <w:rFonts w:eastAsia="Times New Roman" w:cstheme="minorHAnsi"/>
                  <w:color w:val="333333"/>
                  <w:sz w:val="24"/>
                  <w:szCs w:val="24"/>
                  <w:highlight w:val="yellow"/>
                </w:rPr>
              </w:rPrChange>
            </w:rPr>
            <w:delText>footcandle</w:delText>
          </w:r>
          <w:r w:rsidRPr="002D5050" w:rsidDel="00B70252">
            <w:rPr>
              <w:rFonts w:eastAsia="Times New Roman" w:cstheme="minorHAnsi"/>
              <w:color w:val="333333"/>
              <w:sz w:val="24"/>
              <w:szCs w:val="24"/>
            </w:rPr>
            <w:delText>.</w:delText>
          </w:r>
        </w:del>
      </w:ins>
    </w:p>
    <w:p w14:paraId="3E38B513" w14:textId="77777777" w:rsidR="001A058C" w:rsidRPr="002D5050" w:rsidDel="00B70252" w:rsidRDefault="001A058C" w:rsidP="001A058C">
      <w:pPr>
        <w:pStyle w:val="ListParagraph"/>
        <w:numPr>
          <w:ilvl w:val="0"/>
          <w:numId w:val="43"/>
        </w:numPr>
        <w:shd w:val="clear" w:color="auto" w:fill="FFFFFF"/>
        <w:spacing w:before="240" w:after="0" w:line="240" w:lineRule="auto"/>
        <w:ind w:right="48"/>
        <w:textAlignment w:val="baseline"/>
        <w:outlineLvl w:val="1"/>
        <w:rPr>
          <w:ins w:id="2122" w:author="Stacy" w:date="2018-03-19T14:25:00Z"/>
          <w:del w:id="2123" w:author="BRANDIE Folken" w:date="2018-10-12T08:42:00Z"/>
          <w:rFonts w:eastAsia="Times New Roman" w:cstheme="minorHAnsi"/>
          <w:color w:val="333333"/>
          <w:sz w:val="24"/>
          <w:szCs w:val="24"/>
        </w:rPr>
      </w:pPr>
      <w:ins w:id="2124" w:author="Stacy" w:date="2018-03-19T14:25:00Z">
        <w:del w:id="2125" w:author="BRANDIE Folken" w:date="2018-10-12T08:42:00Z">
          <w:r w:rsidRPr="002D5050" w:rsidDel="00B70252">
            <w:rPr>
              <w:rFonts w:eastAsia="Times New Roman" w:cstheme="minorHAnsi"/>
              <w:b/>
              <w:color w:val="333333"/>
              <w:sz w:val="24"/>
              <w:szCs w:val="24"/>
            </w:rPr>
            <w:delText>Quiet activities.</w:delText>
          </w:r>
          <w:r w:rsidRPr="002D5050" w:rsidDel="00B70252">
            <w:rPr>
              <w:rFonts w:eastAsia="Times New Roman" w:cstheme="minorHAnsi"/>
              <w:color w:val="333333"/>
              <w:sz w:val="24"/>
              <w:szCs w:val="24"/>
            </w:rPr>
            <w:delText xml:space="preserve"> The Center will provide quiet activities for each child.</w:delText>
          </w:r>
        </w:del>
      </w:ins>
    </w:p>
    <w:p w14:paraId="20876F53" w14:textId="77777777" w:rsidR="001A058C" w:rsidRPr="002D5050" w:rsidDel="00B70252" w:rsidRDefault="001A058C" w:rsidP="001A058C">
      <w:pPr>
        <w:rPr>
          <w:ins w:id="2126" w:author="Stacy" w:date="2018-03-19T14:25:00Z"/>
          <w:del w:id="2127" w:author="BRANDIE Folken" w:date="2018-10-12T08:42:00Z"/>
          <w:rFonts w:cstheme="minorHAnsi"/>
          <w:sz w:val="24"/>
          <w:szCs w:val="24"/>
        </w:rPr>
      </w:pPr>
    </w:p>
    <w:p w14:paraId="06C67954" w14:textId="77777777" w:rsidR="00A15B70" w:rsidRPr="002D5050" w:rsidRDefault="004F0005" w:rsidP="001A6B1B">
      <w:pPr>
        <w:pStyle w:val="Heading1"/>
        <w:rPr>
          <w:sz w:val="24"/>
          <w:szCs w:val="24"/>
          <w:rPrChange w:id="2128" w:author="Brandie" w:date="2020-12-09T12:45:00Z">
            <w:rPr/>
          </w:rPrChange>
        </w:rPr>
      </w:pPr>
      <w:bookmarkStart w:id="2129" w:name="_Toc58420115"/>
      <w:r w:rsidRPr="002D5050">
        <w:rPr>
          <w:sz w:val="24"/>
          <w:szCs w:val="24"/>
          <w:rPrChange w:id="2130" w:author="Brandie" w:date="2020-12-09T12:45:00Z">
            <w:rPr/>
          </w:rPrChange>
        </w:rPr>
        <w:t xml:space="preserve">III. </w:t>
      </w:r>
      <w:r w:rsidR="00457D79" w:rsidRPr="002D5050">
        <w:rPr>
          <w:sz w:val="24"/>
          <w:szCs w:val="24"/>
          <w:rPrChange w:id="2131" w:author="Brandie" w:date="2020-12-09T12:45:00Z">
            <w:rPr/>
          </w:rPrChange>
        </w:rPr>
        <w:t>Grievance Procedure for Parents</w:t>
      </w:r>
      <w:bookmarkEnd w:id="2129"/>
    </w:p>
    <w:p w14:paraId="07294B82" w14:textId="77777777" w:rsidR="00F43878" w:rsidRPr="007360BD" w:rsidRDefault="00F43878" w:rsidP="00C54BEF">
      <w:pPr>
        <w:rPr>
          <w:i/>
          <w:color w:val="0D0D0D" w:themeColor="text1" w:themeTint="F2"/>
          <w:sz w:val="24"/>
          <w:szCs w:val="24"/>
          <w:u w:val="single"/>
        </w:rPr>
      </w:pPr>
    </w:p>
    <w:p w14:paraId="56427259" w14:textId="57EA7DE0" w:rsidR="00F43878" w:rsidRPr="0084004C" w:rsidRDefault="00F43878" w:rsidP="00C54BEF">
      <w:pPr>
        <w:rPr>
          <w:color w:val="0D0D0D" w:themeColor="text1" w:themeTint="F2"/>
          <w:sz w:val="24"/>
          <w:szCs w:val="24"/>
        </w:rPr>
      </w:pPr>
      <w:r w:rsidRPr="0084004C">
        <w:rPr>
          <w:color w:val="0D0D0D" w:themeColor="text1" w:themeTint="F2"/>
          <w:sz w:val="24"/>
          <w:szCs w:val="24"/>
        </w:rPr>
        <w:t xml:space="preserve">The Center strives for open, </w:t>
      </w:r>
      <w:del w:id="2132" w:author="BRANDIE Folken" w:date="2021-12-21T10:39:00Z">
        <w:r w:rsidRPr="0084004C" w:rsidDel="00FF7D60">
          <w:rPr>
            <w:color w:val="0D0D0D" w:themeColor="text1" w:themeTint="F2"/>
            <w:sz w:val="24"/>
            <w:szCs w:val="24"/>
          </w:rPr>
          <w:delText>honest</w:delText>
        </w:r>
      </w:del>
      <w:ins w:id="2133" w:author="BRANDIE Folken" w:date="2021-12-21T10:39:00Z">
        <w:r w:rsidR="00FF7D60" w:rsidRPr="0084004C">
          <w:rPr>
            <w:color w:val="0D0D0D" w:themeColor="text1" w:themeTint="F2"/>
            <w:sz w:val="24"/>
            <w:szCs w:val="24"/>
          </w:rPr>
          <w:t>honest,</w:t>
        </w:r>
      </w:ins>
      <w:r w:rsidRPr="0084004C">
        <w:rPr>
          <w:color w:val="0D0D0D" w:themeColor="text1" w:themeTint="F2"/>
          <w:sz w:val="24"/>
          <w:szCs w:val="24"/>
        </w:rPr>
        <w:t xml:space="preserve"> and constructive conversations between parents and staff. The following procedure apply when a parent has a concern or complaint about some aspect of the program:  </w:t>
      </w:r>
    </w:p>
    <w:p w14:paraId="4E299C0B" w14:textId="77777777" w:rsidR="00F43878" w:rsidRPr="006638D7" w:rsidRDefault="00F43878" w:rsidP="00F43878">
      <w:pPr>
        <w:pStyle w:val="ListParagraph"/>
        <w:numPr>
          <w:ilvl w:val="0"/>
          <w:numId w:val="38"/>
        </w:numPr>
        <w:rPr>
          <w:color w:val="0D0D0D" w:themeColor="text1" w:themeTint="F2"/>
          <w:sz w:val="24"/>
          <w:szCs w:val="24"/>
        </w:rPr>
      </w:pPr>
      <w:r w:rsidRPr="0084004C">
        <w:rPr>
          <w:color w:val="0D0D0D" w:themeColor="text1" w:themeTint="F2"/>
          <w:sz w:val="24"/>
          <w:szCs w:val="24"/>
        </w:rPr>
        <w:t>If applicable, the parent should discuss the issue with</w:t>
      </w:r>
      <w:r w:rsidRPr="009E1742">
        <w:rPr>
          <w:color w:val="0D0D0D" w:themeColor="text1" w:themeTint="F2"/>
          <w:sz w:val="24"/>
          <w:szCs w:val="24"/>
        </w:rPr>
        <w:t xml:space="preserve"> the Lead Teacher involved.  </w:t>
      </w:r>
    </w:p>
    <w:p w14:paraId="2D54386D" w14:textId="77777777" w:rsidR="00457D79" w:rsidRPr="001F05F1" w:rsidRDefault="00F43878" w:rsidP="00F43878">
      <w:pPr>
        <w:pStyle w:val="ListParagraph"/>
        <w:numPr>
          <w:ilvl w:val="0"/>
          <w:numId w:val="38"/>
        </w:numPr>
        <w:rPr>
          <w:color w:val="0D0D0D" w:themeColor="text1" w:themeTint="F2"/>
          <w:sz w:val="24"/>
          <w:szCs w:val="24"/>
        </w:rPr>
      </w:pPr>
      <w:r w:rsidRPr="00070EB4">
        <w:rPr>
          <w:color w:val="0D0D0D" w:themeColor="text1" w:themeTint="F2"/>
          <w:sz w:val="24"/>
          <w:szCs w:val="24"/>
        </w:rPr>
        <w:t>If no resolution is reached with the Lead Teacher, then the parent should discuss the issue with the Director</w:t>
      </w:r>
      <w:ins w:id="2134" w:author="Stacy" w:date="2018-03-19T14:24:00Z">
        <w:r w:rsidR="001A058C" w:rsidRPr="00070EB4">
          <w:rPr>
            <w:color w:val="0D0D0D" w:themeColor="text1" w:themeTint="F2"/>
            <w:sz w:val="24"/>
            <w:szCs w:val="24"/>
          </w:rPr>
          <w:t xml:space="preserve"> (the highest level of authority at the Center)</w:t>
        </w:r>
      </w:ins>
      <w:r w:rsidRPr="00C1788A">
        <w:rPr>
          <w:color w:val="0D0D0D" w:themeColor="text1" w:themeTint="F2"/>
          <w:sz w:val="24"/>
          <w:szCs w:val="24"/>
        </w:rPr>
        <w:t>.</w:t>
      </w:r>
    </w:p>
    <w:p w14:paraId="13056CB1" w14:textId="77777777" w:rsidR="001851FB" w:rsidRPr="002D5050" w:rsidRDefault="001851FB" w:rsidP="001A6B1B">
      <w:pPr>
        <w:pStyle w:val="Heading1"/>
        <w:rPr>
          <w:sz w:val="24"/>
          <w:szCs w:val="24"/>
          <w:rPrChange w:id="2135" w:author="Brandie" w:date="2020-12-09T12:45:00Z">
            <w:rPr/>
          </w:rPrChange>
        </w:rPr>
      </w:pPr>
      <w:bookmarkStart w:id="2136" w:name="_Toc58420116"/>
      <w:r w:rsidRPr="002D5050">
        <w:rPr>
          <w:sz w:val="24"/>
          <w:szCs w:val="24"/>
          <w:rPrChange w:id="2137" w:author="Brandie" w:date="2020-12-09T12:45:00Z">
            <w:rPr/>
          </w:rPrChange>
        </w:rPr>
        <w:t>IV. Maltreatment of Minors</w:t>
      </w:r>
      <w:bookmarkEnd w:id="2136"/>
    </w:p>
    <w:p w14:paraId="52277387" w14:textId="77777777" w:rsidR="009143A5" w:rsidRPr="002D5050" w:rsidRDefault="001851FB" w:rsidP="001851FB">
      <w:pPr>
        <w:rPr>
          <w:sz w:val="24"/>
          <w:szCs w:val="24"/>
        </w:rPr>
      </w:pPr>
      <w:r w:rsidRPr="007360BD">
        <w:rPr>
          <w:sz w:val="24"/>
          <w:szCs w:val="24"/>
        </w:rPr>
        <w:t>Attached to this handbook is a copy of the Maltreatment of Minors Mand</w:t>
      </w:r>
      <w:r w:rsidRPr="002D5050">
        <w:rPr>
          <w:sz w:val="24"/>
          <w:szCs w:val="24"/>
        </w:rPr>
        <w:t xml:space="preserve">ated Reporting Policy for DHS Licensed programs. </w:t>
      </w:r>
      <w:r w:rsidR="001C4AC3" w:rsidRPr="002D5050">
        <w:rPr>
          <w:sz w:val="24"/>
          <w:szCs w:val="24"/>
        </w:rPr>
        <w:t>The reporting policies and procedures will be provided to parents at the time of enrollment and are available upon request.</w:t>
      </w:r>
    </w:p>
    <w:p w14:paraId="4E87E8D8" w14:textId="77777777" w:rsidR="00F63B5E" w:rsidRPr="002D5050" w:rsidRDefault="00F63B5E" w:rsidP="00F63B5E">
      <w:pPr>
        <w:pStyle w:val="Heading2"/>
        <w:rPr>
          <w:sz w:val="24"/>
          <w:szCs w:val="24"/>
          <w:rPrChange w:id="2138" w:author="Brandie" w:date="2020-12-09T12:45:00Z">
            <w:rPr/>
          </w:rPrChange>
        </w:rPr>
      </w:pPr>
      <w:bookmarkStart w:id="2139" w:name="_Toc58420117"/>
      <w:r w:rsidRPr="002D5050">
        <w:rPr>
          <w:sz w:val="24"/>
          <w:szCs w:val="24"/>
          <w:rPrChange w:id="2140" w:author="Brandie" w:date="2020-12-09T12:45:00Z">
            <w:rPr/>
          </w:rPrChange>
        </w:rPr>
        <w:t>A. Reporting.</w:t>
      </w:r>
      <w:bookmarkEnd w:id="2139"/>
      <w:r w:rsidRPr="002D5050">
        <w:rPr>
          <w:sz w:val="24"/>
          <w:szCs w:val="24"/>
          <w:rPrChange w:id="2141" w:author="Brandie" w:date="2020-12-09T12:45:00Z">
            <w:rPr/>
          </w:rPrChange>
        </w:rPr>
        <w:t xml:space="preserve"> </w:t>
      </w:r>
    </w:p>
    <w:p w14:paraId="4EFC8866" w14:textId="77777777" w:rsidR="001851FB" w:rsidRPr="002D5050" w:rsidRDefault="001851FB" w:rsidP="001851FB">
      <w:pPr>
        <w:rPr>
          <w:sz w:val="24"/>
          <w:szCs w:val="24"/>
        </w:rPr>
      </w:pPr>
      <w:r w:rsidRPr="007360BD">
        <w:rPr>
          <w:sz w:val="24"/>
          <w:szCs w:val="24"/>
        </w:rPr>
        <w:t>All staff are mandated reporters and follow the guidelines written i</w:t>
      </w:r>
      <w:r w:rsidRPr="002D5050">
        <w:rPr>
          <w:sz w:val="24"/>
          <w:szCs w:val="24"/>
        </w:rPr>
        <w:t xml:space="preserve">n this policy. </w:t>
      </w:r>
    </w:p>
    <w:p w14:paraId="49099A67" w14:textId="77777777" w:rsidR="001A058C" w:rsidRPr="002D5050" w:rsidRDefault="001A058C" w:rsidP="001A058C">
      <w:pPr>
        <w:rPr>
          <w:ins w:id="2142" w:author="Stacy" w:date="2018-03-19T14:27:00Z"/>
          <w:sz w:val="24"/>
          <w:szCs w:val="24"/>
        </w:rPr>
      </w:pPr>
      <w:ins w:id="2143" w:author="Stacy" w:date="2018-03-19T14:27:00Z">
        <w:r w:rsidRPr="002D5050">
          <w:rPr>
            <w:sz w:val="24"/>
            <w:szCs w:val="24"/>
          </w:rPr>
          <w:t>1. Reporting suspected abuse/neglect of a child by someone outside of the Center. Such incidents must be reported to Child Protection Services (</w:t>
        </w:r>
        <w:r w:rsidRPr="002D5050">
          <w:rPr>
            <w:sz w:val="24"/>
            <w:szCs w:val="24"/>
            <w:rPrChange w:id="2144" w:author="Brandie" w:date="2020-12-09T12:45:00Z">
              <w:rPr>
                <w:sz w:val="24"/>
                <w:szCs w:val="24"/>
                <w:highlight w:val="yellow"/>
              </w:rPr>
            </w:rPrChange>
          </w:rPr>
          <w:t>218</w:t>
        </w:r>
      </w:ins>
      <w:ins w:id="2145" w:author="BRANDIE Folken" w:date="2018-04-05T22:35:00Z">
        <w:r w:rsidR="005F7495" w:rsidRPr="002D5050">
          <w:rPr>
            <w:sz w:val="24"/>
            <w:szCs w:val="24"/>
            <w:rPrChange w:id="2146" w:author="Brandie" w:date="2020-12-09T12:45:00Z">
              <w:rPr>
                <w:sz w:val="24"/>
                <w:szCs w:val="24"/>
                <w:highlight w:val="yellow"/>
              </w:rPr>
            </w:rPrChange>
          </w:rPr>
          <w:t>)</w:t>
        </w:r>
      </w:ins>
      <w:ins w:id="2147" w:author="Stacy" w:date="2018-03-19T14:27:00Z">
        <w:r w:rsidRPr="002D5050">
          <w:rPr>
            <w:sz w:val="24"/>
            <w:szCs w:val="24"/>
            <w:rPrChange w:id="2148" w:author="Brandie" w:date="2020-12-09T12:45:00Z">
              <w:rPr>
                <w:sz w:val="24"/>
                <w:szCs w:val="24"/>
                <w:highlight w:val="yellow"/>
              </w:rPr>
            </w:rPrChange>
          </w:rPr>
          <w:t>-471-7128</w:t>
        </w:r>
        <w:r w:rsidRPr="007360BD">
          <w:rPr>
            <w:sz w:val="24"/>
            <w:szCs w:val="24"/>
          </w:rPr>
          <w:t>, ask for Child Protection) the local police (</w:t>
        </w:r>
        <w:r w:rsidRPr="002D5050">
          <w:rPr>
            <w:sz w:val="24"/>
            <w:szCs w:val="24"/>
            <w:rPrChange w:id="2149" w:author="Brandie" w:date="2020-12-09T12:45:00Z">
              <w:rPr>
                <w:sz w:val="24"/>
                <w:szCs w:val="24"/>
                <w:highlight w:val="yellow"/>
              </w:rPr>
            </w:rPrChange>
          </w:rPr>
          <w:t>218</w:t>
        </w:r>
      </w:ins>
      <w:ins w:id="2150" w:author="BRANDIE Folken" w:date="2018-04-05T22:35:00Z">
        <w:r w:rsidR="005F7495" w:rsidRPr="002D5050">
          <w:rPr>
            <w:sz w:val="24"/>
            <w:szCs w:val="24"/>
            <w:rPrChange w:id="2151" w:author="Brandie" w:date="2020-12-09T12:45:00Z">
              <w:rPr>
                <w:sz w:val="24"/>
                <w:szCs w:val="24"/>
                <w:highlight w:val="yellow"/>
              </w:rPr>
            </w:rPrChange>
          </w:rPr>
          <w:t>)</w:t>
        </w:r>
      </w:ins>
      <w:ins w:id="2152" w:author="Stacy" w:date="2018-03-19T14:27:00Z">
        <w:r w:rsidRPr="002D5050">
          <w:rPr>
            <w:sz w:val="24"/>
            <w:szCs w:val="24"/>
            <w:rPrChange w:id="2153" w:author="Brandie" w:date="2020-12-09T12:45:00Z">
              <w:rPr>
                <w:sz w:val="24"/>
                <w:szCs w:val="24"/>
                <w:highlight w:val="yellow"/>
              </w:rPr>
            </w:rPrChange>
          </w:rPr>
          <w:t>-744-7560</w:t>
        </w:r>
        <w:del w:id="2154" w:author="BRANDIE Folken" w:date="2018-04-05T22:35:00Z">
          <w:r w:rsidRPr="002D5050" w:rsidDel="005F7495">
            <w:rPr>
              <w:sz w:val="24"/>
              <w:szCs w:val="24"/>
            </w:rPr>
            <w:delText>)</w:delText>
          </w:r>
        </w:del>
        <w:r w:rsidRPr="002D5050">
          <w:rPr>
            <w:sz w:val="24"/>
            <w:szCs w:val="24"/>
          </w:rPr>
          <w:t>, or the county sheriff (</w:t>
        </w:r>
        <w:r w:rsidRPr="002D5050">
          <w:rPr>
            <w:sz w:val="24"/>
            <w:szCs w:val="24"/>
            <w:rPrChange w:id="2155" w:author="Brandie" w:date="2020-12-09T12:45:00Z">
              <w:rPr>
                <w:sz w:val="24"/>
                <w:szCs w:val="24"/>
                <w:highlight w:val="yellow"/>
              </w:rPr>
            </w:rPrChange>
          </w:rPr>
          <w:t>218</w:t>
        </w:r>
      </w:ins>
      <w:ins w:id="2156" w:author="BRANDIE Folken" w:date="2018-04-05T22:36:00Z">
        <w:r w:rsidR="005F7495" w:rsidRPr="007360BD">
          <w:rPr>
            <w:sz w:val="24"/>
            <w:szCs w:val="24"/>
          </w:rPr>
          <w:t>)</w:t>
        </w:r>
      </w:ins>
      <w:ins w:id="2157" w:author="Stacy" w:date="2018-03-19T14:27:00Z">
        <w:r w:rsidRPr="002D5050">
          <w:rPr>
            <w:sz w:val="24"/>
            <w:szCs w:val="24"/>
            <w:rPrChange w:id="2158" w:author="Brandie" w:date="2020-12-09T12:45:00Z">
              <w:rPr>
                <w:sz w:val="24"/>
                <w:szCs w:val="24"/>
                <w:highlight w:val="yellow"/>
              </w:rPr>
            </w:rPrChange>
          </w:rPr>
          <w:t>-749-7134</w:t>
        </w:r>
        <w:del w:id="2159" w:author="BRANDIE Folken" w:date="2018-04-05T22:36:00Z">
          <w:r w:rsidRPr="002D5050" w:rsidDel="005F7495">
            <w:rPr>
              <w:sz w:val="24"/>
              <w:szCs w:val="24"/>
            </w:rPr>
            <w:delText>)</w:delText>
          </w:r>
        </w:del>
        <w:r w:rsidRPr="002D5050">
          <w:rPr>
            <w:sz w:val="24"/>
            <w:szCs w:val="24"/>
          </w:rPr>
          <w:t xml:space="preserve">. </w:t>
        </w:r>
      </w:ins>
    </w:p>
    <w:p w14:paraId="10754A19" w14:textId="77777777" w:rsidR="009143A5" w:rsidRPr="002D5050" w:rsidDel="001A058C" w:rsidRDefault="009143A5" w:rsidP="00C54BEF">
      <w:pPr>
        <w:rPr>
          <w:del w:id="2160" w:author="Stacy" w:date="2018-03-19T14:27:00Z"/>
          <w:sz w:val="24"/>
          <w:szCs w:val="24"/>
        </w:rPr>
      </w:pPr>
      <w:del w:id="2161" w:author="Stacy" w:date="2018-03-19T14:27:00Z">
        <w:r w:rsidRPr="002D5050" w:rsidDel="001A058C">
          <w:rPr>
            <w:sz w:val="24"/>
            <w:szCs w:val="24"/>
          </w:rPr>
          <w:delText>1. Reporting suspected abuse/neglect of a child by someone outside of the Center. Such incidents must be reported to Child Protection Services (</w:delText>
        </w:r>
        <w:r w:rsidRPr="002D5050" w:rsidDel="001A058C">
          <w:rPr>
            <w:sz w:val="24"/>
            <w:szCs w:val="24"/>
            <w:highlight w:val="yellow"/>
          </w:rPr>
          <w:delText>218-phone number</w:delText>
        </w:r>
        <w:r w:rsidRPr="002D5050" w:rsidDel="001A058C">
          <w:rPr>
            <w:sz w:val="24"/>
            <w:szCs w:val="24"/>
          </w:rPr>
          <w:delText>, ask for Child Protection) the local police (</w:delText>
        </w:r>
        <w:r w:rsidRPr="002D5050" w:rsidDel="001A058C">
          <w:rPr>
            <w:sz w:val="24"/>
            <w:szCs w:val="24"/>
            <w:highlight w:val="yellow"/>
          </w:rPr>
          <w:delText>218-phone number</w:delText>
        </w:r>
        <w:r w:rsidRPr="002D5050" w:rsidDel="001A058C">
          <w:rPr>
            <w:sz w:val="24"/>
            <w:szCs w:val="24"/>
          </w:rPr>
          <w:delText>), or the county sheriff (</w:delText>
        </w:r>
        <w:r w:rsidRPr="002D5050" w:rsidDel="001A058C">
          <w:rPr>
            <w:sz w:val="24"/>
            <w:szCs w:val="24"/>
            <w:highlight w:val="yellow"/>
          </w:rPr>
          <w:delText>218-phone number</w:delText>
        </w:r>
        <w:r w:rsidRPr="002D5050" w:rsidDel="001A058C">
          <w:rPr>
            <w:sz w:val="24"/>
            <w:szCs w:val="24"/>
          </w:rPr>
          <w:delText xml:space="preserve">). </w:delText>
        </w:r>
      </w:del>
    </w:p>
    <w:p w14:paraId="7EA84B0A" w14:textId="77777777" w:rsidR="009143A5" w:rsidRPr="002D5050" w:rsidRDefault="009143A5" w:rsidP="00C54BEF">
      <w:pPr>
        <w:rPr>
          <w:sz w:val="24"/>
          <w:szCs w:val="24"/>
        </w:rPr>
      </w:pPr>
      <w:r w:rsidRPr="002D5050">
        <w:rPr>
          <w:sz w:val="24"/>
          <w:szCs w:val="24"/>
        </w:rPr>
        <w:t>2. Reporting of abuse/neglect events that occur within the Center. Such incidents must be reported to the Department of Human Services, Division of Licensing</w:t>
      </w:r>
      <w:ins w:id="2162" w:author="BRANDIE Folken" w:date="2018-03-20T09:11:00Z">
        <w:r w:rsidR="00E63451" w:rsidRPr="002D5050">
          <w:rPr>
            <w:sz w:val="24"/>
            <w:szCs w:val="24"/>
          </w:rPr>
          <w:t xml:space="preserve"> </w:t>
        </w:r>
        <w:del w:id="2163" w:author="BRANDIE Folken" w:date="2018-04-05T22:36:00Z">
          <w:r w:rsidR="00E63451" w:rsidRPr="002D5050" w:rsidDel="005F7495">
            <w:rPr>
              <w:sz w:val="24"/>
              <w:szCs w:val="24"/>
            </w:rPr>
            <w:delText>with in</w:delText>
          </w:r>
        </w:del>
      </w:ins>
      <w:ins w:id="2164" w:author="BRANDIE Folken" w:date="2018-04-05T22:36:00Z">
        <w:r w:rsidR="005F7495" w:rsidRPr="002D5050">
          <w:rPr>
            <w:sz w:val="24"/>
            <w:szCs w:val="24"/>
          </w:rPr>
          <w:t>within</w:t>
        </w:r>
      </w:ins>
      <w:ins w:id="2165" w:author="BRANDIE Folken" w:date="2018-03-20T09:11:00Z">
        <w:r w:rsidR="00E63451" w:rsidRPr="002D5050">
          <w:rPr>
            <w:sz w:val="24"/>
            <w:szCs w:val="24"/>
          </w:rPr>
          <w:t xml:space="preserve"> 24 hours</w:t>
        </w:r>
      </w:ins>
      <w:r w:rsidRPr="002D5050">
        <w:rPr>
          <w:sz w:val="24"/>
          <w:szCs w:val="24"/>
        </w:rPr>
        <w:t xml:space="preserve">. Call </w:t>
      </w:r>
      <w:ins w:id="2166" w:author="BRANDIE Folken" w:date="2018-04-05T22:36:00Z">
        <w:r w:rsidR="005F7495" w:rsidRPr="002D5050">
          <w:rPr>
            <w:sz w:val="24"/>
            <w:szCs w:val="24"/>
          </w:rPr>
          <w:t>(</w:t>
        </w:r>
      </w:ins>
      <w:r w:rsidRPr="002D5050">
        <w:rPr>
          <w:sz w:val="24"/>
          <w:szCs w:val="24"/>
        </w:rPr>
        <w:t>651</w:t>
      </w:r>
      <w:ins w:id="2167" w:author="BRANDIE Folken" w:date="2018-04-05T22:36:00Z">
        <w:r w:rsidR="005F7495" w:rsidRPr="002D5050">
          <w:rPr>
            <w:sz w:val="24"/>
            <w:szCs w:val="24"/>
          </w:rPr>
          <w:t>)</w:t>
        </w:r>
      </w:ins>
      <w:r w:rsidRPr="002D5050">
        <w:rPr>
          <w:sz w:val="24"/>
          <w:szCs w:val="24"/>
        </w:rPr>
        <w:t xml:space="preserve">-431-6600 to make the appropriate report. Any person who in good faith suspects abuse of a minor is obligated to report that suspicion. </w:t>
      </w:r>
    </w:p>
    <w:p w14:paraId="1953B40C" w14:textId="3DC890F7" w:rsidR="009143A5" w:rsidRPr="002D5050" w:rsidRDefault="009143A5" w:rsidP="00C54BEF">
      <w:pPr>
        <w:rPr>
          <w:sz w:val="24"/>
          <w:szCs w:val="24"/>
        </w:rPr>
      </w:pPr>
      <w:r w:rsidRPr="002D5050">
        <w:rPr>
          <w:sz w:val="24"/>
          <w:szCs w:val="24"/>
        </w:rPr>
        <w:t xml:space="preserve">3. If your report does not involve possible abuse or </w:t>
      </w:r>
      <w:del w:id="2168" w:author="Brandie Peterson" w:date="2021-10-27T15:29:00Z">
        <w:r w:rsidRPr="002D5050" w:rsidDel="001E49A7">
          <w:rPr>
            <w:sz w:val="24"/>
            <w:szCs w:val="24"/>
          </w:rPr>
          <w:delText>neglect, but</w:delText>
        </w:r>
      </w:del>
      <w:ins w:id="2169" w:author="Brandie Peterson" w:date="2021-10-27T15:29:00Z">
        <w:r w:rsidR="001E49A7" w:rsidRPr="002D5050">
          <w:rPr>
            <w:sz w:val="24"/>
            <w:szCs w:val="24"/>
          </w:rPr>
          <w:t>neglect but</w:t>
        </w:r>
      </w:ins>
      <w:r w:rsidRPr="002D5050">
        <w:rPr>
          <w:sz w:val="24"/>
          <w:szCs w:val="24"/>
        </w:rPr>
        <w:t xml:space="preserve"> does involve possible violations of Minnesota Statutes or Rules that govern the facility, you should call the department of Human Services, Licensing Division at (651) 431-6500.</w:t>
      </w:r>
    </w:p>
    <w:p w14:paraId="3B2EFC1D" w14:textId="77777777" w:rsidR="00C54BEF" w:rsidRPr="002D5050" w:rsidRDefault="009143A5" w:rsidP="00C54BEF">
      <w:pPr>
        <w:rPr>
          <w:sz w:val="24"/>
          <w:szCs w:val="24"/>
        </w:rPr>
      </w:pPr>
      <w:r w:rsidRPr="002D5050">
        <w:rPr>
          <w:sz w:val="24"/>
          <w:szCs w:val="24"/>
        </w:rPr>
        <w:t xml:space="preserve"> 4. If you know or suspect that a child is in immediate danger, call 911.</w:t>
      </w:r>
    </w:p>
    <w:p w14:paraId="148AB084" w14:textId="77777777" w:rsidR="00623825" w:rsidRPr="002D5050" w:rsidRDefault="00F63B5E" w:rsidP="00F63B5E">
      <w:pPr>
        <w:pStyle w:val="Heading2"/>
        <w:rPr>
          <w:sz w:val="24"/>
          <w:szCs w:val="24"/>
          <w:rPrChange w:id="2170" w:author="Brandie" w:date="2020-12-09T12:45:00Z">
            <w:rPr/>
          </w:rPrChange>
        </w:rPr>
      </w:pPr>
      <w:bookmarkStart w:id="2171" w:name="_Toc58420118"/>
      <w:r w:rsidRPr="002D5050">
        <w:rPr>
          <w:sz w:val="24"/>
          <w:szCs w:val="24"/>
          <w:rPrChange w:id="2172" w:author="Brandie" w:date="2020-12-09T12:45:00Z">
            <w:rPr/>
          </w:rPrChange>
        </w:rPr>
        <w:t xml:space="preserve">B. </w:t>
      </w:r>
      <w:r w:rsidR="00623825" w:rsidRPr="002D5050">
        <w:rPr>
          <w:sz w:val="24"/>
          <w:szCs w:val="24"/>
          <w:rPrChange w:id="2173" w:author="Brandie" w:date="2020-12-09T12:45:00Z">
            <w:rPr/>
          </w:rPrChange>
        </w:rPr>
        <w:t>Internal Review</w:t>
      </w:r>
      <w:bookmarkEnd w:id="2171"/>
      <w:r w:rsidR="00623825" w:rsidRPr="002D5050">
        <w:rPr>
          <w:sz w:val="24"/>
          <w:szCs w:val="24"/>
          <w:rPrChange w:id="2174" w:author="Brandie" w:date="2020-12-09T12:45:00Z">
            <w:rPr/>
          </w:rPrChange>
        </w:rPr>
        <w:t xml:space="preserve"> </w:t>
      </w:r>
    </w:p>
    <w:p w14:paraId="27A27279" w14:textId="77777777" w:rsidR="00C94770" w:rsidRPr="006638D7" w:rsidRDefault="00347D1F" w:rsidP="00C54BEF">
      <w:pPr>
        <w:rPr>
          <w:sz w:val="24"/>
          <w:szCs w:val="24"/>
        </w:rPr>
      </w:pPr>
      <w:r w:rsidRPr="007360BD">
        <w:rPr>
          <w:sz w:val="24"/>
          <w:szCs w:val="24"/>
        </w:rPr>
        <w:t>When the C</w:t>
      </w:r>
      <w:r w:rsidR="00623825" w:rsidRPr="0084004C">
        <w:rPr>
          <w:sz w:val="24"/>
          <w:szCs w:val="24"/>
        </w:rPr>
        <w:t>enter has information about the reporting of suspected abuse and neglect, either internally or external</w:t>
      </w:r>
      <w:r w:rsidR="00C94770" w:rsidRPr="0084004C">
        <w:rPr>
          <w:sz w:val="24"/>
          <w:szCs w:val="24"/>
        </w:rPr>
        <w:t>ly, the D</w:t>
      </w:r>
      <w:r w:rsidR="00623825" w:rsidRPr="009E1742">
        <w:rPr>
          <w:sz w:val="24"/>
          <w:szCs w:val="24"/>
        </w:rPr>
        <w:t xml:space="preserve">irector will conduct an internal review and take corrective action if necessary. This internal review will evaluate: </w:t>
      </w:r>
    </w:p>
    <w:p w14:paraId="1E0E607B" w14:textId="09A214AF" w:rsidR="00C94770" w:rsidRPr="002D5050" w:rsidRDefault="00623825" w:rsidP="00C94770">
      <w:pPr>
        <w:pStyle w:val="ListParagraph"/>
        <w:numPr>
          <w:ilvl w:val="0"/>
          <w:numId w:val="24"/>
        </w:numPr>
        <w:rPr>
          <w:color w:val="0D0D0D" w:themeColor="text1" w:themeTint="F2"/>
          <w:sz w:val="24"/>
          <w:szCs w:val="24"/>
          <w:rPrChange w:id="2175" w:author="Brandie" w:date="2020-12-09T12:45:00Z">
            <w:rPr>
              <w:color w:val="0D0D0D" w:themeColor="text1" w:themeTint="F2"/>
              <w:sz w:val="28"/>
              <w:szCs w:val="24"/>
            </w:rPr>
          </w:rPrChange>
        </w:rPr>
      </w:pPr>
      <w:r w:rsidRPr="00070EB4">
        <w:rPr>
          <w:sz w:val="24"/>
          <w:szCs w:val="24"/>
        </w:rPr>
        <w:t xml:space="preserve">If related policies and procedures were </w:t>
      </w:r>
      <w:del w:id="2176" w:author="BRANDIE Folken" w:date="2021-12-21T10:39:00Z">
        <w:r w:rsidRPr="00070EB4" w:rsidDel="00FF7D60">
          <w:rPr>
            <w:sz w:val="24"/>
            <w:szCs w:val="24"/>
          </w:rPr>
          <w:delText>followed;</w:delText>
        </w:r>
      </w:del>
      <w:ins w:id="2177" w:author="BRANDIE Folken" w:date="2021-12-21T10:39:00Z">
        <w:r w:rsidR="00FF7D60" w:rsidRPr="00070EB4">
          <w:rPr>
            <w:sz w:val="24"/>
            <w:szCs w:val="24"/>
          </w:rPr>
          <w:t>followed.</w:t>
        </w:r>
      </w:ins>
      <w:r w:rsidRPr="00070EB4">
        <w:rPr>
          <w:sz w:val="24"/>
          <w:szCs w:val="24"/>
        </w:rPr>
        <w:t xml:space="preserve"> </w:t>
      </w:r>
    </w:p>
    <w:p w14:paraId="2897FDF7" w14:textId="1EFA6D3B" w:rsidR="00C94770" w:rsidRPr="002D5050" w:rsidRDefault="00623825" w:rsidP="00C94770">
      <w:pPr>
        <w:pStyle w:val="ListParagraph"/>
        <w:numPr>
          <w:ilvl w:val="0"/>
          <w:numId w:val="24"/>
        </w:numPr>
        <w:rPr>
          <w:color w:val="0D0D0D" w:themeColor="text1" w:themeTint="F2"/>
          <w:sz w:val="24"/>
          <w:szCs w:val="24"/>
          <w:rPrChange w:id="2178" w:author="Brandie" w:date="2020-12-09T12:45:00Z">
            <w:rPr>
              <w:color w:val="0D0D0D" w:themeColor="text1" w:themeTint="F2"/>
              <w:sz w:val="28"/>
              <w:szCs w:val="24"/>
            </w:rPr>
          </w:rPrChange>
        </w:rPr>
      </w:pPr>
      <w:r w:rsidRPr="007360BD">
        <w:rPr>
          <w:sz w:val="24"/>
          <w:szCs w:val="24"/>
        </w:rPr>
        <w:t xml:space="preserve">If policies and procedures were </w:t>
      </w:r>
      <w:del w:id="2179" w:author="BRANDIE Folken" w:date="2021-12-21T10:39:00Z">
        <w:r w:rsidRPr="007360BD" w:rsidDel="00FF7D60">
          <w:rPr>
            <w:sz w:val="24"/>
            <w:szCs w:val="24"/>
          </w:rPr>
          <w:delText>ade</w:delText>
        </w:r>
        <w:r w:rsidRPr="0084004C" w:rsidDel="00FF7D60">
          <w:rPr>
            <w:sz w:val="24"/>
            <w:szCs w:val="24"/>
          </w:rPr>
          <w:delText>quate;</w:delText>
        </w:r>
      </w:del>
      <w:ins w:id="2180" w:author="BRANDIE Folken" w:date="2021-12-21T10:39:00Z">
        <w:r w:rsidR="00FF7D60" w:rsidRPr="007360BD">
          <w:rPr>
            <w:sz w:val="24"/>
            <w:szCs w:val="24"/>
          </w:rPr>
          <w:t>ade</w:t>
        </w:r>
        <w:r w:rsidR="00FF7D60" w:rsidRPr="0084004C">
          <w:rPr>
            <w:sz w:val="24"/>
            <w:szCs w:val="24"/>
          </w:rPr>
          <w:t>quate.</w:t>
        </w:r>
      </w:ins>
      <w:r w:rsidRPr="0084004C">
        <w:rPr>
          <w:sz w:val="24"/>
          <w:szCs w:val="24"/>
        </w:rPr>
        <w:t xml:space="preserve"> </w:t>
      </w:r>
    </w:p>
    <w:p w14:paraId="69F6B7CE" w14:textId="6F127E16" w:rsidR="00C94770" w:rsidRPr="002D5050" w:rsidRDefault="00623825" w:rsidP="00C94770">
      <w:pPr>
        <w:pStyle w:val="ListParagraph"/>
        <w:numPr>
          <w:ilvl w:val="0"/>
          <w:numId w:val="24"/>
        </w:numPr>
        <w:rPr>
          <w:color w:val="0D0D0D" w:themeColor="text1" w:themeTint="F2"/>
          <w:sz w:val="24"/>
          <w:szCs w:val="24"/>
          <w:rPrChange w:id="2181" w:author="Brandie" w:date="2020-12-09T12:45:00Z">
            <w:rPr>
              <w:color w:val="0D0D0D" w:themeColor="text1" w:themeTint="F2"/>
              <w:sz w:val="28"/>
              <w:szCs w:val="24"/>
            </w:rPr>
          </w:rPrChange>
        </w:rPr>
      </w:pPr>
      <w:r w:rsidRPr="007360BD">
        <w:rPr>
          <w:sz w:val="24"/>
          <w:szCs w:val="24"/>
        </w:rPr>
        <w:t xml:space="preserve">If there is a need for additional staff </w:t>
      </w:r>
      <w:del w:id="2182" w:author="BRANDIE Folken" w:date="2021-12-21T10:39:00Z">
        <w:r w:rsidRPr="007360BD" w:rsidDel="00FF7D60">
          <w:rPr>
            <w:sz w:val="24"/>
            <w:szCs w:val="24"/>
          </w:rPr>
          <w:delText>training;</w:delText>
        </w:r>
      </w:del>
      <w:ins w:id="2183" w:author="BRANDIE Folken" w:date="2021-12-21T10:39:00Z">
        <w:r w:rsidR="00FF7D60" w:rsidRPr="007360BD">
          <w:rPr>
            <w:sz w:val="24"/>
            <w:szCs w:val="24"/>
          </w:rPr>
          <w:t>training.</w:t>
        </w:r>
      </w:ins>
      <w:r w:rsidRPr="007360BD">
        <w:rPr>
          <w:sz w:val="24"/>
          <w:szCs w:val="24"/>
        </w:rPr>
        <w:t xml:space="preserve"> </w:t>
      </w:r>
    </w:p>
    <w:p w14:paraId="38F65A30" w14:textId="09841CD9" w:rsidR="00C94770" w:rsidRPr="002D5050" w:rsidRDefault="00623825" w:rsidP="00C94770">
      <w:pPr>
        <w:pStyle w:val="ListParagraph"/>
        <w:numPr>
          <w:ilvl w:val="0"/>
          <w:numId w:val="24"/>
        </w:numPr>
        <w:rPr>
          <w:color w:val="0D0D0D" w:themeColor="text1" w:themeTint="F2"/>
          <w:sz w:val="24"/>
          <w:szCs w:val="24"/>
          <w:rPrChange w:id="2184" w:author="Brandie" w:date="2020-12-09T12:45:00Z">
            <w:rPr>
              <w:color w:val="0D0D0D" w:themeColor="text1" w:themeTint="F2"/>
              <w:sz w:val="28"/>
              <w:szCs w:val="24"/>
            </w:rPr>
          </w:rPrChange>
        </w:rPr>
      </w:pPr>
      <w:r w:rsidRPr="007360BD">
        <w:rPr>
          <w:sz w:val="24"/>
          <w:szCs w:val="24"/>
        </w:rPr>
        <w:t xml:space="preserve">If the reported event is </w:t>
      </w:r>
      <w:del w:id="2185" w:author="BRANDIE Folken" w:date="2021-12-21T10:39:00Z">
        <w:r w:rsidRPr="007360BD" w:rsidDel="00FF7D60">
          <w:rPr>
            <w:sz w:val="24"/>
            <w:szCs w:val="24"/>
          </w:rPr>
          <w:delText>similar to</w:delText>
        </w:r>
      </w:del>
      <w:ins w:id="2186" w:author="BRANDIE Folken" w:date="2021-12-21T10:39:00Z">
        <w:r w:rsidR="00FF7D60" w:rsidRPr="007360BD">
          <w:rPr>
            <w:sz w:val="24"/>
            <w:szCs w:val="24"/>
          </w:rPr>
          <w:t>like</w:t>
        </w:r>
      </w:ins>
      <w:r w:rsidRPr="007360BD">
        <w:rPr>
          <w:sz w:val="24"/>
          <w:szCs w:val="24"/>
        </w:rPr>
        <w:t xml:space="preserve"> past events with the children or the services involved; and </w:t>
      </w:r>
    </w:p>
    <w:p w14:paraId="5DEEC30B" w14:textId="77777777" w:rsidR="009143A5" w:rsidRPr="002D5050" w:rsidRDefault="00623825" w:rsidP="00C94770">
      <w:pPr>
        <w:pStyle w:val="ListParagraph"/>
        <w:numPr>
          <w:ilvl w:val="0"/>
          <w:numId w:val="24"/>
        </w:numPr>
        <w:rPr>
          <w:color w:val="0D0D0D" w:themeColor="text1" w:themeTint="F2"/>
          <w:sz w:val="24"/>
          <w:szCs w:val="24"/>
          <w:rPrChange w:id="2187" w:author="Brandie" w:date="2020-12-09T12:45:00Z">
            <w:rPr>
              <w:color w:val="0D0D0D" w:themeColor="text1" w:themeTint="F2"/>
              <w:sz w:val="28"/>
              <w:szCs w:val="24"/>
            </w:rPr>
          </w:rPrChange>
        </w:rPr>
      </w:pPr>
      <w:r w:rsidRPr="007360BD">
        <w:rPr>
          <w:sz w:val="24"/>
          <w:szCs w:val="24"/>
        </w:rPr>
        <w:t>If there is a need for corrective action by the license holder to protect the health and safety of c</w:t>
      </w:r>
      <w:r w:rsidRPr="0084004C">
        <w:rPr>
          <w:sz w:val="24"/>
          <w:szCs w:val="24"/>
        </w:rPr>
        <w:t xml:space="preserve">hildren in </w:t>
      </w:r>
      <w:r w:rsidR="00C94770" w:rsidRPr="0084004C">
        <w:rPr>
          <w:sz w:val="24"/>
          <w:szCs w:val="24"/>
        </w:rPr>
        <w:t xml:space="preserve">our </w:t>
      </w:r>
      <w:r w:rsidRPr="0084004C">
        <w:rPr>
          <w:sz w:val="24"/>
          <w:szCs w:val="24"/>
        </w:rPr>
        <w:t>care.</w:t>
      </w:r>
    </w:p>
    <w:p w14:paraId="2BBD7482" w14:textId="77777777" w:rsidR="001C4AC3" w:rsidRPr="002D5050" w:rsidRDefault="001C4AC3" w:rsidP="00E01427">
      <w:pPr>
        <w:pStyle w:val="Heading2"/>
        <w:rPr>
          <w:sz w:val="24"/>
          <w:szCs w:val="24"/>
          <w:rPrChange w:id="2188" w:author="Brandie" w:date="2020-12-09T12:45:00Z">
            <w:rPr/>
          </w:rPrChange>
        </w:rPr>
      </w:pPr>
      <w:bookmarkStart w:id="2189" w:name="_Toc58420119"/>
      <w:r w:rsidRPr="002D5050">
        <w:rPr>
          <w:sz w:val="24"/>
          <w:szCs w:val="24"/>
          <w:rPrChange w:id="2190" w:author="Brandie" w:date="2020-12-09T12:45:00Z">
            <w:rPr/>
          </w:rPrChange>
        </w:rPr>
        <w:t>Primary &amp; Secondary Positions to Ensure Internal Reviews are Completed</w:t>
      </w:r>
      <w:bookmarkEnd w:id="2189"/>
      <w:r w:rsidRPr="002D5050">
        <w:rPr>
          <w:sz w:val="24"/>
          <w:szCs w:val="24"/>
          <w:rPrChange w:id="2191" w:author="Brandie" w:date="2020-12-09T12:45:00Z">
            <w:rPr/>
          </w:rPrChange>
        </w:rPr>
        <w:t xml:space="preserve"> </w:t>
      </w:r>
    </w:p>
    <w:p w14:paraId="1E2B6E34" w14:textId="77777777" w:rsidR="001C4AC3" w:rsidRPr="0084004C" w:rsidRDefault="001C4AC3" w:rsidP="001C4AC3">
      <w:pPr>
        <w:rPr>
          <w:sz w:val="24"/>
          <w:szCs w:val="24"/>
        </w:rPr>
      </w:pPr>
      <w:r w:rsidRPr="007360BD">
        <w:rPr>
          <w:sz w:val="24"/>
          <w:szCs w:val="24"/>
        </w:rPr>
        <w:t>The internal review will be completed by the Director. If this individual is involved in the alleged or suspected maltreatment, the</w:t>
      </w:r>
      <w:del w:id="2192" w:author="Stacy" w:date="2018-03-19T14:28:00Z">
        <w:r w:rsidRPr="00B85348" w:rsidDel="001A058C">
          <w:rPr>
            <w:sz w:val="24"/>
            <w:szCs w:val="24"/>
          </w:rPr>
          <w:delText xml:space="preserve"> </w:delText>
        </w:r>
        <w:r w:rsidR="0018526C" w:rsidRPr="002D5050" w:rsidDel="001A058C">
          <w:rPr>
            <w:sz w:val="24"/>
            <w:szCs w:val="24"/>
            <w:rPrChange w:id="2193" w:author="Brandie" w:date="2020-12-09T12:45:00Z">
              <w:rPr>
                <w:sz w:val="24"/>
                <w:highlight w:val="yellow"/>
              </w:rPr>
            </w:rPrChange>
          </w:rPr>
          <w:delText>*identify secondary position (ex:</w:delText>
        </w:r>
      </w:del>
      <w:r w:rsidR="0018526C" w:rsidRPr="002D5050">
        <w:rPr>
          <w:sz w:val="24"/>
          <w:szCs w:val="24"/>
          <w:rPrChange w:id="2194" w:author="Brandie" w:date="2020-12-09T12:45:00Z">
            <w:rPr>
              <w:sz w:val="24"/>
              <w:highlight w:val="yellow"/>
            </w:rPr>
          </w:rPrChange>
        </w:rPr>
        <w:t xml:space="preserve"> </w:t>
      </w:r>
      <w:del w:id="2195" w:author="Stacy" w:date="2018-03-19T18:00:00Z">
        <w:r w:rsidR="0018526C" w:rsidRPr="002D5050" w:rsidDel="00CB09F1">
          <w:rPr>
            <w:sz w:val="24"/>
            <w:szCs w:val="24"/>
            <w:rPrChange w:id="2196" w:author="Brandie" w:date="2020-12-09T12:45:00Z">
              <w:rPr>
                <w:sz w:val="24"/>
                <w:highlight w:val="yellow"/>
              </w:rPr>
            </w:rPrChange>
          </w:rPr>
          <w:delText xml:space="preserve">Associate </w:delText>
        </w:r>
      </w:del>
      <w:ins w:id="2197" w:author="Stacy" w:date="2018-03-19T18:00:00Z">
        <w:r w:rsidR="00CB09F1" w:rsidRPr="002D5050">
          <w:rPr>
            <w:sz w:val="24"/>
            <w:szCs w:val="24"/>
            <w:rPrChange w:id="2198" w:author="Brandie" w:date="2020-12-09T12:45:00Z">
              <w:rPr>
                <w:sz w:val="24"/>
                <w:highlight w:val="yellow"/>
              </w:rPr>
            </w:rPrChange>
          </w:rPr>
          <w:t xml:space="preserve">Assistant </w:t>
        </w:r>
      </w:ins>
      <w:r w:rsidR="0018526C" w:rsidRPr="002D5050">
        <w:rPr>
          <w:sz w:val="24"/>
          <w:szCs w:val="24"/>
          <w:rPrChange w:id="2199" w:author="Brandie" w:date="2020-12-09T12:45:00Z">
            <w:rPr>
              <w:sz w:val="24"/>
              <w:highlight w:val="yellow"/>
            </w:rPr>
          </w:rPrChange>
        </w:rPr>
        <w:t>Director</w:t>
      </w:r>
      <w:del w:id="2200" w:author="Stacy" w:date="2018-03-19T14:28:00Z">
        <w:r w:rsidR="0018526C" w:rsidRPr="002D5050" w:rsidDel="001A058C">
          <w:rPr>
            <w:sz w:val="24"/>
            <w:szCs w:val="24"/>
            <w:rPrChange w:id="2201" w:author="Brandie" w:date="2020-12-09T12:45:00Z">
              <w:rPr>
                <w:sz w:val="24"/>
                <w:highlight w:val="yellow"/>
              </w:rPr>
            </w:rPrChange>
          </w:rPr>
          <w:delText>)</w:delText>
        </w:r>
      </w:del>
      <w:r w:rsidRPr="007360BD">
        <w:rPr>
          <w:sz w:val="24"/>
          <w:szCs w:val="24"/>
        </w:rPr>
        <w:t xml:space="preserve"> will be responsible for completing the internal review. </w:t>
      </w:r>
    </w:p>
    <w:p w14:paraId="032F859B" w14:textId="77777777" w:rsidR="001C4AC3" w:rsidRPr="002D5050" w:rsidRDefault="001C4AC3" w:rsidP="00E01427">
      <w:pPr>
        <w:pStyle w:val="Heading2"/>
        <w:rPr>
          <w:sz w:val="24"/>
          <w:szCs w:val="24"/>
          <w:rPrChange w:id="2202" w:author="Brandie" w:date="2020-12-09T12:45:00Z">
            <w:rPr/>
          </w:rPrChange>
        </w:rPr>
      </w:pPr>
      <w:bookmarkStart w:id="2203" w:name="_Toc58420120"/>
      <w:r w:rsidRPr="002D5050">
        <w:rPr>
          <w:sz w:val="24"/>
          <w:szCs w:val="24"/>
          <w:rPrChange w:id="2204" w:author="Brandie" w:date="2020-12-09T12:45:00Z">
            <w:rPr/>
          </w:rPrChange>
        </w:rPr>
        <w:t>Documentation</w:t>
      </w:r>
      <w:bookmarkEnd w:id="2203"/>
      <w:r w:rsidRPr="002D5050">
        <w:rPr>
          <w:sz w:val="24"/>
          <w:szCs w:val="24"/>
          <w:rPrChange w:id="2205" w:author="Brandie" w:date="2020-12-09T12:45:00Z">
            <w:rPr/>
          </w:rPrChange>
        </w:rPr>
        <w:t xml:space="preserve"> </w:t>
      </w:r>
    </w:p>
    <w:p w14:paraId="51252E13" w14:textId="77777777" w:rsidR="001C4AC3" w:rsidRPr="0084004C" w:rsidRDefault="001C4AC3" w:rsidP="001C4AC3">
      <w:pPr>
        <w:rPr>
          <w:sz w:val="24"/>
          <w:szCs w:val="24"/>
        </w:rPr>
      </w:pPr>
      <w:r w:rsidRPr="007360BD">
        <w:rPr>
          <w:sz w:val="24"/>
          <w:szCs w:val="24"/>
        </w:rPr>
        <w:t xml:space="preserve">Documentation of internal review will be completed and will be provided to the commissioner upon request. </w:t>
      </w:r>
    </w:p>
    <w:p w14:paraId="1A657389" w14:textId="77777777" w:rsidR="001C4AC3" w:rsidRPr="002D5050" w:rsidRDefault="001C4AC3" w:rsidP="00E01427">
      <w:pPr>
        <w:pStyle w:val="Heading2"/>
        <w:rPr>
          <w:sz w:val="24"/>
          <w:szCs w:val="24"/>
          <w:rPrChange w:id="2206" w:author="Brandie" w:date="2020-12-09T12:45:00Z">
            <w:rPr/>
          </w:rPrChange>
        </w:rPr>
      </w:pPr>
      <w:bookmarkStart w:id="2207" w:name="_Toc58420121"/>
      <w:r w:rsidRPr="002D5050">
        <w:rPr>
          <w:sz w:val="24"/>
          <w:szCs w:val="24"/>
          <w:rPrChange w:id="2208" w:author="Brandie" w:date="2020-12-09T12:45:00Z">
            <w:rPr/>
          </w:rPrChange>
        </w:rPr>
        <w:t>Corrective Action Plan</w:t>
      </w:r>
      <w:bookmarkEnd w:id="2207"/>
      <w:r w:rsidRPr="002D5050">
        <w:rPr>
          <w:sz w:val="24"/>
          <w:szCs w:val="24"/>
          <w:rPrChange w:id="2209" w:author="Brandie" w:date="2020-12-09T12:45:00Z">
            <w:rPr/>
          </w:rPrChange>
        </w:rPr>
        <w:t xml:space="preserve"> </w:t>
      </w:r>
    </w:p>
    <w:p w14:paraId="410E1713" w14:textId="2D73BB5A" w:rsidR="005D35BE" w:rsidDel="007360BD" w:rsidRDefault="001C4AC3" w:rsidP="005F66C7">
      <w:pPr>
        <w:rPr>
          <w:del w:id="2210" w:author="Brandie" w:date="2020-12-09T14:20:00Z"/>
          <w:sz w:val="24"/>
        </w:rPr>
      </w:pPr>
      <w:r w:rsidRPr="007360BD">
        <w:rPr>
          <w:sz w:val="24"/>
          <w:szCs w:val="24"/>
        </w:rPr>
        <w:t>Based on the results</w:t>
      </w:r>
      <w:r w:rsidRPr="0084004C">
        <w:rPr>
          <w:sz w:val="24"/>
          <w:szCs w:val="24"/>
        </w:rPr>
        <w:t xml:space="preserve"> of the internal review, the Center will develop, </w:t>
      </w:r>
      <w:del w:id="2211" w:author="BRANDIE Folken" w:date="2021-12-21T10:39:00Z">
        <w:r w:rsidRPr="0084004C" w:rsidDel="00FF7D60">
          <w:rPr>
            <w:sz w:val="24"/>
            <w:szCs w:val="24"/>
          </w:rPr>
          <w:delText>document</w:delText>
        </w:r>
      </w:del>
      <w:ins w:id="2212" w:author="BRANDIE Folken" w:date="2021-12-21T10:39:00Z">
        <w:r w:rsidR="00FF7D60" w:rsidRPr="0084004C">
          <w:rPr>
            <w:sz w:val="24"/>
            <w:szCs w:val="24"/>
          </w:rPr>
          <w:t>document,</w:t>
        </w:r>
      </w:ins>
      <w:r w:rsidRPr="0084004C">
        <w:rPr>
          <w:sz w:val="24"/>
          <w:szCs w:val="24"/>
        </w:rPr>
        <w:t xml:space="preserve"> and implement a corrective action plan designed to correct current lapses and prevent future lapses in performance by individuals or the license holder</w:t>
      </w:r>
      <w:ins w:id="2213" w:author="Brandie" w:date="2020-12-09T14:20:00Z">
        <w:r w:rsidR="007360BD">
          <w:rPr>
            <w:sz w:val="24"/>
          </w:rPr>
          <w:t xml:space="preserve">. </w:t>
        </w:r>
      </w:ins>
      <w:del w:id="2214" w:author="Brandie" w:date="2020-12-09T14:20:00Z">
        <w:r w:rsidRPr="00B85348" w:rsidDel="007360BD">
          <w:rPr>
            <w:sz w:val="24"/>
            <w:szCs w:val="24"/>
          </w:rPr>
          <w:delText>.</w:delText>
        </w:r>
      </w:del>
    </w:p>
    <w:p w14:paraId="50E8F1A1" w14:textId="138A94BF" w:rsidR="007360BD" w:rsidRDefault="007360BD" w:rsidP="005F66C7">
      <w:pPr>
        <w:rPr>
          <w:ins w:id="2215" w:author="Brandie" w:date="2020-12-09T14:21:00Z"/>
          <w:sz w:val="24"/>
        </w:rPr>
      </w:pPr>
    </w:p>
    <w:p w14:paraId="4679130B" w14:textId="2DDC548E" w:rsidR="007360BD" w:rsidRDefault="007360BD" w:rsidP="005F66C7">
      <w:pPr>
        <w:rPr>
          <w:ins w:id="2216" w:author="Brandie" w:date="2020-12-09T14:21:00Z"/>
          <w:sz w:val="24"/>
        </w:rPr>
      </w:pPr>
    </w:p>
    <w:p w14:paraId="5498189B" w14:textId="00B0B755" w:rsidR="000D468B" w:rsidRPr="00B85348" w:rsidRDefault="007360BD" w:rsidP="005F66C7">
      <w:pPr>
        <w:rPr>
          <w:sz w:val="24"/>
          <w:szCs w:val="24"/>
        </w:rPr>
        <w:sectPr w:rsidR="000D468B" w:rsidRPr="00B85348" w:rsidSect="00C12BA5">
          <w:footerReference w:type="default" r:id="rId14"/>
          <w:footerReference w:type="first" r:id="rId15"/>
          <w:pgSz w:w="12240" w:h="15840"/>
          <w:pgMar w:top="1440" w:right="1440" w:bottom="1440" w:left="1440" w:header="720" w:footer="720" w:gutter="0"/>
          <w:pgNumType w:start="1"/>
          <w:cols w:space="720"/>
          <w:docGrid w:linePitch="360"/>
        </w:sectPr>
      </w:pPr>
      <w:ins w:id="2217" w:author="Brandie" w:date="2020-12-09T14:21:00Z">
        <w:r>
          <w:rPr>
            <w:sz w:val="24"/>
          </w:rPr>
          <w:t xml:space="preserve">We have attached the </w:t>
        </w:r>
      </w:ins>
      <w:ins w:id="2218" w:author="Brandie" w:date="2020-12-09T14:22:00Z">
        <w:r>
          <w:rPr>
            <w:sz w:val="24"/>
          </w:rPr>
          <w:t xml:space="preserve">MINNESOTA DEPARTMENT OF HEALTH COVID-19 </w:t>
        </w:r>
      </w:ins>
      <w:ins w:id="2219" w:author="Brandie" w:date="2020-12-09T14:21:00Z">
        <w:r>
          <w:rPr>
            <w:sz w:val="24"/>
          </w:rPr>
          <w:t xml:space="preserve">DECITION TREE </w:t>
        </w:r>
      </w:ins>
      <w:ins w:id="2220" w:author="Brandie" w:date="2020-12-09T14:22:00Z">
        <w:r>
          <w:rPr>
            <w:sz w:val="24"/>
          </w:rPr>
          <w:t>for your records</w:t>
        </w:r>
      </w:ins>
      <w:ins w:id="2221" w:author="Brandie Peterson" w:date="2021-07-16T10:50:00Z">
        <w:r w:rsidR="001F05F1">
          <w:rPr>
            <w:sz w:val="24"/>
          </w:rPr>
          <w:tab/>
        </w:r>
        <w:r w:rsidR="001F05F1">
          <w:rPr>
            <w:sz w:val="24"/>
          </w:rPr>
          <w:tab/>
        </w:r>
        <w:r w:rsidR="001F05F1">
          <w:rPr>
            <w:sz w:val="24"/>
          </w:rPr>
          <w:tab/>
        </w:r>
        <w:r w:rsidR="001F05F1">
          <w:rPr>
            <w:sz w:val="24"/>
          </w:rPr>
          <w:tab/>
        </w:r>
        <w:r w:rsidR="001F05F1">
          <w:rPr>
            <w:sz w:val="24"/>
          </w:rPr>
          <w:tab/>
        </w:r>
        <w:r w:rsidR="001F05F1">
          <w:rPr>
            <w:sz w:val="24"/>
          </w:rPr>
          <w:tab/>
        </w:r>
        <w:r w:rsidR="001F05F1">
          <w:rPr>
            <w:sz w:val="24"/>
          </w:rPr>
          <w:tab/>
        </w:r>
        <w:r w:rsidR="001F05F1">
          <w:rPr>
            <w:sz w:val="24"/>
          </w:rPr>
          <w:tab/>
        </w:r>
      </w:ins>
      <w:ins w:id="2222" w:author="Brandie" w:date="2020-12-09T14:22:00Z">
        <w:del w:id="2223" w:author="Brandie Peterson" w:date="2021-07-16T10:50:00Z">
          <w:r w:rsidDel="001F05F1">
            <w:rPr>
              <w:sz w:val="24"/>
            </w:rPr>
            <w:delText>.</w:delText>
          </w:r>
        </w:del>
      </w:ins>
      <w:ins w:id="2224" w:author="Brandie" w:date="2020-12-09T14:21:00Z">
        <w:del w:id="2225" w:author="Brandie Peterson" w:date="2021-07-16T10:50:00Z">
          <w:r w:rsidDel="001F05F1">
            <w:rPr>
              <w:sz w:val="24"/>
            </w:rPr>
            <w:delText xml:space="preserve"> </w:delText>
          </w:r>
        </w:del>
      </w:ins>
    </w:p>
    <w:p w14:paraId="69F4D0F1" w14:textId="77777777" w:rsidR="000D468B" w:rsidRDefault="000D468B">
      <w:pPr>
        <w:rPr>
          <w:rFonts w:cstheme="minorHAnsi"/>
          <w:b/>
          <w:sz w:val="36"/>
        </w:rPr>
        <w:pPrChange w:id="2226" w:author="Brandie Peterson" w:date="2021-07-16T10:50:00Z">
          <w:pPr>
            <w:jc w:val="center"/>
          </w:pPr>
        </w:pPrChange>
      </w:pPr>
      <w:r>
        <w:rPr>
          <w:rFonts w:cstheme="minorHAnsi"/>
          <w:b/>
          <w:sz w:val="36"/>
        </w:rPr>
        <w:t>Acknowledgement Form</w:t>
      </w:r>
    </w:p>
    <w:p w14:paraId="70009732" w14:textId="77777777" w:rsidR="000D468B" w:rsidRDefault="000D468B" w:rsidP="000D468B">
      <w:pPr>
        <w:rPr>
          <w:rFonts w:cstheme="minorHAnsi"/>
          <w:sz w:val="36"/>
        </w:rPr>
      </w:pPr>
    </w:p>
    <w:p w14:paraId="61B55DB6" w14:textId="77777777" w:rsidR="000D468B" w:rsidRDefault="000D468B" w:rsidP="000D468B">
      <w:pPr>
        <w:rPr>
          <w:rFonts w:cstheme="minorHAnsi"/>
          <w:sz w:val="36"/>
        </w:rPr>
      </w:pPr>
    </w:p>
    <w:p w14:paraId="05D8F566" w14:textId="77777777" w:rsidR="000D468B" w:rsidRDefault="000D468B" w:rsidP="000D468B">
      <w:pPr>
        <w:rPr>
          <w:rFonts w:cstheme="minorHAnsi"/>
          <w:sz w:val="36"/>
        </w:rPr>
      </w:pPr>
      <w:r>
        <w:rPr>
          <w:rFonts w:cstheme="minorHAnsi"/>
          <w:sz w:val="36"/>
        </w:rPr>
        <w:t xml:space="preserve">I acknowledge receipt of a copy of this </w:t>
      </w:r>
      <w:r>
        <w:rPr>
          <w:rFonts w:cstheme="minorHAnsi"/>
          <w:b/>
          <w:sz w:val="36"/>
        </w:rPr>
        <w:t>Parents Handbook</w:t>
      </w:r>
      <w:r>
        <w:rPr>
          <w:rFonts w:cstheme="minorHAnsi"/>
          <w:sz w:val="36"/>
        </w:rPr>
        <w:t xml:space="preserve"> and understand I am responsible to read and follow the policies outlined herein.</w:t>
      </w:r>
    </w:p>
    <w:p w14:paraId="6F4AFB35" w14:textId="77777777" w:rsidR="000D468B" w:rsidRDefault="000D468B" w:rsidP="000D468B">
      <w:pPr>
        <w:rPr>
          <w:rFonts w:cstheme="minorHAnsi"/>
          <w:sz w:val="24"/>
        </w:rPr>
      </w:pPr>
    </w:p>
    <w:p w14:paraId="2A940017" w14:textId="77777777" w:rsidR="000D468B" w:rsidRDefault="000D468B" w:rsidP="000D468B">
      <w:pPr>
        <w:rPr>
          <w:rFonts w:cstheme="minorHAnsi"/>
          <w:sz w:val="28"/>
        </w:rPr>
      </w:pPr>
      <w:r>
        <w:rPr>
          <w:rFonts w:cstheme="minorHAnsi"/>
          <w:sz w:val="28"/>
        </w:rPr>
        <w:t xml:space="preserve">Child/Children Name(s) (Please Print): </w:t>
      </w:r>
    </w:p>
    <w:p w14:paraId="0AD4321F" w14:textId="77777777" w:rsidR="000D468B" w:rsidRDefault="000D468B" w:rsidP="000D468B">
      <w:pPr>
        <w:rPr>
          <w:rFonts w:cstheme="minorHAnsi"/>
          <w:sz w:val="28"/>
        </w:rPr>
      </w:pPr>
    </w:p>
    <w:p w14:paraId="099398D8" w14:textId="77777777" w:rsidR="000D468B" w:rsidRDefault="000D468B" w:rsidP="000D468B">
      <w:pPr>
        <w:rPr>
          <w:rFonts w:cstheme="minorHAnsi"/>
          <w:sz w:val="28"/>
        </w:rPr>
      </w:pPr>
      <w:r>
        <w:rPr>
          <w:rFonts w:cstheme="minorHAnsi"/>
          <w:sz w:val="28"/>
        </w:rPr>
        <w:t xml:space="preserve">________________________________________________________ </w:t>
      </w:r>
    </w:p>
    <w:p w14:paraId="7E5B582D" w14:textId="77777777" w:rsidR="000D468B" w:rsidRDefault="000D468B" w:rsidP="000D468B">
      <w:pPr>
        <w:rPr>
          <w:rFonts w:cstheme="minorHAnsi"/>
          <w:sz w:val="28"/>
        </w:rPr>
      </w:pPr>
      <w:r>
        <w:rPr>
          <w:rFonts w:cstheme="minorHAnsi"/>
          <w:sz w:val="28"/>
        </w:rPr>
        <w:t xml:space="preserve"> </w:t>
      </w:r>
    </w:p>
    <w:p w14:paraId="1152C204" w14:textId="77777777" w:rsidR="000D468B" w:rsidRDefault="000D468B" w:rsidP="000D468B">
      <w:pPr>
        <w:rPr>
          <w:rFonts w:cstheme="minorHAnsi"/>
          <w:sz w:val="28"/>
        </w:rPr>
      </w:pPr>
      <w:r>
        <w:rPr>
          <w:rFonts w:cstheme="minorHAnsi"/>
          <w:sz w:val="28"/>
        </w:rPr>
        <w:t xml:space="preserve">Parent or Guardian Name (Please Print): </w:t>
      </w:r>
    </w:p>
    <w:p w14:paraId="2EE9DD1C" w14:textId="77777777" w:rsidR="000D468B" w:rsidRDefault="000D468B" w:rsidP="000D468B">
      <w:pPr>
        <w:rPr>
          <w:rFonts w:cstheme="minorHAnsi"/>
          <w:sz w:val="28"/>
        </w:rPr>
      </w:pPr>
    </w:p>
    <w:p w14:paraId="5CD443DA" w14:textId="77777777" w:rsidR="000D468B" w:rsidRDefault="000D468B" w:rsidP="000D468B">
      <w:pPr>
        <w:rPr>
          <w:rFonts w:cstheme="minorHAnsi"/>
          <w:sz w:val="28"/>
        </w:rPr>
      </w:pPr>
      <w:r>
        <w:rPr>
          <w:rFonts w:cstheme="minorHAnsi"/>
          <w:sz w:val="28"/>
        </w:rPr>
        <w:t xml:space="preserve">________________________________________________________ </w:t>
      </w:r>
    </w:p>
    <w:p w14:paraId="563BE360" w14:textId="77777777" w:rsidR="000D468B" w:rsidRDefault="000D468B" w:rsidP="000D468B">
      <w:pPr>
        <w:rPr>
          <w:rFonts w:cstheme="minorHAnsi"/>
          <w:sz w:val="28"/>
        </w:rPr>
      </w:pPr>
    </w:p>
    <w:p w14:paraId="528ECA44" w14:textId="77777777" w:rsidR="000D468B" w:rsidRDefault="000D468B" w:rsidP="000D468B">
      <w:pPr>
        <w:rPr>
          <w:rFonts w:cstheme="minorHAnsi"/>
          <w:sz w:val="28"/>
        </w:rPr>
      </w:pPr>
      <w:r>
        <w:rPr>
          <w:rFonts w:cstheme="minorHAnsi"/>
          <w:sz w:val="28"/>
        </w:rPr>
        <w:t>Parent or Guardian Signature:</w:t>
      </w:r>
    </w:p>
    <w:p w14:paraId="4AF27E3A" w14:textId="77777777" w:rsidR="000D468B" w:rsidRDefault="000D468B" w:rsidP="000D468B">
      <w:pPr>
        <w:rPr>
          <w:rFonts w:cstheme="minorHAnsi"/>
          <w:sz w:val="28"/>
        </w:rPr>
      </w:pPr>
    </w:p>
    <w:p w14:paraId="53E143A5" w14:textId="77777777" w:rsidR="000D468B" w:rsidRDefault="000D468B" w:rsidP="000D468B">
      <w:pPr>
        <w:rPr>
          <w:rFonts w:cstheme="minorHAnsi"/>
          <w:sz w:val="28"/>
        </w:rPr>
      </w:pPr>
      <w:r>
        <w:rPr>
          <w:rFonts w:cstheme="minorHAnsi"/>
          <w:sz w:val="28"/>
        </w:rPr>
        <w:t xml:space="preserve">________________________________________________________ </w:t>
      </w:r>
    </w:p>
    <w:p w14:paraId="03ED0336" w14:textId="77777777" w:rsidR="000D468B" w:rsidRDefault="000D468B" w:rsidP="000D468B">
      <w:pPr>
        <w:rPr>
          <w:rFonts w:cstheme="minorHAnsi"/>
          <w:sz w:val="28"/>
        </w:rPr>
      </w:pPr>
      <w:r>
        <w:rPr>
          <w:rFonts w:cstheme="minorHAnsi"/>
          <w:sz w:val="28"/>
        </w:rPr>
        <w:t xml:space="preserve"> </w:t>
      </w:r>
    </w:p>
    <w:p w14:paraId="36A0E22B" w14:textId="77777777" w:rsidR="000D468B" w:rsidRDefault="000D468B" w:rsidP="000D468B">
      <w:pPr>
        <w:rPr>
          <w:rFonts w:cstheme="minorHAnsi"/>
          <w:sz w:val="28"/>
        </w:rPr>
      </w:pPr>
      <w:r>
        <w:rPr>
          <w:rFonts w:cstheme="minorHAnsi"/>
          <w:sz w:val="28"/>
        </w:rPr>
        <w:t>Date:</w:t>
      </w:r>
    </w:p>
    <w:p w14:paraId="55116443" w14:textId="77777777" w:rsidR="000D468B" w:rsidRDefault="000D468B" w:rsidP="000D468B">
      <w:pPr>
        <w:rPr>
          <w:rFonts w:cstheme="minorHAnsi"/>
          <w:sz w:val="28"/>
        </w:rPr>
      </w:pPr>
    </w:p>
    <w:p w14:paraId="1740339C" w14:textId="77777777" w:rsidR="000D468B" w:rsidRDefault="000D468B" w:rsidP="000D468B">
      <w:pPr>
        <w:rPr>
          <w:rFonts w:cstheme="minorHAnsi"/>
          <w:sz w:val="28"/>
        </w:rPr>
      </w:pPr>
      <w:r>
        <w:rPr>
          <w:rFonts w:cstheme="minorHAnsi"/>
          <w:sz w:val="28"/>
        </w:rPr>
        <w:t>____________________</w:t>
      </w:r>
    </w:p>
    <w:p w14:paraId="1508B646" w14:textId="77777777" w:rsidR="000D468B" w:rsidRPr="00FD200A" w:rsidRDefault="000D468B" w:rsidP="005F66C7">
      <w:pPr>
        <w:rPr>
          <w:sz w:val="24"/>
        </w:rPr>
      </w:pPr>
    </w:p>
    <w:sectPr w:rsidR="000D468B" w:rsidRPr="00FD200A" w:rsidSect="00C12BA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DE7A4" w14:textId="77777777" w:rsidR="009F6471" w:rsidRDefault="009F6471" w:rsidP="004B5DF9">
      <w:pPr>
        <w:spacing w:after="0" w:line="240" w:lineRule="auto"/>
      </w:pPr>
      <w:r>
        <w:separator/>
      </w:r>
    </w:p>
  </w:endnote>
  <w:endnote w:type="continuationSeparator" w:id="0">
    <w:p w14:paraId="69CA4C01" w14:textId="77777777" w:rsidR="009F6471" w:rsidRDefault="009F6471" w:rsidP="004B5DF9">
      <w:pPr>
        <w:spacing w:after="0" w:line="240" w:lineRule="auto"/>
      </w:pPr>
      <w:r>
        <w:continuationSeparator/>
      </w:r>
    </w:p>
  </w:endnote>
  <w:endnote w:type="continuationNotice" w:id="1">
    <w:p w14:paraId="7DB9064A" w14:textId="77777777" w:rsidR="009F6471" w:rsidRDefault="009F64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4899" w14:textId="77777777" w:rsidR="00435CFB" w:rsidRPr="004B5DF9" w:rsidRDefault="00435CFB">
    <w:pPr>
      <w:pStyle w:val="Footer"/>
      <w:rPr>
        <w:i/>
      </w:rPr>
    </w:pPr>
    <w:r>
      <w:rPr>
        <w:i/>
      </w:rPr>
      <w:t>Parent Handbook</w:t>
    </w:r>
    <w:r w:rsidRPr="004B5DF9">
      <w:rPr>
        <w:i/>
      </w:rPr>
      <w:tab/>
    </w:r>
    <w:r w:rsidRPr="004B5DF9">
      <w:rPr>
        <w:i/>
      </w:rPr>
      <w:tab/>
      <w:t xml:space="preserve">Page </w:t>
    </w:r>
    <w:r w:rsidRPr="004B5DF9">
      <w:rPr>
        <w:bCs/>
        <w:i/>
      </w:rPr>
      <w:fldChar w:fldCharType="begin"/>
    </w:r>
    <w:r w:rsidRPr="004B5DF9">
      <w:rPr>
        <w:bCs/>
        <w:i/>
      </w:rPr>
      <w:instrText xml:space="preserve"> PAGE  \* Arabic  \* MERGEFORMAT </w:instrText>
    </w:r>
    <w:r w:rsidRPr="004B5DF9">
      <w:rPr>
        <w:bCs/>
        <w:i/>
      </w:rPr>
      <w:fldChar w:fldCharType="separate"/>
    </w:r>
    <w:r>
      <w:rPr>
        <w:bCs/>
        <w:i/>
        <w:noProof/>
      </w:rPr>
      <w:t>1</w:t>
    </w:r>
    <w:r w:rsidRPr="004B5DF9">
      <w:rPr>
        <w:bCs/>
        <w:i/>
      </w:rPr>
      <w:fldChar w:fldCharType="end"/>
    </w:r>
    <w:r w:rsidRPr="004B5DF9">
      <w:rPr>
        <w:i/>
      </w:rPr>
      <w:t xml:space="preserve"> of </w:t>
    </w:r>
    <w:r w:rsidRPr="004B5DF9">
      <w:rPr>
        <w:bCs/>
        <w:i/>
      </w:rPr>
      <w:fldChar w:fldCharType="begin"/>
    </w:r>
    <w:r w:rsidRPr="004B5DF9">
      <w:rPr>
        <w:bCs/>
        <w:i/>
      </w:rPr>
      <w:instrText xml:space="preserve"> NUMPAGES  \* Arabic  \* MERGEFORMAT </w:instrText>
    </w:r>
    <w:r w:rsidRPr="004B5DF9">
      <w:rPr>
        <w:bCs/>
        <w:i/>
      </w:rPr>
      <w:fldChar w:fldCharType="separate"/>
    </w:r>
    <w:r>
      <w:rPr>
        <w:bCs/>
        <w:i/>
        <w:noProof/>
      </w:rPr>
      <w:t>12</w:t>
    </w:r>
    <w:r w:rsidRPr="004B5DF9">
      <w:rPr>
        <w:bCs/>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598A" w14:textId="77777777" w:rsidR="00435CFB" w:rsidRPr="00656B07" w:rsidRDefault="00435CFB" w:rsidP="00656B07">
    <w:pPr>
      <w:pStyle w:val="Footer"/>
      <w:jc w:val="center"/>
      <w:rPr>
        <w:i/>
      </w:rPr>
    </w:pPr>
    <w:r w:rsidRPr="00656B07">
      <w:rPr>
        <w:i/>
      </w:rPr>
      <w:t>Table of Contents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1DB4" w14:textId="77777777" w:rsidR="00435CFB" w:rsidRPr="004B5DF9" w:rsidRDefault="00435CFB">
    <w:pPr>
      <w:pStyle w:val="Footer"/>
      <w:rPr>
        <w:i/>
      </w:rPr>
    </w:pPr>
    <w:r>
      <w:rPr>
        <w:i/>
      </w:rPr>
      <w:t>Parent Handbook</w:t>
    </w:r>
    <w:r w:rsidRPr="004B5DF9">
      <w:rPr>
        <w:i/>
      </w:rPr>
      <w:tab/>
    </w:r>
    <w:r w:rsidRPr="004B5DF9">
      <w:rPr>
        <w:i/>
      </w:rPr>
      <w:tab/>
      <w:t xml:space="preserve">Page </w:t>
    </w:r>
    <w:r w:rsidRPr="004B5DF9">
      <w:rPr>
        <w:bCs/>
        <w:i/>
      </w:rPr>
      <w:fldChar w:fldCharType="begin"/>
    </w:r>
    <w:r w:rsidRPr="004B5DF9">
      <w:rPr>
        <w:bCs/>
        <w:i/>
      </w:rPr>
      <w:instrText xml:space="preserve"> PAGE  \* Arabic  \* MERGEFORMAT </w:instrText>
    </w:r>
    <w:r w:rsidRPr="004B5DF9">
      <w:rPr>
        <w:bCs/>
        <w:i/>
      </w:rPr>
      <w:fldChar w:fldCharType="separate"/>
    </w:r>
    <w:r>
      <w:rPr>
        <w:bCs/>
        <w:i/>
        <w:noProof/>
      </w:rPr>
      <w:t>9</w:t>
    </w:r>
    <w:r w:rsidRPr="004B5DF9">
      <w:rPr>
        <w:bCs/>
        <w: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DE37" w14:textId="77777777" w:rsidR="00435CFB" w:rsidRPr="00146A78" w:rsidRDefault="00435CFB">
    <w:pPr>
      <w:pStyle w:val="Footer"/>
      <w:rPr>
        <w:i/>
      </w:rPr>
    </w:pPr>
    <w:r>
      <w:rPr>
        <w:i/>
      </w:rPr>
      <w:t>Parent Handbook</w:t>
    </w:r>
    <w:r w:rsidRPr="004B5DF9">
      <w:rPr>
        <w:i/>
      </w:rPr>
      <w:tab/>
    </w:r>
    <w:r w:rsidRPr="004B5DF9">
      <w:rPr>
        <w:i/>
      </w:rPr>
      <w:tab/>
      <w:t xml:space="preserve">Page </w:t>
    </w:r>
    <w:r w:rsidRPr="004B5DF9">
      <w:rPr>
        <w:bCs/>
        <w:i/>
      </w:rPr>
      <w:fldChar w:fldCharType="begin"/>
    </w:r>
    <w:r w:rsidRPr="004B5DF9">
      <w:rPr>
        <w:bCs/>
        <w:i/>
      </w:rPr>
      <w:instrText xml:space="preserve"> PAGE  \* Arabic  \* MERGEFORMAT </w:instrText>
    </w:r>
    <w:r w:rsidRPr="004B5DF9">
      <w:rPr>
        <w:bCs/>
        <w:i/>
      </w:rPr>
      <w:fldChar w:fldCharType="separate"/>
    </w:r>
    <w:r>
      <w:rPr>
        <w:bCs/>
        <w:i/>
        <w:noProof/>
      </w:rPr>
      <w:t>1</w:t>
    </w:r>
    <w:r w:rsidRPr="004B5DF9">
      <w:rPr>
        <w:bCs/>
        <w:i/>
      </w:rPr>
      <w:fldChar w:fldCharType="end"/>
    </w:r>
    <w:r w:rsidRPr="004B5DF9">
      <w:rPr>
        <w:i/>
      </w:rPr>
      <w:t xml:space="preserve"> of </w:t>
    </w:r>
    <w:r w:rsidRPr="004B5DF9">
      <w:rPr>
        <w:bCs/>
        <w:i/>
      </w:rPr>
      <w:fldChar w:fldCharType="begin"/>
    </w:r>
    <w:r w:rsidRPr="004B5DF9">
      <w:rPr>
        <w:bCs/>
        <w:i/>
      </w:rPr>
      <w:instrText xml:space="preserve"> NUMPAGES  \* Arabic  \* MERGEFORMAT </w:instrText>
    </w:r>
    <w:r w:rsidRPr="004B5DF9">
      <w:rPr>
        <w:bCs/>
        <w:i/>
      </w:rPr>
      <w:fldChar w:fldCharType="separate"/>
    </w:r>
    <w:r>
      <w:rPr>
        <w:bCs/>
        <w:i/>
        <w:noProof/>
      </w:rPr>
      <w:t>12</w:t>
    </w:r>
    <w:r w:rsidRPr="004B5DF9">
      <w:rPr>
        <w:bCs/>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C94A5" w14:textId="77777777" w:rsidR="00435CFB" w:rsidRPr="004B5DF9" w:rsidRDefault="00435CFB" w:rsidP="000D468B">
    <w:pPr>
      <w:pStyle w:val="Footer"/>
      <w:jc w:val="center"/>
      <w:rPr>
        <w:i/>
      </w:rPr>
    </w:pPr>
    <w:r>
      <w:rPr>
        <w:i/>
      </w:rPr>
      <w:t>Acknowledgment and Signature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B4670" w14:textId="77777777" w:rsidR="009F6471" w:rsidRDefault="009F6471" w:rsidP="004B5DF9">
      <w:pPr>
        <w:spacing w:after="0" w:line="240" w:lineRule="auto"/>
      </w:pPr>
      <w:r>
        <w:separator/>
      </w:r>
    </w:p>
  </w:footnote>
  <w:footnote w:type="continuationSeparator" w:id="0">
    <w:p w14:paraId="0E88B31C" w14:textId="77777777" w:rsidR="009F6471" w:rsidRDefault="009F6471" w:rsidP="004B5DF9">
      <w:pPr>
        <w:spacing w:after="0" w:line="240" w:lineRule="auto"/>
      </w:pPr>
      <w:r>
        <w:continuationSeparator/>
      </w:r>
    </w:p>
  </w:footnote>
  <w:footnote w:type="continuationNotice" w:id="1">
    <w:p w14:paraId="5505FAF0" w14:textId="77777777" w:rsidR="009F6471" w:rsidRDefault="009F64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6D01"/>
    <w:multiLevelType w:val="hybridMultilevel"/>
    <w:tmpl w:val="0C7C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B4EF7"/>
    <w:multiLevelType w:val="hybridMultilevel"/>
    <w:tmpl w:val="2A7E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3345B"/>
    <w:multiLevelType w:val="hybridMultilevel"/>
    <w:tmpl w:val="9A5C6944"/>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 w15:restartNumberingAfterBreak="0">
    <w:nsid w:val="171823DF"/>
    <w:multiLevelType w:val="hybridMultilevel"/>
    <w:tmpl w:val="BA60A502"/>
    <w:lvl w:ilvl="0" w:tplc="C53C25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E15C2"/>
    <w:multiLevelType w:val="hybridMultilevel"/>
    <w:tmpl w:val="C2A48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D0D7E"/>
    <w:multiLevelType w:val="hybridMultilevel"/>
    <w:tmpl w:val="A14A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0681A"/>
    <w:multiLevelType w:val="hybridMultilevel"/>
    <w:tmpl w:val="179C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83E0E"/>
    <w:multiLevelType w:val="hybridMultilevel"/>
    <w:tmpl w:val="B986E9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615897"/>
    <w:multiLevelType w:val="hybridMultilevel"/>
    <w:tmpl w:val="B8B21C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AFC521C"/>
    <w:multiLevelType w:val="hybridMultilevel"/>
    <w:tmpl w:val="7CCC1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77CC8"/>
    <w:multiLevelType w:val="hybridMultilevel"/>
    <w:tmpl w:val="BA9E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640CA"/>
    <w:multiLevelType w:val="hybridMultilevel"/>
    <w:tmpl w:val="B2805E66"/>
    <w:lvl w:ilvl="0" w:tplc="C53C25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147BB"/>
    <w:multiLevelType w:val="hybridMultilevel"/>
    <w:tmpl w:val="49862A9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04390"/>
    <w:multiLevelType w:val="hybridMultilevel"/>
    <w:tmpl w:val="71264410"/>
    <w:lvl w:ilvl="0" w:tplc="D26E75B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4" w15:restartNumberingAfterBreak="0">
    <w:nsid w:val="356515D8"/>
    <w:multiLevelType w:val="hybridMultilevel"/>
    <w:tmpl w:val="7B887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F2A43"/>
    <w:multiLevelType w:val="hybridMultilevel"/>
    <w:tmpl w:val="E986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92E73"/>
    <w:multiLevelType w:val="hybridMultilevel"/>
    <w:tmpl w:val="65329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D24BBC"/>
    <w:multiLevelType w:val="hybridMultilevel"/>
    <w:tmpl w:val="C2D02E5E"/>
    <w:lvl w:ilvl="0" w:tplc="DB44552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BA0305"/>
    <w:multiLevelType w:val="hybridMultilevel"/>
    <w:tmpl w:val="2252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3853A0"/>
    <w:multiLevelType w:val="hybridMultilevel"/>
    <w:tmpl w:val="CD1C3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676243"/>
    <w:multiLevelType w:val="hybridMultilevel"/>
    <w:tmpl w:val="A3962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434987"/>
    <w:multiLevelType w:val="hybridMultilevel"/>
    <w:tmpl w:val="F0FA6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5B5DCC"/>
    <w:multiLevelType w:val="hybridMultilevel"/>
    <w:tmpl w:val="4814A18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471A0616"/>
    <w:multiLevelType w:val="hybridMultilevel"/>
    <w:tmpl w:val="69E2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F53D7"/>
    <w:multiLevelType w:val="hybridMultilevel"/>
    <w:tmpl w:val="2DC8D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7E6094"/>
    <w:multiLevelType w:val="hybridMultilevel"/>
    <w:tmpl w:val="98BE5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D7523"/>
    <w:multiLevelType w:val="hybridMultilevel"/>
    <w:tmpl w:val="1D92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100812"/>
    <w:multiLevelType w:val="hybridMultilevel"/>
    <w:tmpl w:val="5960292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8" w15:restartNumberingAfterBreak="0">
    <w:nsid w:val="51F978B0"/>
    <w:multiLevelType w:val="hybridMultilevel"/>
    <w:tmpl w:val="8494B6A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526652E9"/>
    <w:multiLevelType w:val="hybridMultilevel"/>
    <w:tmpl w:val="EB6C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76538B"/>
    <w:multiLevelType w:val="hybridMultilevel"/>
    <w:tmpl w:val="6ADE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757F09"/>
    <w:multiLevelType w:val="hybridMultilevel"/>
    <w:tmpl w:val="4D900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917BF6"/>
    <w:multiLevelType w:val="hybridMultilevel"/>
    <w:tmpl w:val="CDC0E818"/>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3" w15:restartNumberingAfterBreak="0">
    <w:nsid w:val="5E0D58A9"/>
    <w:multiLevelType w:val="hybridMultilevel"/>
    <w:tmpl w:val="AAE81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0C7A65"/>
    <w:multiLevelType w:val="hybridMultilevel"/>
    <w:tmpl w:val="BFD4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B06E90"/>
    <w:multiLevelType w:val="hybridMultilevel"/>
    <w:tmpl w:val="C70A518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A2C9E"/>
    <w:multiLevelType w:val="hybridMultilevel"/>
    <w:tmpl w:val="B2E69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EF7D6B"/>
    <w:multiLevelType w:val="hybridMultilevel"/>
    <w:tmpl w:val="6C8A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45962"/>
    <w:multiLevelType w:val="hybridMultilevel"/>
    <w:tmpl w:val="95DC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752C24"/>
    <w:multiLevelType w:val="hybridMultilevel"/>
    <w:tmpl w:val="6B66B874"/>
    <w:lvl w:ilvl="0" w:tplc="C53C25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BD2DB2"/>
    <w:multiLevelType w:val="hybridMultilevel"/>
    <w:tmpl w:val="8BCECE36"/>
    <w:lvl w:ilvl="0" w:tplc="EF24B8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C9A7E0B"/>
    <w:multiLevelType w:val="hybridMultilevel"/>
    <w:tmpl w:val="8A36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333493"/>
    <w:multiLevelType w:val="hybridMultilevel"/>
    <w:tmpl w:val="5DAC2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F07789D"/>
    <w:multiLevelType w:val="hybridMultilevel"/>
    <w:tmpl w:val="B0D2F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5457998">
    <w:abstractNumId w:val="1"/>
  </w:num>
  <w:num w:numId="2" w16cid:durableId="1652831930">
    <w:abstractNumId w:val="0"/>
  </w:num>
  <w:num w:numId="3" w16cid:durableId="2010282734">
    <w:abstractNumId w:val="22"/>
  </w:num>
  <w:num w:numId="4" w16cid:durableId="345789437">
    <w:abstractNumId w:val="30"/>
  </w:num>
  <w:num w:numId="5" w16cid:durableId="1289823297">
    <w:abstractNumId w:val="5"/>
  </w:num>
  <w:num w:numId="6" w16cid:durableId="1150363336">
    <w:abstractNumId w:val="21"/>
  </w:num>
  <w:num w:numId="7" w16cid:durableId="1293444244">
    <w:abstractNumId w:val="29"/>
  </w:num>
  <w:num w:numId="8" w16cid:durableId="1464035313">
    <w:abstractNumId w:val="23"/>
  </w:num>
  <w:num w:numId="9" w16cid:durableId="1583758451">
    <w:abstractNumId w:val="38"/>
  </w:num>
  <w:num w:numId="10" w16cid:durableId="1614171002">
    <w:abstractNumId w:val="37"/>
  </w:num>
  <w:num w:numId="11" w16cid:durableId="838160894">
    <w:abstractNumId w:val="25"/>
  </w:num>
  <w:num w:numId="12" w16cid:durableId="1794591067">
    <w:abstractNumId w:val="17"/>
  </w:num>
  <w:num w:numId="13" w16cid:durableId="1640304263">
    <w:abstractNumId w:val="35"/>
  </w:num>
  <w:num w:numId="14" w16cid:durableId="1246304670">
    <w:abstractNumId w:val="31"/>
  </w:num>
  <w:num w:numId="15" w16cid:durableId="1062365239">
    <w:abstractNumId w:val="12"/>
  </w:num>
  <w:num w:numId="16" w16cid:durableId="1719891663">
    <w:abstractNumId w:val="27"/>
  </w:num>
  <w:num w:numId="17" w16cid:durableId="1253589028">
    <w:abstractNumId w:val="24"/>
  </w:num>
  <w:num w:numId="18" w16cid:durableId="1037655822">
    <w:abstractNumId w:val="42"/>
  </w:num>
  <w:num w:numId="19" w16cid:durableId="1023482362">
    <w:abstractNumId w:val="40"/>
  </w:num>
  <w:num w:numId="20" w16cid:durableId="1922639067">
    <w:abstractNumId w:val="8"/>
  </w:num>
  <w:num w:numId="21" w16cid:durableId="122047236">
    <w:abstractNumId w:val="6"/>
  </w:num>
  <w:num w:numId="22" w16cid:durableId="1376657733">
    <w:abstractNumId w:val="36"/>
  </w:num>
  <w:num w:numId="23" w16cid:durableId="869412827">
    <w:abstractNumId w:val="20"/>
  </w:num>
  <w:num w:numId="24" w16cid:durableId="511988809">
    <w:abstractNumId w:val="41"/>
  </w:num>
  <w:num w:numId="25" w16cid:durableId="1285842364">
    <w:abstractNumId w:val="9"/>
  </w:num>
  <w:num w:numId="26" w16cid:durableId="819006856">
    <w:abstractNumId w:val="34"/>
  </w:num>
  <w:num w:numId="27" w16cid:durableId="285356282">
    <w:abstractNumId w:val="16"/>
  </w:num>
  <w:num w:numId="28" w16cid:durableId="697974729">
    <w:abstractNumId w:val="10"/>
  </w:num>
  <w:num w:numId="29" w16cid:durableId="1645431098">
    <w:abstractNumId w:val="4"/>
  </w:num>
  <w:num w:numId="30" w16cid:durableId="1085960501">
    <w:abstractNumId w:val="32"/>
  </w:num>
  <w:num w:numId="31" w16cid:durableId="466049036">
    <w:abstractNumId w:val="13"/>
  </w:num>
  <w:num w:numId="32" w16cid:durableId="1250850896">
    <w:abstractNumId w:val="2"/>
  </w:num>
  <w:num w:numId="33" w16cid:durableId="1143741249">
    <w:abstractNumId w:val="14"/>
  </w:num>
  <w:num w:numId="34" w16cid:durableId="764156672">
    <w:abstractNumId w:val="15"/>
  </w:num>
  <w:num w:numId="35" w16cid:durableId="1072968301">
    <w:abstractNumId w:val="26"/>
  </w:num>
  <w:num w:numId="36" w16cid:durableId="2036156890">
    <w:abstractNumId w:val="39"/>
  </w:num>
  <w:num w:numId="37" w16cid:durableId="2094350630">
    <w:abstractNumId w:val="33"/>
  </w:num>
  <w:num w:numId="38" w16cid:durableId="820586733">
    <w:abstractNumId w:val="11"/>
  </w:num>
  <w:num w:numId="39" w16cid:durableId="696347000">
    <w:abstractNumId w:val="19"/>
  </w:num>
  <w:num w:numId="40" w16cid:durableId="1442458270">
    <w:abstractNumId w:val="43"/>
  </w:num>
  <w:num w:numId="41" w16cid:durableId="1797528407">
    <w:abstractNumId w:val="3"/>
  </w:num>
  <w:num w:numId="42" w16cid:durableId="544954756">
    <w:abstractNumId w:val="28"/>
  </w:num>
  <w:num w:numId="43" w16cid:durableId="1885437453">
    <w:abstractNumId w:val="18"/>
  </w:num>
  <w:num w:numId="44" w16cid:durableId="2733845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ANDIE Folken">
    <w15:presenceInfo w15:providerId="Windows Live" w15:userId="aefcf0a4f71fb15a"/>
  </w15:person>
  <w15:person w15:author="Brandie Peterson">
    <w15:presenceInfo w15:providerId="Windows Live" w15:userId="175f5000a8f48490"/>
  </w15:person>
  <w15:person w15:author="Brandie">
    <w15:presenceInfo w15:providerId="None" w15:userId="Brandie"/>
  </w15:person>
  <w15:person w15:author="Stacy">
    <w15:presenceInfo w15:providerId="None" w15:userId="Stacy"/>
  </w15:person>
  <w15:person w15:author="brandieslblc@gmail.com">
    <w15:presenceInfo w15:providerId="Windows Live" w15:userId="99e41f45ec72dc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4"/>
  <w:proofState w:spelling="clean" w:grammar="clean"/>
  <w:revisionView w:markup="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B44"/>
    <w:rsid w:val="0000148A"/>
    <w:rsid w:val="000029DF"/>
    <w:rsid w:val="00003FD6"/>
    <w:rsid w:val="00014ADA"/>
    <w:rsid w:val="000236B0"/>
    <w:rsid w:val="00031153"/>
    <w:rsid w:val="000357A5"/>
    <w:rsid w:val="0004199D"/>
    <w:rsid w:val="000567EE"/>
    <w:rsid w:val="000612E8"/>
    <w:rsid w:val="000664D2"/>
    <w:rsid w:val="00070EB4"/>
    <w:rsid w:val="00072C72"/>
    <w:rsid w:val="000902B9"/>
    <w:rsid w:val="0009089E"/>
    <w:rsid w:val="00091AB5"/>
    <w:rsid w:val="00097F15"/>
    <w:rsid w:val="000A18B5"/>
    <w:rsid w:val="000C1A88"/>
    <w:rsid w:val="000C4521"/>
    <w:rsid w:val="000D4618"/>
    <w:rsid w:val="000D468B"/>
    <w:rsid w:val="000D7698"/>
    <w:rsid w:val="000E4B32"/>
    <w:rsid w:val="000F1EB3"/>
    <w:rsid w:val="000F4E61"/>
    <w:rsid w:val="001017E2"/>
    <w:rsid w:val="00103428"/>
    <w:rsid w:val="00115033"/>
    <w:rsid w:val="00115D35"/>
    <w:rsid w:val="00120C2A"/>
    <w:rsid w:val="001228DB"/>
    <w:rsid w:val="0012324A"/>
    <w:rsid w:val="001247A3"/>
    <w:rsid w:val="001442C1"/>
    <w:rsid w:val="00146A78"/>
    <w:rsid w:val="00151E6F"/>
    <w:rsid w:val="0015583C"/>
    <w:rsid w:val="00167652"/>
    <w:rsid w:val="001702D0"/>
    <w:rsid w:val="00170BDD"/>
    <w:rsid w:val="001768C0"/>
    <w:rsid w:val="00177138"/>
    <w:rsid w:val="001851FB"/>
    <w:rsid w:val="0018526C"/>
    <w:rsid w:val="00185DD1"/>
    <w:rsid w:val="001906F9"/>
    <w:rsid w:val="00195955"/>
    <w:rsid w:val="00196FFF"/>
    <w:rsid w:val="001A058C"/>
    <w:rsid w:val="001A0DC9"/>
    <w:rsid w:val="001A1478"/>
    <w:rsid w:val="001A6B1B"/>
    <w:rsid w:val="001A6FC7"/>
    <w:rsid w:val="001B0B4D"/>
    <w:rsid w:val="001C4AC3"/>
    <w:rsid w:val="001C7211"/>
    <w:rsid w:val="001D3AF4"/>
    <w:rsid w:val="001E0DCC"/>
    <w:rsid w:val="001E49A7"/>
    <w:rsid w:val="001E49EA"/>
    <w:rsid w:val="001F05F1"/>
    <w:rsid w:val="001F1058"/>
    <w:rsid w:val="00200B4A"/>
    <w:rsid w:val="002107EA"/>
    <w:rsid w:val="00211CC1"/>
    <w:rsid w:val="0021249F"/>
    <w:rsid w:val="0021316F"/>
    <w:rsid w:val="00214AB0"/>
    <w:rsid w:val="002238A5"/>
    <w:rsid w:val="00225500"/>
    <w:rsid w:val="002263BD"/>
    <w:rsid w:val="00240D16"/>
    <w:rsid w:val="0024103B"/>
    <w:rsid w:val="002429D9"/>
    <w:rsid w:val="002443B0"/>
    <w:rsid w:val="00245CC4"/>
    <w:rsid w:val="00251351"/>
    <w:rsid w:val="002601AC"/>
    <w:rsid w:val="00261819"/>
    <w:rsid w:val="0026232D"/>
    <w:rsid w:val="00263EAE"/>
    <w:rsid w:val="00264571"/>
    <w:rsid w:val="00264A0B"/>
    <w:rsid w:val="002822C6"/>
    <w:rsid w:val="0028266A"/>
    <w:rsid w:val="002849DA"/>
    <w:rsid w:val="002913FC"/>
    <w:rsid w:val="00292387"/>
    <w:rsid w:val="0029721C"/>
    <w:rsid w:val="002A128D"/>
    <w:rsid w:val="002B23A2"/>
    <w:rsid w:val="002C1649"/>
    <w:rsid w:val="002C4CF1"/>
    <w:rsid w:val="002C5C1C"/>
    <w:rsid w:val="002D5050"/>
    <w:rsid w:val="002D7F32"/>
    <w:rsid w:val="002E1F39"/>
    <w:rsid w:val="002E1F9D"/>
    <w:rsid w:val="002F14EB"/>
    <w:rsid w:val="002F4DBA"/>
    <w:rsid w:val="0031141A"/>
    <w:rsid w:val="0031288E"/>
    <w:rsid w:val="00314390"/>
    <w:rsid w:val="003211A2"/>
    <w:rsid w:val="0032647E"/>
    <w:rsid w:val="00336E5F"/>
    <w:rsid w:val="00337E23"/>
    <w:rsid w:val="00343539"/>
    <w:rsid w:val="0034462F"/>
    <w:rsid w:val="003473EA"/>
    <w:rsid w:val="00347D1F"/>
    <w:rsid w:val="00363C83"/>
    <w:rsid w:val="00367129"/>
    <w:rsid w:val="003724A2"/>
    <w:rsid w:val="00375664"/>
    <w:rsid w:val="00380F11"/>
    <w:rsid w:val="00381C2F"/>
    <w:rsid w:val="003928EC"/>
    <w:rsid w:val="00392FF9"/>
    <w:rsid w:val="00393B1B"/>
    <w:rsid w:val="00396BB6"/>
    <w:rsid w:val="003A4B2B"/>
    <w:rsid w:val="003B4318"/>
    <w:rsid w:val="003C48DF"/>
    <w:rsid w:val="003D6F6D"/>
    <w:rsid w:val="003F4C2F"/>
    <w:rsid w:val="00410EC5"/>
    <w:rsid w:val="00412AE3"/>
    <w:rsid w:val="00413EDD"/>
    <w:rsid w:val="00420797"/>
    <w:rsid w:val="004325AC"/>
    <w:rsid w:val="00432B12"/>
    <w:rsid w:val="00435CFB"/>
    <w:rsid w:val="004363B4"/>
    <w:rsid w:val="004422B1"/>
    <w:rsid w:val="00445A63"/>
    <w:rsid w:val="00445B64"/>
    <w:rsid w:val="00447FBE"/>
    <w:rsid w:val="00454882"/>
    <w:rsid w:val="00457D79"/>
    <w:rsid w:val="004732D3"/>
    <w:rsid w:val="00476415"/>
    <w:rsid w:val="00493692"/>
    <w:rsid w:val="004A242F"/>
    <w:rsid w:val="004A61DE"/>
    <w:rsid w:val="004A6302"/>
    <w:rsid w:val="004A773D"/>
    <w:rsid w:val="004B3DE3"/>
    <w:rsid w:val="004B5DF9"/>
    <w:rsid w:val="004B62ED"/>
    <w:rsid w:val="004D7AA4"/>
    <w:rsid w:val="004F0005"/>
    <w:rsid w:val="004F23D9"/>
    <w:rsid w:val="004F2DD8"/>
    <w:rsid w:val="005137BC"/>
    <w:rsid w:val="00515B44"/>
    <w:rsid w:val="0051787A"/>
    <w:rsid w:val="00525418"/>
    <w:rsid w:val="005254AC"/>
    <w:rsid w:val="0053129C"/>
    <w:rsid w:val="00535DC5"/>
    <w:rsid w:val="00535DD4"/>
    <w:rsid w:val="005515ED"/>
    <w:rsid w:val="005567DB"/>
    <w:rsid w:val="00564B60"/>
    <w:rsid w:val="00580001"/>
    <w:rsid w:val="0058155A"/>
    <w:rsid w:val="00587B5D"/>
    <w:rsid w:val="005B44D1"/>
    <w:rsid w:val="005C1B7F"/>
    <w:rsid w:val="005C3D73"/>
    <w:rsid w:val="005C410B"/>
    <w:rsid w:val="005C46B1"/>
    <w:rsid w:val="005D13C7"/>
    <w:rsid w:val="005D35BE"/>
    <w:rsid w:val="005D39E3"/>
    <w:rsid w:val="005D4B60"/>
    <w:rsid w:val="005E7F6E"/>
    <w:rsid w:val="005F3B32"/>
    <w:rsid w:val="005F66C7"/>
    <w:rsid w:val="005F7495"/>
    <w:rsid w:val="00602449"/>
    <w:rsid w:val="00605463"/>
    <w:rsid w:val="00615F7B"/>
    <w:rsid w:val="00616FE7"/>
    <w:rsid w:val="00620789"/>
    <w:rsid w:val="00623825"/>
    <w:rsid w:val="00625638"/>
    <w:rsid w:val="006258EE"/>
    <w:rsid w:val="0062790E"/>
    <w:rsid w:val="00630435"/>
    <w:rsid w:val="006309BD"/>
    <w:rsid w:val="00635634"/>
    <w:rsid w:val="00635975"/>
    <w:rsid w:val="006513D6"/>
    <w:rsid w:val="00656B07"/>
    <w:rsid w:val="006638D7"/>
    <w:rsid w:val="0067206D"/>
    <w:rsid w:val="006738FE"/>
    <w:rsid w:val="006740A8"/>
    <w:rsid w:val="006748F4"/>
    <w:rsid w:val="00675612"/>
    <w:rsid w:val="006861D5"/>
    <w:rsid w:val="00694047"/>
    <w:rsid w:val="00694B05"/>
    <w:rsid w:val="00697146"/>
    <w:rsid w:val="006A1FD0"/>
    <w:rsid w:val="006A332A"/>
    <w:rsid w:val="006A7C1C"/>
    <w:rsid w:val="006B43B9"/>
    <w:rsid w:val="006C0409"/>
    <w:rsid w:val="006C1C2A"/>
    <w:rsid w:val="006C5379"/>
    <w:rsid w:val="006D5771"/>
    <w:rsid w:val="006E04B7"/>
    <w:rsid w:val="006F4EC3"/>
    <w:rsid w:val="00700E17"/>
    <w:rsid w:val="00711CD5"/>
    <w:rsid w:val="00723308"/>
    <w:rsid w:val="00732C41"/>
    <w:rsid w:val="007360BD"/>
    <w:rsid w:val="00736F8E"/>
    <w:rsid w:val="00742D98"/>
    <w:rsid w:val="0074396C"/>
    <w:rsid w:val="00745EB7"/>
    <w:rsid w:val="00750C04"/>
    <w:rsid w:val="00752965"/>
    <w:rsid w:val="00755A11"/>
    <w:rsid w:val="0076281D"/>
    <w:rsid w:val="00777C95"/>
    <w:rsid w:val="00783590"/>
    <w:rsid w:val="0078709C"/>
    <w:rsid w:val="0078793F"/>
    <w:rsid w:val="00792A7A"/>
    <w:rsid w:val="0079386A"/>
    <w:rsid w:val="0079580C"/>
    <w:rsid w:val="007A46DF"/>
    <w:rsid w:val="007A5FD7"/>
    <w:rsid w:val="007B1E8B"/>
    <w:rsid w:val="007B5574"/>
    <w:rsid w:val="007C4B0A"/>
    <w:rsid w:val="007C5142"/>
    <w:rsid w:val="007C7BA4"/>
    <w:rsid w:val="007D0B44"/>
    <w:rsid w:val="007D2F3A"/>
    <w:rsid w:val="007D59C3"/>
    <w:rsid w:val="007D6445"/>
    <w:rsid w:val="007E7EF8"/>
    <w:rsid w:val="00800C44"/>
    <w:rsid w:val="00800DE5"/>
    <w:rsid w:val="008062A6"/>
    <w:rsid w:val="00806DCC"/>
    <w:rsid w:val="00806F5E"/>
    <w:rsid w:val="008136E1"/>
    <w:rsid w:val="00813E48"/>
    <w:rsid w:val="008146AD"/>
    <w:rsid w:val="008256CC"/>
    <w:rsid w:val="008278B9"/>
    <w:rsid w:val="0083052C"/>
    <w:rsid w:val="00830AFD"/>
    <w:rsid w:val="00836F74"/>
    <w:rsid w:val="00837BCF"/>
    <w:rsid w:val="0084004C"/>
    <w:rsid w:val="00840CDC"/>
    <w:rsid w:val="00845721"/>
    <w:rsid w:val="008548D6"/>
    <w:rsid w:val="00856E81"/>
    <w:rsid w:val="00864852"/>
    <w:rsid w:val="00864E24"/>
    <w:rsid w:val="00865C71"/>
    <w:rsid w:val="0087220C"/>
    <w:rsid w:val="00872B7E"/>
    <w:rsid w:val="00874D36"/>
    <w:rsid w:val="00874FEC"/>
    <w:rsid w:val="00880C8B"/>
    <w:rsid w:val="00880E77"/>
    <w:rsid w:val="00895691"/>
    <w:rsid w:val="00895729"/>
    <w:rsid w:val="008A7AF5"/>
    <w:rsid w:val="008B00C2"/>
    <w:rsid w:val="008B0CAE"/>
    <w:rsid w:val="008B7C84"/>
    <w:rsid w:val="008C6B3E"/>
    <w:rsid w:val="008C6F53"/>
    <w:rsid w:val="008D1329"/>
    <w:rsid w:val="008D1E62"/>
    <w:rsid w:val="008F6639"/>
    <w:rsid w:val="0090016F"/>
    <w:rsid w:val="00900F37"/>
    <w:rsid w:val="00901186"/>
    <w:rsid w:val="00907212"/>
    <w:rsid w:val="0091083D"/>
    <w:rsid w:val="009143A5"/>
    <w:rsid w:val="00914813"/>
    <w:rsid w:val="009219AC"/>
    <w:rsid w:val="00924D8C"/>
    <w:rsid w:val="00925969"/>
    <w:rsid w:val="00925A4C"/>
    <w:rsid w:val="00926604"/>
    <w:rsid w:val="00933F57"/>
    <w:rsid w:val="00936E76"/>
    <w:rsid w:val="009372F6"/>
    <w:rsid w:val="00937454"/>
    <w:rsid w:val="0094244E"/>
    <w:rsid w:val="0094492F"/>
    <w:rsid w:val="009533FF"/>
    <w:rsid w:val="00956BC3"/>
    <w:rsid w:val="00966211"/>
    <w:rsid w:val="00970CFB"/>
    <w:rsid w:val="009826A7"/>
    <w:rsid w:val="009829D4"/>
    <w:rsid w:val="00985491"/>
    <w:rsid w:val="009874F9"/>
    <w:rsid w:val="00987B69"/>
    <w:rsid w:val="00987D76"/>
    <w:rsid w:val="00987E5A"/>
    <w:rsid w:val="009968CD"/>
    <w:rsid w:val="009A040E"/>
    <w:rsid w:val="009A39EE"/>
    <w:rsid w:val="009A782F"/>
    <w:rsid w:val="009B5262"/>
    <w:rsid w:val="009D1D6F"/>
    <w:rsid w:val="009D2F89"/>
    <w:rsid w:val="009E1742"/>
    <w:rsid w:val="009E69DC"/>
    <w:rsid w:val="009F0C47"/>
    <w:rsid w:val="009F2BF8"/>
    <w:rsid w:val="009F6471"/>
    <w:rsid w:val="00A03ABF"/>
    <w:rsid w:val="00A03B8D"/>
    <w:rsid w:val="00A10569"/>
    <w:rsid w:val="00A13966"/>
    <w:rsid w:val="00A14841"/>
    <w:rsid w:val="00A14972"/>
    <w:rsid w:val="00A15B70"/>
    <w:rsid w:val="00A20A62"/>
    <w:rsid w:val="00A2249A"/>
    <w:rsid w:val="00A259C3"/>
    <w:rsid w:val="00A26D4B"/>
    <w:rsid w:val="00A32B41"/>
    <w:rsid w:val="00A405D7"/>
    <w:rsid w:val="00A469E7"/>
    <w:rsid w:val="00A4720D"/>
    <w:rsid w:val="00A50A31"/>
    <w:rsid w:val="00A51A6E"/>
    <w:rsid w:val="00A54B4E"/>
    <w:rsid w:val="00A61FF6"/>
    <w:rsid w:val="00A63569"/>
    <w:rsid w:val="00A66E1B"/>
    <w:rsid w:val="00A66FAE"/>
    <w:rsid w:val="00A7153C"/>
    <w:rsid w:val="00A716A1"/>
    <w:rsid w:val="00A7610C"/>
    <w:rsid w:val="00A804A9"/>
    <w:rsid w:val="00A91ED6"/>
    <w:rsid w:val="00AA2039"/>
    <w:rsid w:val="00AA22FC"/>
    <w:rsid w:val="00AA444B"/>
    <w:rsid w:val="00AA47B0"/>
    <w:rsid w:val="00AA67DC"/>
    <w:rsid w:val="00AB1924"/>
    <w:rsid w:val="00AB3CC1"/>
    <w:rsid w:val="00AC0EC0"/>
    <w:rsid w:val="00AC503F"/>
    <w:rsid w:val="00AE17B4"/>
    <w:rsid w:val="00AE1C32"/>
    <w:rsid w:val="00AE25F2"/>
    <w:rsid w:val="00AF1ACF"/>
    <w:rsid w:val="00AF2885"/>
    <w:rsid w:val="00AF4221"/>
    <w:rsid w:val="00AF7E34"/>
    <w:rsid w:val="00AF7FB8"/>
    <w:rsid w:val="00B00EE1"/>
    <w:rsid w:val="00B03E17"/>
    <w:rsid w:val="00B10903"/>
    <w:rsid w:val="00B14A00"/>
    <w:rsid w:val="00B20497"/>
    <w:rsid w:val="00B2131E"/>
    <w:rsid w:val="00B21BA6"/>
    <w:rsid w:val="00B34930"/>
    <w:rsid w:val="00B365B1"/>
    <w:rsid w:val="00B41341"/>
    <w:rsid w:val="00B5034C"/>
    <w:rsid w:val="00B50FAF"/>
    <w:rsid w:val="00B548F7"/>
    <w:rsid w:val="00B57955"/>
    <w:rsid w:val="00B61BE3"/>
    <w:rsid w:val="00B64228"/>
    <w:rsid w:val="00B65D43"/>
    <w:rsid w:val="00B70252"/>
    <w:rsid w:val="00B70655"/>
    <w:rsid w:val="00B71F6B"/>
    <w:rsid w:val="00B73F7A"/>
    <w:rsid w:val="00B76C2D"/>
    <w:rsid w:val="00B82BD5"/>
    <w:rsid w:val="00B85348"/>
    <w:rsid w:val="00B95D55"/>
    <w:rsid w:val="00BA3F81"/>
    <w:rsid w:val="00BA7BFB"/>
    <w:rsid w:val="00BA7E78"/>
    <w:rsid w:val="00BC74D8"/>
    <w:rsid w:val="00BD419D"/>
    <w:rsid w:val="00BE4981"/>
    <w:rsid w:val="00BF0C60"/>
    <w:rsid w:val="00C073BB"/>
    <w:rsid w:val="00C12BA5"/>
    <w:rsid w:val="00C1788A"/>
    <w:rsid w:val="00C31A58"/>
    <w:rsid w:val="00C46701"/>
    <w:rsid w:val="00C46856"/>
    <w:rsid w:val="00C5375D"/>
    <w:rsid w:val="00C54BEF"/>
    <w:rsid w:val="00C60AAE"/>
    <w:rsid w:val="00C707D1"/>
    <w:rsid w:val="00C71E97"/>
    <w:rsid w:val="00C72D84"/>
    <w:rsid w:val="00C7592C"/>
    <w:rsid w:val="00C75BCE"/>
    <w:rsid w:val="00C77F82"/>
    <w:rsid w:val="00C84816"/>
    <w:rsid w:val="00C913D9"/>
    <w:rsid w:val="00C93748"/>
    <w:rsid w:val="00C94770"/>
    <w:rsid w:val="00CA09E0"/>
    <w:rsid w:val="00CA3834"/>
    <w:rsid w:val="00CB09F1"/>
    <w:rsid w:val="00CB1132"/>
    <w:rsid w:val="00CB6457"/>
    <w:rsid w:val="00CB758C"/>
    <w:rsid w:val="00CC2BA7"/>
    <w:rsid w:val="00CC3629"/>
    <w:rsid w:val="00CC3A5B"/>
    <w:rsid w:val="00CD4389"/>
    <w:rsid w:val="00CD62DE"/>
    <w:rsid w:val="00CD70E8"/>
    <w:rsid w:val="00CE1501"/>
    <w:rsid w:val="00CE1617"/>
    <w:rsid w:val="00CE2C12"/>
    <w:rsid w:val="00CF05DB"/>
    <w:rsid w:val="00CF0FFE"/>
    <w:rsid w:val="00D02782"/>
    <w:rsid w:val="00D07338"/>
    <w:rsid w:val="00D0733C"/>
    <w:rsid w:val="00D26445"/>
    <w:rsid w:val="00D27C0F"/>
    <w:rsid w:val="00D42507"/>
    <w:rsid w:val="00D42D56"/>
    <w:rsid w:val="00D56786"/>
    <w:rsid w:val="00D9038D"/>
    <w:rsid w:val="00D940C8"/>
    <w:rsid w:val="00D97909"/>
    <w:rsid w:val="00DA5135"/>
    <w:rsid w:val="00DA6218"/>
    <w:rsid w:val="00DA7855"/>
    <w:rsid w:val="00DB2D41"/>
    <w:rsid w:val="00DC18E6"/>
    <w:rsid w:val="00DC221A"/>
    <w:rsid w:val="00DC29F3"/>
    <w:rsid w:val="00DC61C3"/>
    <w:rsid w:val="00DC7B1B"/>
    <w:rsid w:val="00DD4050"/>
    <w:rsid w:val="00DD6D4E"/>
    <w:rsid w:val="00DD7D65"/>
    <w:rsid w:val="00DF264D"/>
    <w:rsid w:val="00DF29F2"/>
    <w:rsid w:val="00DF57E7"/>
    <w:rsid w:val="00DF6E8C"/>
    <w:rsid w:val="00E01427"/>
    <w:rsid w:val="00E14B3C"/>
    <w:rsid w:val="00E21488"/>
    <w:rsid w:val="00E350DD"/>
    <w:rsid w:val="00E3703F"/>
    <w:rsid w:val="00E43E27"/>
    <w:rsid w:val="00E51139"/>
    <w:rsid w:val="00E541CF"/>
    <w:rsid w:val="00E54A29"/>
    <w:rsid w:val="00E5610E"/>
    <w:rsid w:val="00E607BD"/>
    <w:rsid w:val="00E63451"/>
    <w:rsid w:val="00E678BF"/>
    <w:rsid w:val="00E804F6"/>
    <w:rsid w:val="00E80B9F"/>
    <w:rsid w:val="00E8195B"/>
    <w:rsid w:val="00E81F18"/>
    <w:rsid w:val="00E92A8F"/>
    <w:rsid w:val="00E95373"/>
    <w:rsid w:val="00EA17E4"/>
    <w:rsid w:val="00EA17E7"/>
    <w:rsid w:val="00EA456A"/>
    <w:rsid w:val="00EB3D76"/>
    <w:rsid w:val="00EB7168"/>
    <w:rsid w:val="00EC1A6B"/>
    <w:rsid w:val="00EC4ED0"/>
    <w:rsid w:val="00ED7489"/>
    <w:rsid w:val="00EE7735"/>
    <w:rsid w:val="00EF7EE6"/>
    <w:rsid w:val="00F03AC9"/>
    <w:rsid w:val="00F130C9"/>
    <w:rsid w:val="00F243A1"/>
    <w:rsid w:val="00F30310"/>
    <w:rsid w:val="00F30FF5"/>
    <w:rsid w:val="00F3176E"/>
    <w:rsid w:val="00F3321B"/>
    <w:rsid w:val="00F341A0"/>
    <w:rsid w:val="00F34B97"/>
    <w:rsid w:val="00F43878"/>
    <w:rsid w:val="00F56E2B"/>
    <w:rsid w:val="00F61E01"/>
    <w:rsid w:val="00F62E41"/>
    <w:rsid w:val="00F63B5E"/>
    <w:rsid w:val="00F723E5"/>
    <w:rsid w:val="00F75F26"/>
    <w:rsid w:val="00F82657"/>
    <w:rsid w:val="00F906F6"/>
    <w:rsid w:val="00F9436D"/>
    <w:rsid w:val="00FA2CE1"/>
    <w:rsid w:val="00FA40C2"/>
    <w:rsid w:val="00FA4862"/>
    <w:rsid w:val="00FA603F"/>
    <w:rsid w:val="00FA7A1A"/>
    <w:rsid w:val="00FB53D0"/>
    <w:rsid w:val="00FB741A"/>
    <w:rsid w:val="00FC21DB"/>
    <w:rsid w:val="00FC61E5"/>
    <w:rsid w:val="00FD200A"/>
    <w:rsid w:val="00FD5DDA"/>
    <w:rsid w:val="00FD60A0"/>
    <w:rsid w:val="00FE4F98"/>
    <w:rsid w:val="00FE6ABD"/>
    <w:rsid w:val="00FF0F72"/>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6AAA"/>
  <w15:chartTrackingRefBased/>
  <w15:docId w15:val="{47AB8C65-1ACD-464A-8FB1-B6589206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48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6B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63B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B44"/>
    <w:pPr>
      <w:ind w:left="720"/>
      <w:contextualSpacing/>
    </w:pPr>
  </w:style>
  <w:style w:type="character" w:styleId="Hyperlink">
    <w:name w:val="Hyperlink"/>
    <w:basedOn w:val="DefaultParagraphFont"/>
    <w:uiPriority w:val="99"/>
    <w:unhideWhenUsed/>
    <w:rsid w:val="0094244E"/>
    <w:rPr>
      <w:color w:val="0563C1" w:themeColor="hyperlink"/>
      <w:u w:val="single"/>
    </w:rPr>
  </w:style>
  <w:style w:type="paragraph" w:styleId="Header">
    <w:name w:val="header"/>
    <w:basedOn w:val="Normal"/>
    <w:link w:val="HeaderChar"/>
    <w:uiPriority w:val="99"/>
    <w:unhideWhenUsed/>
    <w:rsid w:val="004B5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DF9"/>
  </w:style>
  <w:style w:type="paragraph" w:styleId="Footer">
    <w:name w:val="footer"/>
    <w:basedOn w:val="Normal"/>
    <w:link w:val="FooterChar"/>
    <w:uiPriority w:val="99"/>
    <w:unhideWhenUsed/>
    <w:rsid w:val="004B5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DF9"/>
  </w:style>
  <w:style w:type="character" w:customStyle="1" w:styleId="Heading1Char">
    <w:name w:val="Heading 1 Char"/>
    <w:basedOn w:val="DefaultParagraphFont"/>
    <w:link w:val="Heading1"/>
    <w:uiPriority w:val="9"/>
    <w:rsid w:val="0091481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14813"/>
    <w:pPr>
      <w:outlineLvl w:val="9"/>
    </w:pPr>
  </w:style>
  <w:style w:type="paragraph" w:styleId="NoSpacing">
    <w:name w:val="No Spacing"/>
    <w:link w:val="NoSpacingChar"/>
    <w:uiPriority w:val="1"/>
    <w:qFormat/>
    <w:rsid w:val="00B21BA6"/>
    <w:pPr>
      <w:spacing w:after="0" w:line="240" w:lineRule="auto"/>
    </w:pPr>
    <w:rPr>
      <w:rFonts w:eastAsiaTheme="minorEastAsia"/>
    </w:rPr>
  </w:style>
  <w:style w:type="character" w:customStyle="1" w:styleId="NoSpacingChar">
    <w:name w:val="No Spacing Char"/>
    <w:basedOn w:val="DefaultParagraphFont"/>
    <w:link w:val="NoSpacing"/>
    <w:uiPriority w:val="1"/>
    <w:rsid w:val="00B21BA6"/>
    <w:rPr>
      <w:rFonts w:eastAsiaTheme="minorEastAsia"/>
    </w:rPr>
  </w:style>
  <w:style w:type="character" w:customStyle="1" w:styleId="Heading2Char">
    <w:name w:val="Heading 2 Char"/>
    <w:basedOn w:val="DefaultParagraphFont"/>
    <w:link w:val="Heading2"/>
    <w:uiPriority w:val="9"/>
    <w:rsid w:val="001A6B1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63B5E"/>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9B5262"/>
    <w:pPr>
      <w:spacing w:after="100"/>
    </w:pPr>
  </w:style>
  <w:style w:type="paragraph" w:styleId="TOC2">
    <w:name w:val="toc 2"/>
    <w:basedOn w:val="Normal"/>
    <w:next w:val="Normal"/>
    <w:autoRedefine/>
    <w:uiPriority w:val="39"/>
    <w:unhideWhenUsed/>
    <w:rsid w:val="009B5262"/>
    <w:pPr>
      <w:spacing w:after="100"/>
      <w:ind w:left="220"/>
    </w:pPr>
  </w:style>
  <w:style w:type="paragraph" w:styleId="TOC3">
    <w:name w:val="toc 3"/>
    <w:basedOn w:val="Normal"/>
    <w:next w:val="Normal"/>
    <w:autoRedefine/>
    <w:uiPriority w:val="39"/>
    <w:unhideWhenUsed/>
    <w:rsid w:val="009B5262"/>
    <w:pPr>
      <w:spacing w:after="100"/>
      <w:ind w:left="440"/>
    </w:pPr>
  </w:style>
  <w:style w:type="table" w:styleId="TableGrid">
    <w:name w:val="Table Grid"/>
    <w:basedOn w:val="TableNormal"/>
    <w:uiPriority w:val="59"/>
    <w:rsid w:val="00777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1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A58"/>
    <w:rPr>
      <w:rFonts w:ascii="Segoe UI" w:hAnsi="Segoe UI" w:cs="Segoe UI"/>
      <w:sz w:val="18"/>
      <w:szCs w:val="18"/>
    </w:rPr>
  </w:style>
  <w:style w:type="character" w:styleId="UnresolvedMention">
    <w:name w:val="Unresolved Mention"/>
    <w:basedOn w:val="DefaultParagraphFont"/>
    <w:uiPriority w:val="99"/>
    <w:semiHidden/>
    <w:unhideWhenUsed/>
    <w:rsid w:val="000C1A88"/>
    <w:rPr>
      <w:color w:val="605E5C"/>
      <w:shd w:val="clear" w:color="auto" w:fill="E1DFDD"/>
    </w:rPr>
  </w:style>
  <w:style w:type="paragraph" w:styleId="Revision">
    <w:name w:val="Revision"/>
    <w:hidden/>
    <w:uiPriority w:val="99"/>
    <w:semiHidden/>
    <w:rsid w:val="00B853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66087">
      <w:bodyDiv w:val="1"/>
      <w:marLeft w:val="0"/>
      <w:marRight w:val="0"/>
      <w:marTop w:val="0"/>
      <w:marBottom w:val="0"/>
      <w:divBdr>
        <w:top w:val="none" w:sz="0" w:space="0" w:color="auto"/>
        <w:left w:val="none" w:sz="0" w:space="0" w:color="auto"/>
        <w:bottom w:val="none" w:sz="0" w:space="0" w:color="auto"/>
        <w:right w:val="none" w:sz="0" w:space="0" w:color="auto"/>
      </w:divBdr>
    </w:div>
    <w:div w:id="1586496174">
      <w:bodyDiv w:val="1"/>
      <w:marLeft w:val="0"/>
      <w:marRight w:val="0"/>
      <w:marTop w:val="0"/>
      <w:marBottom w:val="0"/>
      <w:divBdr>
        <w:top w:val="none" w:sz="0" w:space="0" w:color="auto"/>
        <w:left w:val="none" w:sz="0" w:space="0" w:color="auto"/>
        <w:bottom w:val="none" w:sz="0" w:space="0" w:color="auto"/>
        <w:right w:val="none" w:sz="0" w:space="0" w:color="auto"/>
      </w:divBdr>
    </w:div>
    <w:div w:id="177124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A435A-9D18-49F1-96F3-6E7C91C8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7764</Words>
  <Characters>44257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dc:creator>
  <cp:keywords/>
  <dc:description/>
  <cp:lastModifiedBy>BRANDIE Folken</cp:lastModifiedBy>
  <cp:revision>2</cp:revision>
  <cp:lastPrinted>2022-06-09T02:56:00Z</cp:lastPrinted>
  <dcterms:created xsi:type="dcterms:W3CDTF">2022-12-29T17:24:00Z</dcterms:created>
  <dcterms:modified xsi:type="dcterms:W3CDTF">2022-12-29T17:24:00Z</dcterms:modified>
</cp:coreProperties>
</file>