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29C9" w14:textId="449BD739" w:rsidR="00975BA0" w:rsidRDefault="003D2C03" w:rsidP="003D2C03">
      <w:pPr>
        <w:jc w:val="center"/>
        <w:rPr>
          <w:sz w:val="36"/>
          <w:szCs w:val="36"/>
        </w:rPr>
      </w:pPr>
      <w:bookmarkStart w:id="0" w:name="_Hlk14095862"/>
      <w:r>
        <w:rPr>
          <w:noProof/>
          <w:sz w:val="36"/>
          <w:szCs w:val="36"/>
        </w:rPr>
        <w:drawing>
          <wp:inline distT="0" distB="0" distL="0" distR="0" wp14:anchorId="299C8DB6" wp14:editId="015BC2B9">
            <wp:extent cx="5767003" cy="944689"/>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67003" cy="944689"/>
                    </a:xfrm>
                    <a:prstGeom prst="rect">
                      <a:avLst/>
                    </a:prstGeom>
                  </pic:spPr>
                </pic:pic>
              </a:graphicData>
            </a:graphic>
          </wp:inline>
        </w:drawing>
      </w:r>
    </w:p>
    <w:p w14:paraId="319436E1" w14:textId="2E1ED4C7" w:rsidR="00E9191F" w:rsidRPr="00E9191F" w:rsidRDefault="00E9191F" w:rsidP="00E9191F">
      <w:pPr>
        <w:jc w:val="center"/>
        <w:rPr>
          <w:rFonts w:ascii="Times New Roman" w:hAnsi="Times New Roman" w:cs="Times New Roman"/>
          <w:sz w:val="36"/>
          <w:szCs w:val="36"/>
        </w:rPr>
      </w:pPr>
      <w:r w:rsidRPr="00E9191F">
        <w:rPr>
          <w:rFonts w:ascii="Times New Roman" w:hAnsi="Times New Roman" w:cs="Times New Roman"/>
          <w:sz w:val="36"/>
          <w:szCs w:val="36"/>
        </w:rPr>
        <w:t>Member Intake Form</w:t>
      </w:r>
    </w:p>
    <w:p w14:paraId="75F4E6EC" w14:textId="7459BC28" w:rsidR="00975BA0" w:rsidRPr="00D61579" w:rsidRDefault="00975BA0" w:rsidP="00975BA0">
      <w:pPr>
        <w:rPr>
          <w:rFonts w:ascii="Century Gothic" w:hAnsi="Century Gothic"/>
        </w:rPr>
      </w:pPr>
      <w:r w:rsidRPr="00D61579">
        <w:rPr>
          <w:rFonts w:ascii="Century Gothic" w:hAnsi="Century Gothic"/>
        </w:rPr>
        <w:t xml:space="preserve">Dear </w:t>
      </w:r>
      <w:r w:rsidR="003D2C03">
        <w:rPr>
          <w:rFonts w:ascii="Century Gothic" w:hAnsi="Century Gothic"/>
        </w:rPr>
        <w:t>Member</w:t>
      </w:r>
      <w:r w:rsidRPr="00D61579">
        <w:rPr>
          <w:rFonts w:ascii="Century Gothic" w:hAnsi="Century Gothic"/>
        </w:rPr>
        <w:t>,</w:t>
      </w:r>
    </w:p>
    <w:p w14:paraId="4F4BE2F2" w14:textId="77777777" w:rsidR="00975BA0" w:rsidRPr="00D61579" w:rsidRDefault="00975BA0" w:rsidP="00975BA0">
      <w:pPr>
        <w:rPr>
          <w:rFonts w:ascii="Century Gothic" w:hAnsi="Century Gothic"/>
        </w:rPr>
      </w:pPr>
    </w:p>
    <w:p w14:paraId="2D4E3774" w14:textId="665B80D4" w:rsidR="00975BA0" w:rsidRPr="00D61579" w:rsidRDefault="00975BA0" w:rsidP="00975BA0">
      <w:pPr>
        <w:rPr>
          <w:rFonts w:ascii="Century Gothic" w:hAnsi="Century Gothic"/>
        </w:rPr>
      </w:pPr>
      <w:r w:rsidRPr="00D61579">
        <w:rPr>
          <w:rFonts w:ascii="Century Gothic" w:hAnsi="Century Gothic"/>
        </w:rPr>
        <w:t xml:space="preserve">We are </w:t>
      </w:r>
      <w:r>
        <w:rPr>
          <w:rFonts w:ascii="Century Gothic" w:hAnsi="Century Gothic"/>
        </w:rPr>
        <w:t>pleased</w:t>
      </w:r>
      <w:r w:rsidRPr="00D61579">
        <w:rPr>
          <w:rFonts w:ascii="Century Gothic" w:hAnsi="Century Gothic"/>
        </w:rPr>
        <w:t xml:space="preserve"> to offer you </w:t>
      </w:r>
      <w:r w:rsidR="006C103B">
        <w:rPr>
          <w:rFonts w:ascii="Century Gothic" w:hAnsi="Century Gothic"/>
        </w:rPr>
        <w:t>Ridout Health and Homeopathy Association</w:t>
      </w:r>
      <w:r w:rsidR="00B90D6D">
        <w:rPr>
          <w:rFonts w:ascii="Century Gothic" w:hAnsi="Century Gothic"/>
        </w:rPr>
        <w:t xml:space="preserve"> </w:t>
      </w:r>
      <w:r w:rsidR="00A62E1D">
        <w:rPr>
          <w:rFonts w:ascii="Century Gothic" w:hAnsi="Century Gothic"/>
        </w:rPr>
        <w:t xml:space="preserve">services. </w:t>
      </w:r>
    </w:p>
    <w:p w14:paraId="2CB2394E" w14:textId="487C183F" w:rsidR="00975BA0" w:rsidRPr="00D61579" w:rsidRDefault="00975BA0" w:rsidP="00975BA0">
      <w:pPr>
        <w:rPr>
          <w:rFonts w:ascii="Century Gothic" w:hAnsi="Century Gothic"/>
        </w:rPr>
      </w:pPr>
      <w:r w:rsidRPr="00D61579">
        <w:rPr>
          <w:rFonts w:ascii="Century Gothic" w:hAnsi="Century Gothic"/>
        </w:rPr>
        <w:t>Included</w:t>
      </w:r>
      <w:r w:rsidR="000F0FDC">
        <w:rPr>
          <w:rFonts w:ascii="Century Gothic" w:hAnsi="Century Gothic"/>
        </w:rPr>
        <w:t xml:space="preserve"> here</w:t>
      </w:r>
      <w:r w:rsidRPr="00D61579">
        <w:rPr>
          <w:rFonts w:ascii="Century Gothic" w:hAnsi="Century Gothic"/>
        </w:rPr>
        <w:t xml:space="preserve"> is a p</w:t>
      </w:r>
      <w:r w:rsidR="00A62E1D">
        <w:rPr>
          <w:rFonts w:ascii="Century Gothic" w:hAnsi="Century Gothic"/>
        </w:rPr>
        <w:t>rivate</w:t>
      </w:r>
      <w:r w:rsidRPr="00D61579">
        <w:rPr>
          <w:rFonts w:ascii="Century Gothic" w:hAnsi="Century Gothic"/>
        </w:rPr>
        <w:t xml:space="preserve"> </w:t>
      </w:r>
      <w:r>
        <w:rPr>
          <w:rFonts w:ascii="Century Gothic" w:hAnsi="Century Gothic"/>
        </w:rPr>
        <w:t xml:space="preserve">membership </w:t>
      </w:r>
      <w:r w:rsidR="00A62E1D">
        <w:rPr>
          <w:rFonts w:ascii="Century Gothic" w:hAnsi="Century Gothic"/>
        </w:rPr>
        <w:t xml:space="preserve">in </w:t>
      </w:r>
      <w:r w:rsidR="006C103B">
        <w:rPr>
          <w:rFonts w:ascii="Century Gothic" w:hAnsi="Century Gothic"/>
        </w:rPr>
        <w:t>Ridout Health and Homeopathy Association</w:t>
      </w:r>
      <w:r w:rsidR="00B90D6D">
        <w:rPr>
          <w:rFonts w:ascii="Century Gothic" w:hAnsi="Century Gothic"/>
        </w:rPr>
        <w:t xml:space="preserve"> </w:t>
      </w:r>
      <w:r>
        <w:rPr>
          <w:rFonts w:ascii="Century Gothic" w:hAnsi="Century Gothic"/>
        </w:rPr>
        <w:t xml:space="preserve">and </w:t>
      </w:r>
      <w:r w:rsidRPr="00D61579">
        <w:rPr>
          <w:rFonts w:ascii="Century Gothic" w:hAnsi="Century Gothic"/>
        </w:rPr>
        <w:t>waiver</w:t>
      </w:r>
      <w:r>
        <w:rPr>
          <w:rFonts w:ascii="Century Gothic" w:hAnsi="Century Gothic"/>
        </w:rPr>
        <w:t xml:space="preserve"> form</w:t>
      </w:r>
      <w:r w:rsidRPr="00D61579">
        <w:rPr>
          <w:rFonts w:ascii="Century Gothic" w:hAnsi="Century Gothic"/>
        </w:rPr>
        <w:t xml:space="preserve"> for the </w:t>
      </w:r>
      <w:r w:rsidR="00A62E1D">
        <w:rPr>
          <w:rFonts w:ascii="Century Gothic" w:hAnsi="Century Gothic"/>
        </w:rPr>
        <w:t>P</w:t>
      </w:r>
      <w:r w:rsidR="003D2C03">
        <w:rPr>
          <w:rFonts w:ascii="Century Gothic" w:hAnsi="Century Gothic"/>
        </w:rPr>
        <w:t>M</w:t>
      </w:r>
      <w:r w:rsidR="00A62E1D">
        <w:rPr>
          <w:rFonts w:ascii="Century Gothic" w:hAnsi="Century Gothic"/>
        </w:rPr>
        <w:t>A caregiver</w:t>
      </w:r>
      <w:r w:rsidR="000F0FDC">
        <w:rPr>
          <w:rFonts w:ascii="Century Gothic" w:hAnsi="Century Gothic"/>
        </w:rPr>
        <w:t>. Please make sure you fill and sign in all the necessary areas</w:t>
      </w:r>
    </w:p>
    <w:p w14:paraId="4C4D28D9" w14:textId="27382F9A" w:rsidR="00975BA0" w:rsidRPr="00D61579" w:rsidRDefault="00975BA0" w:rsidP="00975BA0">
      <w:pPr>
        <w:rPr>
          <w:rFonts w:ascii="Century Gothic" w:hAnsi="Century Gothic"/>
        </w:rPr>
      </w:pPr>
      <w:r w:rsidRPr="00D61579">
        <w:rPr>
          <w:rFonts w:ascii="Century Gothic" w:hAnsi="Century Gothic"/>
        </w:rPr>
        <w:t xml:space="preserve">We thank you for your willingness to explore an alternative method of </w:t>
      </w:r>
      <w:r w:rsidR="00A62E1D">
        <w:rPr>
          <w:rFonts w:ascii="Century Gothic" w:hAnsi="Century Gothic"/>
        </w:rPr>
        <w:t xml:space="preserve">health and wellness. </w:t>
      </w:r>
    </w:p>
    <w:p w14:paraId="6BBB1CC9" w14:textId="2A4CFB90" w:rsidR="00975BA0" w:rsidRDefault="006C103B" w:rsidP="00975BA0">
      <w:pPr>
        <w:rPr>
          <w:rFonts w:ascii="Century Gothic" w:hAnsi="Century Gothic"/>
        </w:rPr>
      </w:pPr>
      <w:r>
        <w:rPr>
          <w:rFonts w:ascii="Century Gothic" w:hAnsi="Century Gothic"/>
        </w:rPr>
        <w:t>Ridout Health and Homeopathy Association</w:t>
      </w:r>
      <w:r w:rsidR="00B90D6D">
        <w:rPr>
          <w:rFonts w:ascii="Century Gothic" w:hAnsi="Century Gothic"/>
        </w:rPr>
        <w:t xml:space="preserve"> </w:t>
      </w:r>
      <w:r w:rsidR="00A62E1D">
        <w:rPr>
          <w:rFonts w:ascii="Century Gothic" w:hAnsi="Century Gothic"/>
        </w:rPr>
        <w:t xml:space="preserve">is a lawfully formed Private Membership Association dedicated to providing professional services and advice </w:t>
      </w:r>
      <w:r w:rsidR="006C21AE">
        <w:rPr>
          <w:rFonts w:ascii="Century Gothic" w:hAnsi="Century Gothic"/>
        </w:rPr>
        <w:t xml:space="preserve">concerning natural healthcare </w:t>
      </w:r>
      <w:r w:rsidR="00B255ED">
        <w:rPr>
          <w:rFonts w:ascii="Century Gothic" w:hAnsi="Century Gothic"/>
        </w:rPr>
        <w:t xml:space="preserve">and services </w:t>
      </w:r>
      <w:r w:rsidR="006C21AE">
        <w:rPr>
          <w:rFonts w:ascii="Century Gothic" w:hAnsi="Century Gothic"/>
        </w:rPr>
        <w:t xml:space="preserve">to its members. </w:t>
      </w:r>
      <w:r w:rsidR="00975BA0">
        <w:rPr>
          <w:rFonts w:ascii="Century Gothic" w:hAnsi="Century Gothic"/>
        </w:rPr>
        <w:t xml:space="preserve">The following forms explain this relationship and the rights, benefits and responsibilities </w:t>
      </w:r>
      <w:r w:rsidR="006C21AE">
        <w:rPr>
          <w:rFonts w:ascii="Century Gothic" w:hAnsi="Century Gothic"/>
        </w:rPr>
        <w:t>associated with membership.</w:t>
      </w:r>
    </w:p>
    <w:p w14:paraId="044C430F" w14:textId="77777777" w:rsidR="00975BA0" w:rsidRDefault="00975BA0" w:rsidP="00975BA0">
      <w:pPr>
        <w:rPr>
          <w:rFonts w:ascii="Century Gothic" w:hAnsi="Century Gothic"/>
        </w:rPr>
      </w:pPr>
      <w:r>
        <w:rPr>
          <w:rFonts w:ascii="Century Gothic" w:hAnsi="Century Gothic"/>
        </w:rPr>
        <w:t>Thank you,</w:t>
      </w:r>
    </w:p>
    <w:p w14:paraId="34C583DC" w14:textId="77777777" w:rsidR="000F0FDC" w:rsidRDefault="006C103B" w:rsidP="00700770">
      <w:pPr>
        <w:rPr>
          <w:rFonts w:ascii="Freestyle Script" w:hAnsi="Freestyle Script"/>
          <w:sz w:val="36"/>
          <w:szCs w:val="36"/>
        </w:rPr>
      </w:pPr>
      <w:r>
        <w:rPr>
          <w:rFonts w:ascii="Freestyle Script" w:hAnsi="Freestyle Script"/>
          <w:sz w:val="36"/>
          <w:szCs w:val="36"/>
        </w:rPr>
        <w:t>Ridout Health and Homeopathy Association</w:t>
      </w:r>
      <w:r w:rsidR="00B90D6D">
        <w:rPr>
          <w:rFonts w:ascii="Freestyle Script" w:hAnsi="Freestyle Script"/>
          <w:sz w:val="36"/>
          <w:szCs w:val="36"/>
        </w:rPr>
        <w:t xml:space="preserve"> </w:t>
      </w:r>
      <w:r w:rsidR="006C21AE">
        <w:rPr>
          <w:rFonts w:ascii="Freestyle Script" w:hAnsi="Freestyle Script"/>
          <w:sz w:val="36"/>
          <w:szCs w:val="36"/>
        </w:rPr>
        <w:t>Administrati</w:t>
      </w:r>
      <w:r w:rsidR="00700770">
        <w:rPr>
          <w:rFonts w:ascii="Freestyle Script" w:hAnsi="Freestyle Script"/>
          <w:sz w:val="36"/>
          <w:szCs w:val="36"/>
        </w:rPr>
        <w:t>on</w:t>
      </w:r>
    </w:p>
    <w:p w14:paraId="4671A912" w14:textId="058E123C" w:rsidR="00700770" w:rsidRPr="00700770" w:rsidRDefault="00700770" w:rsidP="00700770">
      <w:pPr>
        <w:rPr>
          <w:sz w:val="36"/>
          <w:szCs w:val="36"/>
        </w:rPr>
      </w:pPr>
      <w:r w:rsidRPr="00993DD1">
        <w:rPr>
          <w:sz w:val="36"/>
          <w:szCs w:val="36"/>
          <w:highlight w:val="yellow"/>
        </w:rPr>
        <w:t>Please scroll down for more documents</w:t>
      </w:r>
    </w:p>
    <w:p w14:paraId="0F637E37" w14:textId="77777777" w:rsidR="00700770" w:rsidRDefault="00700770" w:rsidP="00700770">
      <w:pPr>
        <w:rPr>
          <w:rFonts w:ascii="Freestyle Script" w:hAnsi="Freestyle Script"/>
          <w:sz w:val="36"/>
          <w:szCs w:val="36"/>
        </w:rPr>
      </w:pPr>
    </w:p>
    <w:p w14:paraId="0AA77E84" w14:textId="116FF700" w:rsidR="00700770" w:rsidRPr="00700770" w:rsidRDefault="00700770" w:rsidP="00700770">
      <w:pPr>
        <w:rPr>
          <w:rFonts w:ascii="Freestyle Script" w:hAnsi="Freestyle Script"/>
          <w:sz w:val="36"/>
          <w:szCs w:val="36"/>
        </w:rPr>
        <w:sectPr w:rsidR="00700770" w:rsidRPr="00700770" w:rsidSect="002F3F98">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440" w:left="1080" w:header="720" w:footer="720" w:gutter="0"/>
          <w:cols w:space="720"/>
          <w:docGrid w:linePitch="360"/>
        </w:sectPr>
      </w:pPr>
    </w:p>
    <w:p w14:paraId="1A21F021" w14:textId="7BC9A447" w:rsidR="00B255ED" w:rsidRDefault="006C103B" w:rsidP="00700770">
      <w:pPr>
        <w:pStyle w:val="Heading2"/>
        <w:jc w:val="center"/>
      </w:pPr>
      <w:r>
        <w:lastRenderedPageBreak/>
        <w:t>Ridout Health and Homeopathy Association</w:t>
      </w:r>
      <w:r w:rsidR="006C21AE">
        <w:t xml:space="preserve">, A </w:t>
      </w:r>
      <w:r>
        <w:t xml:space="preserve">Faith Based </w:t>
      </w:r>
      <w:r w:rsidR="006C21AE">
        <w:t xml:space="preserve">Private </w:t>
      </w:r>
      <w:r>
        <w:t>Member</w:t>
      </w:r>
      <w:r w:rsidR="006C21AE">
        <w:t xml:space="preserve"> Association</w:t>
      </w:r>
    </w:p>
    <w:p w14:paraId="56AD32F7" w14:textId="2305DE3C" w:rsidR="00975BA0" w:rsidRDefault="00975BA0" w:rsidP="00700770">
      <w:pPr>
        <w:pStyle w:val="Heading2"/>
        <w:jc w:val="center"/>
      </w:pPr>
      <w:r>
        <w:t>Membership Agreement/Waiver Form</w:t>
      </w:r>
    </w:p>
    <w:p w14:paraId="4D892398" w14:textId="77777777" w:rsidR="00975BA0" w:rsidRPr="00F661E7" w:rsidRDefault="00975BA0" w:rsidP="000F0FDC">
      <w:pPr>
        <w:pStyle w:val="Heading1"/>
      </w:pPr>
      <w:r w:rsidRPr="00F661E7">
        <w:t>Overview</w:t>
      </w:r>
    </w:p>
    <w:p w14:paraId="21274D58" w14:textId="38184B7A" w:rsidR="00975BA0" w:rsidRPr="00B255ED" w:rsidRDefault="00975BA0" w:rsidP="00975BA0">
      <w:pPr>
        <w:rPr>
          <w:rFonts w:ascii="Arial" w:hAnsi="Arial" w:cs="Arial"/>
        </w:rPr>
      </w:pPr>
      <w:r w:rsidRPr="00B255ED">
        <w:rPr>
          <w:rFonts w:ascii="Arial" w:hAnsi="Arial" w:cs="Arial"/>
        </w:rPr>
        <w:t xml:space="preserve">I do hereby apply for membership in </w:t>
      </w:r>
      <w:r w:rsidR="003D55C4">
        <w:rPr>
          <w:rFonts w:ascii="Arial" w:hAnsi="Arial" w:cs="Arial"/>
        </w:rPr>
        <w:t xml:space="preserve">the </w:t>
      </w:r>
      <w:r w:rsidR="006C103B">
        <w:rPr>
          <w:rFonts w:ascii="Arial" w:hAnsi="Arial" w:cs="Arial"/>
        </w:rPr>
        <w:t>Ridout Health and Homeopathy Association</w:t>
      </w:r>
      <w:r w:rsidRPr="00B255ED">
        <w:rPr>
          <w:rFonts w:ascii="Arial" w:hAnsi="Arial" w:cs="Arial"/>
        </w:rPr>
        <w:t xml:space="preserve">, hereafter termed “The Association,” a private membership </w:t>
      </w:r>
      <w:r w:rsidR="003D55C4">
        <w:rPr>
          <w:rFonts w:ascii="Arial" w:hAnsi="Arial" w:cs="Arial"/>
        </w:rPr>
        <w:t xml:space="preserve">health </w:t>
      </w:r>
      <w:r w:rsidR="006C21AE" w:rsidRPr="00B255ED">
        <w:rPr>
          <w:rFonts w:ascii="Arial" w:hAnsi="Arial" w:cs="Arial"/>
        </w:rPr>
        <w:t xml:space="preserve">association. </w:t>
      </w:r>
      <w:r w:rsidRPr="00B255ED">
        <w:rPr>
          <w:rFonts w:ascii="Arial" w:hAnsi="Arial" w:cs="Arial"/>
        </w:rPr>
        <w:t>With the signing of this membership agreement</w:t>
      </w:r>
      <w:r w:rsidR="00282FA6" w:rsidRPr="00B255ED">
        <w:rPr>
          <w:rFonts w:ascii="Arial" w:hAnsi="Arial" w:cs="Arial"/>
        </w:rPr>
        <w:t xml:space="preserve">, </w:t>
      </w:r>
      <w:r w:rsidRPr="00B255ED">
        <w:rPr>
          <w:rFonts w:ascii="Arial" w:hAnsi="Arial" w:cs="Arial"/>
        </w:rPr>
        <w:t xml:space="preserve">I accept the offer made to become a member of </w:t>
      </w:r>
      <w:r w:rsidR="00282FA6" w:rsidRPr="00B255ED">
        <w:rPr>
          <w:rFonts w:ascii="Arial" w:hAnsi="Arial" w:cs="Arial"/>
        </w:rPr>
        <w:t xml:space="preserve">The </w:t>
      </w:r>
      <w:r w:rsidR="00B255ED" w:rsidRPr="00B255ED">
        <w:rPr>
          <w:rFonts w:ascii="Arial" w:hAnsi="Arial" w:cs="Arial"/>
        </w:rPr>
        <w:t>Association and</w:t>
      </w:r>
      <w:r w:rsidRPr="00B255ED">
        <w:rPr>
          <w:rFonts w:ascii="Arial" w:hAnsi="Arial" w:cs="Arial"/>
        </w:rPr>
        <w:t xml:space="preserve"> have read and agree with the following Declaration of Purpose, Preamble and Memorandum of Understanding.</w:t>
      </w:r>
    </w:p>
    <w:p w14:paraId="6863B0BB" w14:textId="679E9D21" w:rsidR="00B255ED" w:rsidRDefault="00975BA0" w:rsidP="00B255ED">
      <w:pPr>
        <w:rPr>
          <w:rFonts w:ascii="Arial" w:hAnsi="Arial" w:cs="Arial"/>
        </w:rPr>
      </w:pPr>
      <w:r w:rsidRPr="00F44E0C">
        <w:rPr>
          <w:b/>
        </w:rPr>
        <w:t>Declaration of Purpose:</w:t>
      </w:r>
      <w:r>
        <w:t xml:space="preserve"> </w:t>
      </w:r>
      <w:bookmarkStart w:id="1" w:name="_Toc514130869"/>
      <w:r w:rsidR="00B255ED">
        <w:rPr>
          <w:rFonts w:ascii="Arial" w:hAnsi="Arial" w:cs="Arial"/>
        </w:rPr>
        <w:t>This</w:t>
      </w:r>
      <w:r w:rsidR="00B255ED" w:rsidRPr="00DC31F7">
        <w:rPr>
          <w:rFonts w:ascii="Arial" w:hAnsi="Arial" w:cs="Arial"/>
        </w:rPr>
        <w:t xml:space="preserve"> Association is to provide members with the highest level of </w:t>
      </w:r>
      <w:r w:rsidR="00084279">
        <w:rPr>
          <w:rFonts w:ascii="Arial" w:hAnsi="Arial" w:cs="Arial"/>
        </w:rPr>
        <w:t>homeopathic services,</w:t>
      </w:r>
      <w:r w:rsidR="00F0212C">
        <w:rPr>
          <w:rFonts w:ascii="Arial" w:hAnsi="Arial" w:cs="Arial"/>
        </w:rPr>
        <w:t xml:space="preserve"> and</w:t>
      </w:r>
      <w:r w:rsidR="000F0FDC">
        <w:rPr>
          <w:rFonts w:ascii="Arial" w:hAnsi="Arial" w:cs="Arial"/>
        </w:rPr>
        <w:t>/or</w:t>
      </w:r>
      <w:r w:rsidR="00F0212C">
        <w:rPr>
          <w:rFonts w:ascii="Arial" w:hAnsi="Arial" w:cs="Arial"/>
        </w:rPr>
        <w:t xml:space="preserve"> other natural </w:t>
      </w:r>
      <w:r w:rsidR="00B255ED">
        <w:rPr>
          <w:rFonts w:ascii="Arial" w:hAnsi="Arial" w:cs="Arial"/>
        </w:rPr>
        <w:t>health</w:t>
      </w:r>
      <w:r w:rsidR="00B255ED" w:rsidRPr="00DC31F7">
        <w:rPr>
          <w:rFonts w:ascii="Arial" w:hAnsi="Arial" w:cs="Arial"/>
        </w:rPr>
        <w:t xml:space="preserve"> care</w:t>
      </w:r>
      <w:r w:rsidR="00B255ED">
        <w:rPr>
          <w:rFonts w:ascii="Arial" w:hAnsi="Arial" w:cs="Arial"/>
        </w:rPr>
        <w:t xml:space="preserve"> related services</w:t>
      </w:r>
      <w:r w:rsidR="00B255ED" w:rsidRPr="00DC31F7">
        <w:rPr>
          <w:rFonts w:ascii="Arial" w:hAnsi="Arial" w:cs="Arial"/>
        </w:rPr>
        <w:t>, providing the most effective, efficient, and safest methods of treatment and recovery</w:t>
      </w:r>
      <w:r w:rsidR="00B255ED">
        <w:rPr>
          <w:rFonts w:ascii="Arial" w:hAnsi="Arial" w:cs="Arial"/>
        </w:rPr>
        <w:t xml:space="preserve"> advice as determined by the Association and the member</w:t>
      </w:r>
      <w:r w:rsidR="00B255ED" w:rsidRPr="00DC31F7">
        <w:rPr>
          <w:rFonts w:ascii="Arial" w:hAnsi="Arial" w:cs="Arial"/>
        </w:rPr>
        <w:t xml:space="preserve">.  The Association </w:t>
      </w:r>
      <w:r w:rsidR="00B255ED">
        <w:rPr>
          <w:rFonts w:ascii="Arial" w:hAnsi="Arial" w:cs="Arial"/>
        </w:rPr>
        <w:t>may</w:t>
      </w:r>
      <w:r w:rsidR="00B255ED" w:rsidRPr="00DC31F7">
        <w:rPr>
          <w:rFonts w:ascii="Arial" w:hAnsi="Arial" w:cs="Arial"/>
        </w:rPr>
        <w:t xml:space="preserve"> offer: all relevant and necessary </w:t>
      </w:r>
      <w:r w:rsidR="00B255ED">
        <w:rPr>
          <w:rFonts w:ascii="Arial" w:hAnsi="Arial" w:cs="Arial"/>
        </w:rPr>
        <w:t>health related</w:t>
      </w:r>
      <w:r w:rsidR="00B255ED" w:rsidRPr="00DC31F7">
        <w:rPr>
          <w:rFonts w:ascii="Arial" w:hAnsi="Arial" w:cs="Arial"/>
        </w:rPr>
        <w:t xml:space="preserve"> </w:t>
      </w:r>
      <w:r w:rsidR="00BA5397">
        <w:rPr>
          <w:rFonts w:ascii="Arial" w:hAnsi="Arial" w:cs="Arial"/>
        </w:rPr>
        <w:t xml:space="preserve">and </w:t>
      </w:r>
      <w:r w:rsidR="00B255ED" w:rsidRPr="00DC31F7">
        <w:rPr>
          <w:rFonts w:ascii="Arial" w:hAnsi="Arial" w:cs="Arial"/>
        </w:rPr>
        <w:t xml:space="preserve">care, and professional advisement on </w:t>
      </w:r>
      <w:r w:rsidR="00891B5D">
        <w:rPr>
          <w:rFonts w:ascii="Arial" w:hAnsi="Arial" w:cs="Arial"/>
        </w:rPr>
        <w:t xml:space="preserve">Homeoprophylaxis and associated modalities, and other </w:t>
      </w:r>
      <w:r w:rsidR="00B255ED" w:rsidRPr="00DC31F7">
        <w:rPr>
          <w:rFonts w:ascii="Arial" w:hAnsi="Arial" w:cs="Arial"/>
        </w:rPr>
        <w:t>such courses of care and treatment</w:t>
      </w:r>
      <w:r w:rsidR="00891B5D">
        <w:rPr>
          <w:rFonts w:ascii="Arial" w:hAnsi="Arial" w:cs="Arial"/>
        </w:rPr>
        <w:t xml:space="preserve"> including but not limited to</w:t>
      </w:r>
      <w:r w:rsidR="00F862A0">
        <w:rPr>
          <w:rFonts w:ascii="Arial" w:hAnsi="Arial" w:cs="Arial"/>
        </w:rPr>
        <w:t xml:space="preserve">; </w:t>
      </w:r>
      <w:r w:rsidR="00B255ED" w:rsidRPr="00DC31F7">
        <w:rPr>
          <w:rFonts w:ascii="Arial" w:hAnsi="Arial" w:cs="Arial"/>
        </w:rPr>
        <w:t xml:space="preserve">Diet and Nutritional Counseling; Exercise &amp; other Physiotherapies; Manufacturing of Herb Therapy Products (capsules, tinctures, teas, bulk powders, etc.); Nutritional Supplements; tincturing of various herbs and herbal formulations; </w:t>
      </w:r>
      <w:r w:rsidR="003D2C03">
        <w:rPr>
          <w:rFonts w:ascii="Arial" w:hAnsi="Arial" w:cs="Arial"/>
        </w:rPr>
        <w:t xml:space="preserve">any manner of proprietary or alternative treatment </w:t>
      </w:r>
      <w:r w:rsidR="00B255ED">
        <w:rPr>
          <w:rFonts w:ascii="Arial" w:hAnsi="Arial" w:cs="Arial"/>
        </w:rPr>
        <w:t>as deemed appropriate by the Association</w:t>
      </w:r>
      <w:r w:rsidR="00B255ED" w:rsidRPr="00DC31F7">
        <w:rPr>
          <w:rFonts w:ascii="Arial" w:hAnsi="Arial" w:cs="Arial"/>
        </w:rPr>
        <w:t xml:space="preserve">.  In addition, the Association </w:t>
      </w:r>
      <w:r w:rsidR="00B255ED">
        <w:rPr>
          <w:rFonts w:ascii="Arial" w:hAnsi="Arial" w:cs="Arial"/>
        </w:rPr>
        <w:t>may</w:t>
      </w:r>
      <w:r w:rsidR="00B255ED" w:rsidRPr="00DC31F7">
        <w:rPr>
          <w:rFonts w:ascii="Arial" w:hAnsi="Arial" w:cs="Arial"/>
        </w:rPr>
        <w:t xml:space="preserve"> provide an online forum for members to make comments, provide feedback and share information, results, opinions, and outcomes on and about health care practices and/or specific practitioners concerning the optimization of human health and well-being</w:t>
      </w:r>
      <w:r w:rsidR="00B255ED">
        <w:rPr>
          <w:rFonts w:ascii="Arial" w:hAnsi="Arial" w:cs="Arial"/>
        </w:rPr>
        <w:t>;</w:t>
      </w:r>
      <w:r w:rsidR="00F862A0">
        <w:rPr>
          <w:rFonts w:ascii="Arial" w:hAnsi="Arial" w:cs="Arial"/>
        </w:rPr>
        <w:t xml:space="preserve"> </w:t>
      </w:r>
      <w:r w:rsidR="00B255ED">
        <w:rPr>
          <w:rFonts w:ascii="Arial" w:hAnsi="Arial" w:cs="Arial"/>
        </w:rPr>
        <w:t xml:space="preserve">Provide and share </w:t>
      </w:r>
      <w:r w:rsidR="00B255ED" w:rsidRPr="00211FD5">
        <w:rPr>
          <w:rFonts w:ascii="Arial" w:hAnsi="Arial" w:cs="Arial"/>
        </w:rPr>
        <w:t>products</w:t>
      </w:r>
      <w:r w:rsidR="00B255ED">
        <w:rPr>
          <w:rFonts w:ascii="Arial" w:hAnsi="Arial" w:cs="Arial"/>
        </w:rPr>
        <w:t xml:space="preserve">, information and </w:t>
      </w:r>
      <w:r w:rsidR="00B255ED" w:rsidRPr="00211FD5">
        <w:rPr>
          <w:rFonts w:ascii="Arial" w:hAnsi="Arial" w:cs="Arial"/>
        </w:rPr>
        <w:t xml:space="preserve">services including, but not limited to, naturally grown whole foods, vitamins, minerals, herbs, enzymes, phytonutrients etc.; devices including, but not limited to, low power lasers, electricity, light, magnetism, sound, radiation, vibrational energy resonance; </w:t>
      </w:r>
      <w:r w:rsidR="00B255ED">
        <w:rPr>
          <w:rFonts w:ascii="Arial" w:hAnsi="Arial" w:cs="Arial"/>
        </w:rPr>
        <w:t xml:space="preserve">oils, extracts, </w:t>
      </w:r>
      <w:r w:rsidR="00B255ED" w:rsidRPr="00211FD5">
        <w:rPr>
          <w:rFonts w:ascii="Arial" w:hAnsi="Arial" w:cs="Arial"/>
        </w:rPr>
        <w:t xml:space="preserve">creams, gels, lotions, and salves containing any of the above and any and all other kinds of natural food, devices, substances, educational, informative, or entertaining material which can be used for healthcare purposes (stored on any type of media) but which have been neither submitted to the FDA for approval nor approved (or denied approval) by the FDA, </w:t>
      </w:r>
      <w:r w:rsidR="00B255ED">
        <w:rPr>
          <w:rFonts w:ascii="Arial" w:hAnsi="Arial" w:cs="Arial"/>
        </w:rPr>
        <w:t>and</w:t>
      </w:r>
      <w:r w:rsidR="00B255ED" w:rsidRPr="00211FD5">
        <w:rPr>
          <w:rFonts w:ascii="Arial" w:hAnsi="Arial" w:cs="Arial"/>
        </w:rPr>
        <w:t xml:space="preserve"> freely </w:t>
      </w:r>
      <w:r w:rsidR="00B255ED">
        <w:rPr>
          <w:rFonts w:ascii="Arial" w:hAnsi="Arial" w:cs="Arial"/>
        </w:rPr>
        <w:t xml:space="preserve">discuss and </w:t>
      </w:r>
      <w:r w:rsidR="00B255ED" w:rsidRPr="00211FD5">
        <w:rPr>
          <w:rFonts w:ascii="Arial" w:hAnsi="Arial" w:cs="Arial"/>
        </w:rPr>
        <w:t xml:space="preserve">talked about, obtained, exchanged, viewed and used on and by members of the </w:t>
      </w:r>
      <w:r w:rsidR="00B255ED">
        <w:rPr>
          <w:rFonts w:ascii="Arial" w:hAnsi="Arial" w:cs="Arial"/>
        </w:rPr>
        <w:t>Association</w:t>
      </w:r>
      <w:r w:rsidR="00B255ED" w:rsidRPr="00211FD5">
        <w:rPr>
          <w:rFonts w:ascii="Arial" w:hAnsi="Arial" w:cs="Arial"/>
        </w:rPr>
        <w:t>.</w:t>
      </w:r>
    </w:p>
    <w:p w14:paraId="537FE547" w14:textId="069C3C7C" w:rsidR="00B255ED" w:rsidRPr="00611767" w:rsidRDefault="00B255ED" w:rsidP="00B255ED">
      <w:pPr>
        <w:rPr>
          <w:rFonts w:ascii="Arial" w:hAnsi="Arial" w:cs="Arial"/>
        </w:rPr>
      </w:pPr>
      <w:r>
        <w:rPr>
          <w:rFonts w:ascii="Arial" w:hAnsi="Arial" w:cs="Arial"/>
        </w:rPr>
        <w:t>Provide and share, legal and lawful services, procedures, advice, counsel, and tips and any other i</w:t>
      </w:r>
      <w:r w:rsidRPr="00211FD5">
        <w:rPr>
          <w:rFonts w:ascii="Arial" w:hAnsi="Arial" w:cs="Arial"/>
        </w:rPr>
        <w:t xml:space="preserve">nformation </w:t>
      </w:r>
      <w:r>
        <w:rPr>
          <w:rFonts w:ascii="Arial" w:hAnsi="Arial" w:cs="Arial"/>
        </w:rPr>
        <w:t>or services which may be deemed beneficial to Association members by the Association founder</w:t>
      </w:r>
      <w:r w:rsidR="003D2C03">
        <w:rPr>
          <w:rFonts w:ascii="Arial" w:hAnsi="Arial" w:cs="Arial"/>
        </w:rPr>
        <w:t>s</w:t>
      </w:r>
      <w:r>
        <w:rPr>
          <w:rFonts w:ascii="Arial" w:hAnsi="Arial" w:cs="Arial"/>
        </w:rPr>
        <w:t xml:space="preserve"> and</w:t>
      </w:r>
      <w:r w:rsidRPr="00211FD5">
        <w:rPr>
          <w:rFonts w:ascii="Arial" w:hAnsi="Arial" w:cs="Arial"/>
        </w:rPr>
        <w:t xml:space="preserve"> freely </w:t>
      </w:r>
      <w:r>
        <w:rPr>
          <w:rFonts w:ascii="Arial" w:hAnsi="Arial" w:cs="Arial"/>
        </w:rPr>
        <w:t xml:space="preserve">share, discuss, and </w:t>
      </w:r>
      <w:r w:rsidRPr="00211FD5">
        <w:rPr>
          <w:rFonts w:ascii="Arial" w:hAnsi="Arial" w:cs="Arial"/>
        </w:rPr>
        <w:t>talk about, obtain, exchange, view and</w:t>
      </w:r>
      <w:r>
        <w:rPr>
          <w:rFonts w:ascii="Arial" w:hAnsi="Arial" w:cs="Arial"/>
        </w:rPr>
        <w:t>/or</w:t>
      </w:r>
      <w:r w:rsidRPr="00211FD5">
        <w:rPr>
          <w:rFonts w:ascii="Arial" w:hAnsi="Arial" w:cs="Arial"/>
        </w:rPr>
        <w:t xml:space="preserve"> use</w:t>
      </w:r>
      <w:r>
        <w:rPr>
          <w:rFonts w:ascii="Arial" w:hAnsi="Arial" w:cs="Arial"/>
        </w:rPr>
        <w:t xml:space="preserve"> information and services </w:t>
      </w:r>
      <w:r w:rsidRPr="00211FD5">
        <w:rPr>
          <w:rFonts w:ascii="Arial" w:hAnsi="Arial" w:cs="Arial"/>
        </w:rPr>
        <w:t xml:space="preserve">by members of the </w:t>
      </w:r>
      <w:r>
        <w:rPr>
          <w:rFonts w:ascii="Arial" w:hAnsi="Arial" w:cs="Arial"/>
        </w:rPr>
        <w:t>Association while keeping all business within the private domain.</w:t>
      </w:r>
    </w:p>
    <w:p w14:paraId="4E979D49" w14:textId="718232C9" w:rsidR="008E1311" w:rsidRPr="00282FA6" w:rsidRDefault="008E1311" w:rsidP="00B255ED">
      <w:pPr>
        <w:rPr>
          <w:b/>
          <w:bCs/>
        </w:rPr>
      </w:pPr>
      <w:r w:rsidRPr="00282FA6">
        <w:rPr>
          <w:b/>
          <w:bCs/>
        </w:rPr>
        <w:t xml:space="preserve"> Membership</w:t>
      </w:r>
      <w:bookmarkEnd w:id="1"/>
    </w:p>
    <w:p w14:paraId="2979DF0D" w14:textId="4F53CAE7" w:rsidR="008E1311" w:rsidRPr="008E1311" w:rsidRDefault="008E1311" w:rsidP="008E1311">
      <w:pPr>
        <w:rPr>
          <w:b/>
        </w:rPr>
      </w:pPr>
      <w:r>
        <w:t>By consenting to the Membership Agreement provided</w:t>
      </w:r>
      <w:r w:rsidR="00282FA6">
        <w:t>, members</w:t>
      </w:r>
      <w:r>
        <w:t xml:space="preserve"> </w:t>
      </w:r>
      <w:r w:rsidR="00282FA6">
        <w:t xml:space="preserve">are </w:t>
      </w:r>
      <w:r>
        <w:t>grant</w:t>
      </w:r>
      <w:r w:rsidR="00282FA6">
        <w:t>ed</w:t>
      </w:r>
      <w:r>
        <w:t xml:space="preserve"> the following rights and benefits:</w:t>
      </w:r>
    </w:p>
    <w:p w14:paraId="5A031C07" w14:textId="0428FAAE" w:rsidR="008E1311" w:rsidRDefault="008E1311" w:rsidP="005E0DDD">
      <w:pPr>
        <w:spacing w:after="0"/>
        <w:ind w:left="720"/>
        <w:contextualSpacing/>
      </w:pPr>
      <w:bookmarkStart w:id="2" w:name="_26in1rg" w:colFirst="0" w:colLast="0"/>
      <w:bookmarkEnd w:id="2"/>
    </w:p>
    <w:p w14:paraId="44571E5F" w14:textId="04DA95A2" w:rsidR="008E1311" w:rsidRDefault="008E1311" w:rsidP="008E1311">
      <w:pPr>
        <w:numPr>
          <w:ilvl w:val="0"/>
          <w:numId w:val="5"/>
        </w:numPr>
        <w:spacing w:after="0"/>
        <w:contextualSpacing/>
      </w:pPr>
      <w:r>
        <w:t xml:space="preserve">Right to detailed informed consent about the </w:t>
      </w:r>
      <w:r w:rsidR="005E0DDD">
        <w:t>services rendered</w:t>
      </w:r>
      <w:r>
        <w:t>, and what to expect</w:t>
      </w:r>
    </w:p>
    <w:p w14:paraId="00B547F6" w14:textId="08CCE92B" w:rsidR="008E1311" w:rsidRDefault="008E1311" w:rsidP="008E1311">
      <w:pPr>
        <w:numPr>
          <w:ilvl w:val="0"/>
          <w:numId w:val="5"/>
        </w:numPr>
        <w:spacing w:after="0"/>
        <w:contextualSpacing/>
      </w:pPr>
      <w:bookmarkStart w:id="3" w:name="_lnxbz9" w:colFirst="0" w:colLast="0"/>
      <w:bookmarkEnd w:id="3"/>
      <w:r>
        <w:t>Complaints against a</w:t>
      </w:r>
      <w:r w:rsidR="00F0212C">
        <w:t>n</w:t>
      </w:r>
      <w:r>
        <w:t xml:space="preserve"> </w:t>
      </w:r>
      <w:r w:rsidR="006C103B">
        <w:t>Ridout Health and Homeopathy Association</w:t>
      </w:r>
      <w:r w:rsidR="003D55C4">
        <w:t xml:space="preserve"> </w:t>
      </w:r>
      <w:r w:rsidR="005E0DDD">
        <w:t>member</w:t>
      </w:r>
      <w:r>
        <w:t xml:space="preserve"> must be submitted in writing to </w:t>
      </w:r>
      <w:r w:rsidR="006C103B">
        <w:t>Ridout Health and Homeopathy Association</w:t>
      </w:r>
      <w:r w:rsidR="003D55C4">
        <w:t xml:space="preserve"> </w:t>
      </w:r>
      <w:r>
        <w:t xml:space="preserve">within three months of the incident of complaint. These will be sent to the </w:t>
      </w:r>
      <w:r w:rsidR="005E0DDD">
        <w:t xml:space="preserve">Person, </w:t>
      </w:r>
      <w:r>
        <w:t>Committee</w:t>
      </w:r>
      <w:r w:rsidR="005E0DDD">
        <w:t xml:space="preserve">, or Tribunal designated by </w:t>
      </w:r>
      <w:r w:rsidR="006C103B">
        <w:t>Ridout Health and Homeopathy Association</w:t>
      </w:r>
      <w:r w:rsidR="003D55C4">
        <w:t xml:space="preserve"> </w:t>
      </w:r>
      <w:r>
        <w:t>for evaluation and remediation action.</w:t>
      </w:r>
    </w:p>
    <w:p w14:paraId="073E399F" w14:textId="04FA97FF" w:rsidR="008E1311" w:rsidRDefault="008E1311" w:rsidP="008E1311">
      <w:pPr>
        <w:numPr>
          <w:ilvl w:val="0"/>
          <w:numId w:val="5"/>
        </w:numPr>
        <w:spacing w:after="0"/>
        <w:contextualSpacing/>
      </w:pPr>
      <w:bookmarkStart w:id="4" w:name="_35nkun2" w:colFirst="0" w:colLast="0"/>
      <w:bookmarkEnd w:id="4"/>
      <w:r>
        <w:t>Upon request, access to the Association’s Bylaws</w:t>
      </w:r>
    </w:p>
    <w:p w14:paraId="79353378" w14:textId="459DB4D7" w:rsidR="008E1311" w:rsidRDefault="008E1311" w:rsidP="008E1311">
      <w:pPr>
        <w:numPr>
          <w:ilvl w:val="0"/>
          <w:numId w:val="5"/>
        </w:numPr>
        <w:spacing w:after="0"/>
        <w:contextualSpacing/>
      </w:pPr>
      <w:r>
        <w:t xml:space="preserve">Guarantee that all Personal Health Information (PHI) remain in the custody and in the confidential holding of </w:t>
      </w:r>
      <w:r w:rsidR="006C103B">
        <w:t>Ridout Health and Homeopathy Association</w:t>
      </w:r>
      <w:r>
        <w:t xml:space="preserve">. With the exception that </w:t>
      </w:r>
      <w:r w:rsidR="006C103B">
        <w:t>Ridout Health and Homeopathy Association</w:t>
      </w:r>
      <w:r w:rsidR="003D55C4">
        <w:t xml:space="preserve"> </w:t>
      </w:r>
      <w:r>
        <w:t xml:space="preserve">holds the right to access </w:t>
      </w:r>
      <w:r w:rsidR="00762700">
        <w:t xml:space="preserve">or share </w:t>
      </w:r>
      <w:r>
        <w:t xml:space="preserve">for research purposes but may be called </w:t>
      </w:r>
      <w:r>
        <w:lastRenderedPageBreak/>
        <w:t xml:space="preserve">upon for review by </w:t>
      </w:r>
      <w:r w:rsidR="006C103B">
        <w:t>Ridout Health and Homeopathy Association</w:t>
      </w:r>
      <w:r w:rsidR="003D55C4">
        <w:t xml:space="preserve"> </w:t>
      </w:r>
      <w:r>
        <w:t>for any research activity. Personal Health Information of all Members will be held in strict confidentiality and will remain private from any State Medical Board, the FDA, FTC, Medicare, Medicaid or insurance companies without the previously expressed specific permission granted by the Member.</w:t>
      </w:r>
    </w:p>
    <w:p w14:paraId="090470F8" w14:textId="12307EEA" w:rsidR="008E1311" w:rsidRPr="00A244A5" w:rsidRDefault="008E1311" w:rsidP="008E1311">
      <w:pPr>
        <w:numPr>
          <w:ilvl w:val="0"/>
          <w:numId w:val="5"/>
        </w:numPr>
        <w:spacing w:after="0"/>
        <w:contextualSpacing/>
      </w:pPr>
      <w:r>
        <w:t>Membership with</w:t>
      </w:r>
      <w:r w:rsidR="00C128F0">
        <w:t xml:space="preserve"> </w:t>
      </w:r>
      <w:r w:rsidR="006C103B">
        <w:t>Ridout Health and Homeopathy Association</w:t>
      </w:r>
      <w:r w:rsidR="003D55C4">
        <w:t xml:space="preserve"> </w:t>
      </w:r>
      <w:r>
        <w:t>will remain intact unless the member submits in writing their desire to withdraw membership</w:t>
      </w:r>
      <w:r w:rsidR="00687CF4">
        <w:t xml:space="preserve"> or membership is terminated by The Association in accordance with bylaws</w:t>
      </w:r>
      <w:r>
        <w:t xml:space="preserve">. </w:t>
      </w:r>
    </w:p>
    <w:p w14:paraId="4BB048F0" w14:textId="77777777" w:rsidR="00975BA0" w:rsidRDefault="00975BA0" w:rsidP="000F0FDC">
      <w:pPr>
        <w:pStyle w:val="Heading1"/>
      </w:pPr>
      <w:r>
        <w:t>Preamble</w:t>
      </w:r>
    </w:p>
    <w:p w14:paraId="57036821" w14:textId="77777777" w:rsidR="00827FB3" w:rsidRDefault="00975BA0" w:rsidP="00975BA0">
      <w:bookmarkStart w:id="5" w:name="_Hlk482513953"/>
      <w:r w:rsidRPr="00F661E7">
        <w:t>We believe that the First Amendment of the Constitution of the United States of America</w:t>
      </w:r>
      <w:r w:rsidR="00687CF4">
        <w:t>, and the Universal Declaration of Human Rights</w:t>
      </w:r>
      <w:r w:rsidRPr="00F661E7">
        <w:t xml:space="preserve"> guarantees our members the rights of free speech, petition, assembly, and the right to gather together for the lawful purpose of advising and helping one another in asserting our rights under </w:t>
      </w:r>
      <w:r w:rsidR="00687CF4">
        <w:t xml:space="preserve">international law, </w:t>
      </w:r>
      <w:r w:rsidRPr="00F661E7">
        <w:t>the Federal and State Constitutions and Statutes. IT IS HEREBY D</w:t>
      </w:r>
      <w:r>
        <w:t>ECLARED</w:t>
      </w:r>
      <w:r w:rsidRPr="00F661E7">
        <w:t xml:space="preserve"> that we are exercising our right of “freedom of association” as guaranteed by the 1st and 14th Amendments of the U.S. Constitution and equivalent provisions of the various State Constitutions. This means that our association activities are restricted to the private domain only.</w:t>
      </w:r>
      <w:bookmarkEnd w:id="5"/>
      <w:r w:rsidR="00687CF4">
        <w:t xml:space="preserve"> </w:t>
      </w:r>
    </w:p>
    <w:p w14:paraId="06E741A1" w14:textId="74D3E37B" w:rsidR="00975BA0" w:rsidRPr="00F661E7" w:rsidRDefault="00687CF4" w:rsidP="00975BA0">
      <w:r>
        <w:t>W</w:t>
      </w:r>
      <w:r w:rsidR="00975BA0" w:rsidRPr="00F661E7">
        <w:t xml:space="preserve">e proclaim the freedom to choose for ourselves the types of products, </w:t>
      </w:r>
      <w:r w:rsidR="00C128F0">
        <w:t xml:space="preserve">services, </w:t>
      </w:r>
      <w:r w:rsidR="00975BA0" w:rsidRPr="00F661E7">
        <w:t>therapies and self-help modalities that we think best. We encourage our members to perform their own research by studying different resources to prevent illness</w:t>
      </w:r>
      <w:r w:rsidR="00975BA0">
        <w:t>,</w:t>
      </w:r>
      <w:r w:rsidR="00975BA0" w:rsidRPr="00F661E7">
        <w:t xml:space="preserve"> disease</w:t>
      </w:r>
      <w:r w:rsidR="00975BA0">
        <w:t>s</w:t>
      </w:r>
      <w:r w:rsidR="00975BA0" w:rsidRPr="00F661E7">
        <w:t xml:space="preserve"> of our minds and bodies</w:t>
      </w:r>
      <w:r w:rsidR="00975BA0">
        <w:t>,</w:t>
      </w:r>
      <w:r w:rsidR="00975BA0" w:rsidRPr="00F661E7">
        <w:t xml:space="preserve"> and for achieving and maintaining optimum wellness. We proclaim and reserve the right to include health options that </w:t>
      </w:r>
      <w:r w:rsidR="00827FB3" w:rsidRPr="00F661E7">
        <w:t>include</w:t>
      </w:r>
      <w:r w:rsidR="00827FB3">
        <w:t xml:space="preserve"> but</w:t>
      </w:r>
      <w:r w:rsidR="00975BA0" w:rsidRPr="00F661E7">
        <w:t xml:space="preserve"> are not limited </w:t>
      </w:r>
      <w:r w:rsidR="00762700" w:rsidRPr="00F661E7">
        <w:t>to</w:t>
      </w:r>
      <w:r w:rsidR="00975BA0" w:rsidRPr="00F661E7">
        <w:t xml:space="preserve"> cutting edge treatment modalities and therapies practiced or used by any types of healers or therapists or practitioners the world over whether traditional or nontraditional, conventional or unconventional.</w:t>
      </w:r>
      <w:r w:rsidR="00975BA0">
        <w:t xml:space="preserve"> </w:t>
      </w:r>
    </w:p>
    <w:p w14:paraId="70CD7F7F" w14:textId="2DD759CE" w:rsidR="00975BA0" w:rsidRDefault="00975BA0" w:rsidP="00975BA0">
      <w:pPr>
        <w:rPr>
          <w:ins w:id="6" w:author="kate birch" w:date="2017-06-11T08:56:00Z"/>
        </w:rPr>
        <w:sectPr w:rsidR="00975BA0" w:rsidSect="002F3F98">
          <w:pgSz w:w="12240" w:h="15840"/>
          <w:pgMar w:top="720" w:right="1080" w:bottom="1440" w:left="1080" w:header="720" w:footer="720" w:gutter="0"/>
          <w:cols w:space="720"/>
          <w:docGrid w:linePitch="360"/>
        </w:sectPr>
      </w:pPr>
      <w:r w:rsidRPr="00F661E7">
        <w:t xml:space="preserve">Specifically, the mission of </w:t>
      </w:r>
      <w:r>
        <w:t>The</w:t>
      </w:r>
      <w:r w:rsidRPr="00F661E7">
        <w:t xml:space="preserve"> Association is to change existing life </w:t>
      </w:r>
      <w:r w:rsidR="00C128F0">
        <w:t xml:space="preserve">and health </w:t>
      </w:r>
      <w:r w:rsidRPr="00F661E7">
        <w:t xml:space="preserve">circumstances through teaching alternative health awareness, which enables members to improve their physical well-being and to provide members with the </w:t>
      </w:r>
      <w:r w:rsidR="000046AC" w:rsidRPr="00F661E7">
        <w:t>highest-level</w:t>
      </w:r>
      <w:r w:rsidRPr="00F661E7">
        <w:t xml:space="preserve"> </w:t>
      </w:r>
      <w:r w:rsidR="00762700">
        <w:t xml:space="preserve">services and </w:t>
      </w:r>
      <w:r w:rsidRPr="00F661E7">
        <w:t xml:space="preserve">of research and the most effective modalities for prevention. The Association will recognize any person (irrespective of </w:t>
      </w:r>
      <w:r>
        <w:t xml:space="preserve">age, </w:t>
      </w:r>
      <w:r w:rsidRPr="00F661E7">
        <w:t>race, cr</w:t>
      </w:r>
      <w:r>
        <w:t xml:space="preserve">eed, gender, sexual orientation or religion) who </w:t>
      </w:r>
      <w:r w:rsidR="00762700">
        <w:t xml:space="preserve">has been approved as a member and </w:t>
      </w:r>
      <w:r>
        <w:t>acts</w:t>
      </w:r>
      <w:r w:rsidRPr="00F661E7">
        <w:t xml:space="preserve"> in accordance with these principles and policies as a member, and will provide a medium through which its individual members may associate for actuating and bringing to fruition the purposes heretofore declared.</w:t>
      </w:r>
    </w:p>
    <w:p w14:paraId="402DD899" w14:textId="1EFC2C9F" w:rsidR="00975BA0" w:rsidRDefault="00975BA0" w:rsidP="00762700">
      <w:pPr>
        <w:pStyle w:val="Heading2"/>
        <w:jc w:val="center"/>
      </w:pPr>
      <w:r w:rsidRPr="00F661E7">
        <w:lastRenderedPageBreak/>
        <w:t>Memorandum of Understanding</w:t>
      </w:r>
    </w:p>
    <w:p w14:paraId="4B488616" w14:textId="77777777" w:rsidR="00A26B94" w:rsidRPr="00A26B94" w:rsidRDefault="00A26B94" w:rsidP="00A26B94"/>
    <w:p w14:paraId="06E3A187" w14:textId="78E7547F" w:rsidR="00975BA0" w:rsidRDefault="00827FB3" w:rsidP="00975BA0">
      <w:pPr>
        <w:spacing w:after="0"/>
      </w:pPr>
      <w:r>
        <w:t xml:space="preserve">I, ___________________________________ understand that members and service providers within The Association are </w:t>
      </w:r>
      <w:r w:rsidR="00C128F0">
        <w:t xml:space="preserve">or may </w:t>
      </w:r>
      <w:r>
        <w:t>not</w:t>
      </w:r>
      <w:r w:rsidR="00C128F0">
        <w:t xml:space="preserve"> be</w:t>
      </w:r>
      <w:r>
        <w:t xml:space="preserve"> medical doctors.</w:t>
      </w:r>
    </w:p>
    <w:p w14:paraId="5DA18119" w14:textId="77777777" w:rsidR="00084279" w:rsidRPr="00F44E0C" w:rsidRDefault="00084279" w:rsidP="00975BA0">
      <w:pPr>
        <w:spacing w:after="0"/>
        <w:rPr>
          <w:highlight w:val="yellow"/>
        </w:rPr>
      </w:pPr>
    </w:p>
    <w:p w14:paraId="65B85E54" w14:textId="77777777" w:rsidR="00975BA0" w:rsidRDefault="00975BA0" w:rsidP="00975BA0">
      <w:pPr>
        <w:pStyle w:val="ListParagraph"/>
        <w:numPr>
          <w:ilvl w:val="0"/>
          <w:numId w:val="2"/>
        </w:numPr>
      </w:pPr>
      <w:r w:rsidRPr="00F661E7">
        <w:t xml:space="preserve">I understand that within </w:t>
      </w:r>
      <w:r>
        <w:t>T</w:t>
      </w:r>
      <w:r w:rsidRPr="00F661E7">
        <w:t xml:space="preserve">he </w:t>
      </w:r>
      <w:r>
        <w:t>A</w:t>
      </w:r>
      <w:r w:rsidRPr="00F661E7">
        <w:t>ssociation no doctor-patient relationship ex</w:t>
      </w:r>
      <w:r>
        <w:t>ists but only a contract member to member a</w:t>
      </w:r>
      <w:r w:rsidRPr="00F661E7">
        <w:t>ssociat</w:t>
      </w:r>
      <w:r>
        <w:t xml:space="preserve">ion relationship. </w:t>
      </w:r>
      <w:r w:rsidRPr="00F661E7">
        <w:t xml:space="preserve">I have freely chosen to change my legal status as a public patient, customer or client to a private member </w:t>
      </w:r>
      <w:r>
        <w:t>of The Association.</w:t>
      </w:r>
    </w:p>
    <w:p w14:paraId="6D07B5BF" w14:textId="336BD414" w:rsidR="00975BA0" w:rsidRDefault="00975BA0" w:rsidP="00975BA0">
      <w:pPr>
        <w:pStyle w:val="ListParagraph"/>
        <w:numPr>
          <w:ilvl w:val="0"/>
          <w:numId w:val="2"/>
        </w:numPr>
      </w:pPr>
      <w:r>
        <w:t>I understand that, since T</w:t>
      </w:r>
      <w:r w:rsidRPr="00F661E7">
        <w:t>he Association is protected by the First and Fourteenth Amendments to the U.S. Constitution, it is outside the jurisdiction and authority of Federal and State Agencies and Authorities concerning any and all co</w:t>
      </w:r>
      <w:r>
        <w:t>mplaints or grievances against T</w:t>
      </w:r>
      <w:r w:rsidRPr="00F661E7">
        <w:t xml:space="preserve">he Association, any Trustee(s), members or other staff persons. All rights of complaints or grievances will be settled by an Association </w:t>
      </w:r>
      <w:r w:rsidR="00827FB3">
        <w:t>designee, c</w:t>
      </w:r>
      <w:r w:rsidRPr="00F661E7">
        <w:t>ommittee</w:t>
      </w:r>
      <w:r w:rsidR="00827FB3">
        <w:t>, or tribunal</w:t>
      </w:r>
      <w:r w:rsidRPr="00F661E7">
        <w:t xml:space="preserve"> and will be waived by the member for the benefit of </w:t>
      </w:r>
      <w:r>
        <w:t>The Association and its members.</w:t>
      </w:r>
      <w:r w:rsidRPr="002F3F98">
        <w:t xml:space="preserve"> </w:t>
      </w:r>
      <w:r>
        <w:t xml:space="preserve">By agreeing to this membership form I agree that I have sought sufficient education to determine that this is the course of action I want to take for </w:t>
      </w:r>
      <w:r w:rsidR="00827FB3">
        <w:t>myself and my</w:t>
      </w:r>
      <w:r>
        <w:t xml:space="preserve"> children.</w:t>
      </w:r>
    </w:p>
    <w:p w14:paraId="5BD45C8B" w14:textId="77777777" w:rsidR="00975BA0" w:rsidRDefault="00975BA0" w:rsidP="00975BA0">
      <w:pPr>
        <w:pStyle w:val="ListParagraph"/>
        <w:numPr>
          <w:ilvl w:val="0"/>
          <w:numId w:val="2"/>
        </w:numPr>
      </w:pPr>
      <w:r w:rsidRPr="00F661E7">
        <w:t xml:space="preserve">Because the privacy and security of membership records maintained within </w:t>
      </w:r>
      <w:r>
        <w:t>T</w:t>
      </w:r>
      <w:r w:rsidRPr="00F661E7">
        <w:t>he Association</w:t>
      </w:r>
      <w:r>
        <w:t>,</w:t>
      </w:r>
      <w:r w:rsidRPr="00F661E7">
        <w:t xml:space="preserve"> which </w:t>
      </w:r>
      <w:r>
        <w:t>are</w:t>
      </w:r>
      <w:r w:rsidRPr="00F661E7">
        <w:t xml:space="preserve"> held to be inviolate by the U.S. Supreme Court, the undersigned member waives HIPAA privacy rights and complaint process. </w:t>
      </w:r>
      <w:r>
        <w:t>However, a</w:t>
      </w:r>
      <w:r w:rsidRPr="00F661E7">
        <w:t xml:space="preserve">ny medical or healthcare records kept by </w:t>
      </w:r>
      <w:r>
        <w:t>members of The A</w:t>
      </w:r>
      <w:r w:rsidRPr="00F661E7">
        <w:t xml:space="preserve">ssociation will be strictly protected and only released upon written request of </w:t>
      </w:r>
      <w:r>
        <w:t>myself as member.</w:t>
      </w:r>
    </w:p>
    <w:p w14:paraId="7CEF1995" w14:textId="77777777" w:rsidR="00975BA0" w:rsidRDefault="00975BA0" w:rsidP="00975BA0">
      <w:pPr>
        <w:pStyle w:val="ListParagraph"/>
        <w:numPr>
          <w:ilvl w:val="0"/>
          <w:numId w:val="2"/>
        </w:numPr>
      </w:pPr>
      <w:r w:rsidRPr="00F661E7">
        <w:t>I agree that violation of any waivers in this membership contract will result in a no contest legal proce</w:t>
      </w:r>
      <w:r>
        <w:t>eding against me.</w:t>
      </w:r>
    </w:p>
    <w:p w14:paraId="7BB56834" w14:textId="77777777" w:rsidR="00975BA0" w:rsidRDefault="00975BA0" w:rsidP="00975BA0">
      <w:pPr>
        <w:pStyle w:val="ListParagraph"/>
        <w:numPr>
          <w:ilvl w:val="0"/>
          <w:numId w:val="2"/>
        </w:numPr>
      </w:pPr>
      <w:r>
        <w:t>T</w:t>
      </w:r>
      <w:r w:rsidRPr="00F661E7">
        <w:t>he Association does not participate in any medical insurance plans or collections on behalf of the member but will provide a suitable invoice for the member to pursue reimbursement by his/her insurance company, if applicable.</w:t>
      </w:r>
    </w:p>
    <w:p w14:paraId="796B957D" w14:textId="77777777" w:rsidR="00975BA0" w:rsidRDefault="00975BA0" w:rsidP="00975BA0">
      <w:pPr>
        <w:pStyle w:val="ListParagraph"/>
        <w:numPr>
          <w:ilvl w:val="0"/>
          <w:numId w:val="2"/>
        </w:numPr>
      </w:pPr>
      <w:r w:rsidRPr="00F661E7">
        <w:t xml:space="preserve">Other aspects of informed consent will take place in my discussions with the providers and my fellow members of </w:t>
      </w:r>
      <w:r>
        <w:t>T</w:t>
      </w:r>
      <w:r w:rsidRPr="00F661E7">
        <w:t>he Association.</w:t>
      </w:r>
    </w:p>
    <w:p w14:paraId="2F52CD54" w14:textId="65922AF5" w:rsidR="00975BA0" w:rsidRDefault="00975BA0" w:rsidP="00975BA0">
      <w:pPr>
        <w:pStyle w:val="ListParagraph"/>
        <w:numPr>
          <w:ilvl w:val="0"/>
          <w:numId w:val="2"/>
        </w:numPr>
        <w:spacing w:after="0" w:line="240" w:lineRule="auto"/>
      </w:pPr>
      <w:r>
        <w:t>As I am voluntarily</w:t>
      </w:r>
      <w:r w:rsidRPr="00FE4314">
        <w:t xml:space="preserve"> choosing this method of </w:t>
      </w:r>
      <w:r w:rsidR="00827FB3">
        <w:t xml:space="preserve">natural health care, wellness, and </w:t>
      </w:r>
      <w:r w:rsidRPr="00FE4314">
        <w:t xml:space="preserve">disease prevention, I will not hold </w:t>
      </w:r>
      <w:r w:rsidR="00827FB3">
        <w:t xml:space="preserve">The Association or its members </w:t>
      </w:r>
      <w:r w:rsidRPr="00FE4314">
        <w:t xml:space="preserve">financially liable for any particular outcome regarding </w:t>
      </w:r>
      <w:r w:rsidR="00CC7247">
        <w:t xml:space="preserve">my </w:t>
      </w:r>
      <w:r w:rsidRPr="00FE4314">
        <w:t xml:space="preserve">heath. </w:t>
      </w:r>
    </w:p>
    <w:p w14:paraId="373BB811" w14:textId="77777777" w:rsidR="00975BA0" w:rsidRDefault="00975BA0" w:rsidP="00975BA0">
      <w:pPr>
        <w:pStyle w:val="ListParagraph"/>
        <w:numPr>
          <w:ilvl w:val="0"/>
          <w:numId w:val="2"/>
        </w:numPr>
        <w:spacing w:after="0" w:line="240" w:lineRule="auto"/>
      </w:pPr>
      <w:r w:rsidRPr="00FE4314">
        <w:t xml:space="preserve">I agree to discuss my concerns with the </w:t>
      </w:r>
      <w:r w:rsidR="00EC5205">
        <w:t xml:space="preserve">Association members </w:t>
      </w:r>
      <w:r w:rsidRPr="00FE4314">
        <w:t>and to seek appropriate medical treatment, homeopathic or otherwise, should the need ari</w:t>
      </w:r>
      <w:r>
        <w:t>se.</w:t>
      </w:r>
    </w:p>
    <w:p w14:paraId="57D4A8CF" w14:textId="77777777" w:rsidR="00CC7247" w:rsidRDefault="00CC7247" w:rsidP="00CC7247">
      <w:pPr>
        <w:spacing w:after="0" w:line="240" w:lineRule="auto"/>
      </w:pPr>
    </w:p>
    <w:p w14:paraId="4E8214FD" w14:textId="77777777" w:rsidR="00CC7247" w:rsidRDefault="00CC7247" w:rsidP="00CC7247">
      <w:pPr>
        <w:spacing w:after="0" w:line="240" w:lineRule="auto"/>
      </w:pPr>
    </w:p>
    <w:p w14:paraId="2BF1E4C1" w14:textId="77777777" w:rsidR="00975BA0" w:rsidRDefault="00975BA0" w:rsidP="00975BA0">
      <w:pPr>
        <w:pStyle w:val="ListParagraph"/>
        <w:spacing w:after="0" w:line="240" w:lineRule="auto"/>
      </w:pPr>
    </w:p>
    <w:p w14:paraId="79E190CF" w14:textId="5984DFE0" w:rsidR="00975BA0" w:rsidRPr="00F661E7" w:rsidRDefault="00975BA0" w:rsidP="00975BA0">
      <w:r w:rsidRPr="00F661E7">
        <w:t xml:space="preserve">I agree to join </w:t>
      </w:r>
      <w:r w:rsidR="003D55C4">
        <w:t xml:space="preserve">the </w:t>
      </w:r>
      <w:r w:rsidR="006C103B">
        <w:t>Ridout Health and Homeopathy Association</w:t>
      </w:r>
      <w:r w:rsidRPr="00F661E7">
        <w:t xml:space="preserve">, a private membership </w:t>
      </w:r>
      <w:r w:rsidR="003D55C4">
        <w:t xml:space="preserve">health </w:t>
      </w:r>
      <w:r w:rsidRPr="00F661E7">
        <w:t>association under common law, whose members seek to help each other achieve better health and good quality of life.</w:t>
      </w:r>
    </w:p>
    <w:p w14:paraId="5D7D4717" w14:textId="155829C1" w:rsidR="00975BA0" w:rsidRPr="00F661E7" w:rsidRDefault="00975BA0" w:rsidP="00975BA0">
      <w:r w:rsidRPr="00F661E7">
        <w:t xml:space="preserve">My activities within </w:t>
      </w:r>
      <w:r>
        <w:t>T</w:t>
      </w:r>
      <w:r w:rsidRPr="00F661E7">
        <w:t xml:space="preserve">he Association are a private matter that I refuse to share with the </w:t>
      </w:r>
      <w:bookmarkStart w:id="7" w:name="_Hlk482514541"/>
      <w:r w:rsidRPr="00F661E7">
        <w:t xml:space="preserve">State Medical Board, the FDA, FTC, Medicare, Medicaid or my own insurance company without my expressed specific permission. </w:t>
      </w:r>
      <w:bookmarkEnd w:id="7"/>
      <w:r w:rsidRPr="00F661E7">
        <w:t>All records and d</w:t>
      </w:r>
      <w:r>
        <w:t>ocuments remain as property of T</w:t>
      </w:r>
      <w:r w:rsidRPr="00F661E7">
        <w:t xml:space="preserve">he Association, even if I receive a copy of them. I fully agree not to </w:t>
      </w:r>
      <w:r w:rsidR="00CC7247">
        <w:t xml:space="preserve">pursue any course of legal action </w:t>
      </w:r>
      <w:r w:rsidRPr="00F661E7">
        <w:t xml:space="preserve">against a fellow member of </w:t>
      </w:r>
      <w:r>
        <w:t>T</w:t>
      </w:r>
      <w:r w:rsidRPr="00F661E7">
        <w:t>he Association, unless that member has exposed me to a clear and present danger of substantive evil</w:t>
      </w:r>
      <w:r w:rsidR="00CC7247">
        <w:t>, and upon the recommendation and approval of the Association</w:t>
      </w:r>
      <w:r w:rsidRPr="00F661E7">
        <w:t>.</w:t>
      </w:r>
    </w:p>
    <w:p w14:paraId="2A1D1ACB" w14:textId="7245D5F1" w:rsidR="00975BA0" w:rsidRDefault="00975BA0" w:rsidP="00975BA0">
      <w:r w:rsidRPr="00F661E7">
        <w:t xml:space="preserve">I enter into this </w:t>
      </w:r>
      <w:r>
        <w:t>agreement of my own free will</w:t>
      </w:r>
      <w:r w:rsidRPr="00F661E7">
        <w:t xml:space="preserve"> without any pressure or promise of cure</w:t>
      </w:r>
      <w:r>
        <w:t xml:space="preserve"> or disease prevention</w:t>
      </w:r>
      <w:r w:rsidRPr="00F661E7">
        <w:t>. I affirm that I do not represent any</w:t>
      </w:r>
      <w:r w:rsidR="00CC7247">
        <w:t xml:space="preserve"> Local, </w:t>
      </w:r>
      <w:r w:rsidRPr="00F661E7">
        <w:t xml:space="preserve">State or Federal agency whose purpose is to regulate and approve products, or to carry out any mission of </w:t>
      </w:r>
      <w:r w:rsidR="00CC7247">
        <w:t xml:space="preserve">enforcement, </w:t>
      </w:r>
      <w:r w:rsidRPr="00F661E7">
        <w:t xml:space="preserve">entrapment or investigation. I have read and understood this document, and my questions have been answered fully to my satisfaction. I understand that I can withdraw </w:t>
      </w:r>
      <w:r w:rsidRPr="00F661E7">
        <w:lastRenderedPageBreak/>
        <w:t xml:space="preserve">from this agreement and terminate my membership in this association at any time, and that my membership can and will be revoked if I engage in abusive, violent, menacing, destructive or harassing behavior towards any other member of </w:t>
      </w:r>
      <w:r>
        <w:t>The</w:t>
      </w:r>
      <w:r w:rsidRPr="00F661E7">
        <w:t xml:space="preserve"> Association. These pages consist of the entire agreement for m</w:t>
      </w:r>
      <w:r>
        <w:t>y membership in The Association.</w:t>
      </w:r>
    </w:p>
    <w:bookmarkEnd w:id="0"/>
    <w:p w14:paraId="1AD0A176" w14:textId="0E9289B8" w:rsidR="008C6E09" w:rsidRDefault="008C6E09" w:rsidP="008C6E09">
      <w:pPr>
        <w:rPr>
          <w:rFonts w:eastAsia="Times New Roman"/>
        </w:rPr>
      </w:pPr>
      <w:r w:rsidRPr="00E65C02">
        <w:rPr>
          <w:rFonts w:eastAsia="Times New Roman"/>
        </w:rPr>
        <w:t xml:space="preserve">Client grants permission for </w:t>
      </w:r>
      <w:r>
        <w:rPr>
          <w:rFonts w:eastAsia="Times New Roman"/>
        </w:rPr>
        <w:t>Ridout</w:t>
      </w:r>
      <w:r w:rsidRPr="00E65C02">
        <w:rPr>
          <w:rFonts w:eastAsia="Times New Roman"/>
        </w:rPr>
        <w:t xml:space="preserve"> </w:t>
      </w:r>
      <w:r>
        <w:rPr>
          <w:rFonts w:eastAsia="Times New Roman"/>
        </w:rPr>
        <w:t xml:space="preserve">Health and Homeopathy association </w:t>
      </w:r>
      <w:r w:rsidRPr="00E65C02">
        <w:rPr>
          <w:rFonts w:eastAsia="Times New Roman"/>
        </w:rPr>
        <w:t xml:space="preserve">to discuss details of my health in conferral with colleagues and other practitioners with whom client consults without additional confidentiality waiver. This agreement becomes part of client's case records. </w:t>
      </w:r>
    </w:p>
    <w:p w14:paraId="50337B0B" w14:textId="77777777" w:rsidR="00ED6F54" w:rsidRDefault="00ED6F54" w:rsidP="00ED6F54">
      <w:pPr>
        <w:rPr>
          <w:rFonts w:eastAsia="Times New Roman"/>
          <w:b/>
          <w:bCs/>
          <w:u w:val="single"/>
        </w:rPr>
      </w:pPr>
    </w:p>
    <w:p w14:paraId="4E33AF14" w14:textId="2F93B27F" w:rsidR="00ED6F54" w:rsidRDefault="00ED6F54" w:rsidP="00ED6F54">
      <w:pPr>
        <w:rPr>
          <w:rFonts w:eastAsia="Times New Roman"/>
        </w:rPr>
      </w:pPr>
      <w:r w:rsidRPr="00E65C02">
        <w:rPr>
          <w:rFonts w:eastAsia="Times New Roman"/>
          <w:b/>
          <w:bCs/>
          <w:u w:val="single"/>
        </w:rPr>
        <w:t>Consultation Fees:</w:t>
      </w:r>
      <w:r w:rsidRPr="00E65C02">
        <w:rPr>
          <w:rFonts w:eastAsia="Times New Roman"/>
        </w:rPr>
        <w:t xml:space="preserve"> </w:t>
      </w:r>
    </w:p>
    <w:p w14:paraId="2FD07579" w14:textId="77777777" w:rsidR="00ED6F54" w:rsidRDefault="00ED6F54" w:rsidP="00ED6F54">
      <w:pPr>
        <w:rPr>
          <w:rFonts w:eastAsia="Times New Roman"/>
        </w:rPr>
      </w:pPr>
    </w:p>
    <w:p w14:paraId="6B376950" w14:textId="1BCEECA7" w:rsidR="00ED6F54" w:rsidRDefault="00ED6F54" w:rsidP="00ED6F54">
      <w:pPr>
        <w:rPr>
          <w:rFonts w:eastAsia="Times New Roman"/>
        </w:rPr>
      </w:pPr>
      <w:r w:rsidRPr="00E65C02">
        <w:rPr>
          <w:rFonts w:eastAsia="Times New Roman"/>
        </w:rPr>
        <w:t>Initial consultation (</w:t>
      </w:r>
      <w:r w:rsidR="00B11EBB">
        <w:rPr>
          <w:rFonts w:eastAsia="Times New Roman"/>
        </w:rPr>
        <w:t xml:space="preserve">up to </w:t>
      </w:r>
      <w:r w:rsidR="008C6E09">
        <w:rPr>
          <w:rFonts w:eastAsia="Times New Roman"/>
        </w:rPr>
        <w:t xml:space="preserve">2 </w:t>
      </w:r>
      <w:r w:rsidRPr="00E65C02">
        <w:rPr>
          <w:rFonts w:eastAsia="Times New Roman"/>
        </w:rPr>
        <w:t xml:space="preserve">hours) $ </w:t>
      </w:r>
      <w:r w:rsidR="00692399">
        <w:rPr>
          <w:rFonts w:eastAsia="Times New Roman"/>
        </w:rPr>
        <w:t>3</w:t>
      </w:r>
      <w:r>
        <w:rPr>
          <w:rFonts w:eastAsia="Times New Roman"/>
        </w:rPr>
        <w:t>50</w:t>
      </w:r>
      <w:r w:rsidRPr="00E65C02">
        <w:rPr>
          <w:rFonts w:eastAsia="Times New Roman"/>
        </w:rPr>
        <w:t xml:space="preserve"> </w:t>
      </w:r>
    </w:p>
    <w:p w14:paraId="5A6A569B" w14:textId="77777777" w:rsidR="00ED6F54" w:rsidRDefault="00ED6F54" w:rsidP="00ED6F54">
      <w:pPr>
        <w:rPr>
          <w:rFonts w:eastAsia="Times New Roman"/>
        </w:rPr>
      </w:pPr>
    </w:p>
    <w:p w14:paraId="3C895D16" w14:textId="4ECC4067" w:rsidR="00ED6F54" w:rsidRDefault="00ED6F54" w:rsidP="00ED6F54">
      <w:pPr>
        <w:rPr>
          <w:rFonts w:eastAsia="Times New Roman"/>
        </w:rPr>
      </w:pPr>
      <w:r w:rsidRPr="00E65C02">
        <w:rPr>
          <w:rFonts w:eastAsia="Times New Roman"/>
        </w:rPr>
        <w:t>Follow up consultation (30 - 60 minutes) $</w:t>
      </w:r>
      <w:r w:rsidR="008C6E09">
        <w:rPr>
          <w:rFonts w:eastAsia="Times New Roman"/>
        </w:rPr>
        <w:t xml:space="preserve"> </w:t>
      </w:r>
      <w:r w:rsidR="00692399">
        <w:rPr>
          <w:rFonts w:eastAsia="Times New Roman"/>
        </w:rPr>
        <w:t>90</w:t>
      </w:r>
    </w:p>
    <w:p w14:paraId="7CC4FA97" w14:textId="77777777" w:rsidR="00ED6F54" w:rsidRDefault="00ED6F54" w:rsidP="00ED6F54">
      <w:pPr>
        <w:rPr>
          <w:rFonts w:eastAsia="Times New Roman"/>
        </w:rPr>
      </w:pPr>
    </w:p>
    <w:p w14:paraId="2D8DB12D" w14:textId="641457EF" w:rsidR="00911557" w:rsidRDefault="00ED6F54" w:rsidP="00ED6F54">
      <w:pPr>
        <w:rPr>
          <w:rFonts w:eastAsia="Times New Roman"/>
        </w:rPr>
      </w:pPr>
      <w:r w:rsidRPr="00E65C02">
        <w:rPr>
          <w:rFonts w:eastAsia="Times New Roman"/>
        </w:rPr>
        <w:t>Acute consultation (15</w:t>
      </w:r>
      <w:r w:rsidR="00DC2FEE">
        <w:rPr>
          <w:rFonts w:eastAsia="Times New Roman"/>
        </w:rPr>
        <w:t xml:space="preserve"> - 30</w:t>
      </w:r>
      <w:r w:rsidRPr="00E65C02">
        <w:rPr>
          <w:rFonts w:eastAsia="Times New Roman"/>
        </w:rPr>
        <w:t xml:space="preserve"> minutes) $ </w:t>
      </w:r>
      <w:r w:rsidR="00376444">
        <w:rPr>
          <w:rFonts w:eastAsia="Times New Roman"/>
        </w:rPr>
        <w:t>1</w:t>
      </w:r>
      <w:r w:rsidR="00692399">
        <w:rPr>
          <w:rFonts w:eastAsia="Times New Roman"/>
        </w:rPr>
        <w:t>50</w:t>
      </w:r>
    </w:p>
    <w:p w14:paraId="5CB5FD92" w14:textId="77777777" w:rsidR="00911557" w:rsidRDefault="00911557" w:rsidP="00ED6F54">
      <w:pPr>
        <w:rPr>
          <w:rFonts w:eastAsia="Times New Roman"/>
        </w:rPr>
      </w:pPr>
    </w:p>
    <w:p w14:paraId="2BE14406" w14:textId="4965AD4B" w:rsidR="00ED6F54" w:rsidRDefault="00911557" w:rsidP="00ED6F54">
      <w:pPr>
        <w:rPr>
          <w:rFonts w:eastAsia="Times New Roman"/>
        </w:rPr>
      </w:pPr>
      <w:r>
        <w:rPr>
          <w:rFonts w:eastAsia="Times New Roman"/>
        </w:rPr>
        <w:t>Each remedy up to $20 to $35 depending on potency and shipping costs at that time</w:t>
      </w:r>
    </w:p>
    <w:p w14:paraId="0ADAC078" w14:textId="77777777" w:rsidR="00911557" w:rsidRDefault="00911557" w:rsidP="00ED6F54">
      <w:pPr>
        <w:rPr>
          <w:rFonts w:eastAsia="Times New Roman"/>
          <w:b/>
          <w:bCs/>
          <w:u w:val="single"/>
        </w:rPr>
      </w:pPr>
    </w:p>
    <w:p w14:paraId="11ECCAFE" w14:textId="4CCDB663" w:rsidR="00ED6F54" w:rsidRDefault="00ED6F54" w:rsidP="00ED6F54">
      <w:pPr>
        <w:rPr>
          <w:rFonts w:eastAsia="Times New Roman"/>
        </w:rPr>
      </w:pPr>
      <w:r w:rsidRPr="00E65C02">
        <w:rPr>
          <w:rFonts w:eastAsia="Times New Roman"/>
          <w:b/>
          <w:bCs/>
          <w:u w:val="single"/>
        </w:rPr>
        <w:t>General Policies Regarding Scheduling, Payment, and Client Support:</w:t>
      </w:r>
      <w:r w:rsidRPr="00E65C02">
        <w:rPr>
          <w:rFonts w:eastAsia="Times New Roman"/>
        </w:rPr>
        <w:t xml:space="preserve"> </w:t>
      </w:r>
    </w:p>
    <w:p w14:paraId="44343A5B" w14:textId="77777777" w:rsidR="00ED6F54" w:rsidRDefault="00ED6F54" w:rsidP="00ED6F54">
      <w:pPr>
        <w:rPr>
          <w:rFonts w:eastAsia="Times New Roman"/>
        </w:rPr>
      </w:pPr>
    </w:p>
    <w:p w14:paraId="22AF84DC" w14:textId="77777777" w:rsidR="00ED6F54" w:rsidRDefault="00ED6F54" w:rsidP="00ED6F54">
      <w:pPr>
        <w:rPr>
          <w:rFonts w:eastAsia="Times New Roman"/>
        </w:rPr>
      </w:pPr>
      <w:r>
        <w:rPr>
          <w:rFonts w:eastAsia="Times New Roman"/>
        </w:rPr>
        <w:t xml:space="preserve">I </w:t>
      </w:r>
      <w:r w:rsidRPr="00E65C02">
        <w:rPr>
          <w:rFonts w:eastAsia="Times New Roman"/>
        </w:rPr>
        <w:t xml:space="preserve">understand that plans change and unexpected circumstances arise that can disrupt your schedule, and require a change of appointment. </w:t>
      </w:r>
    </w:p>
    <w:p w14:paraId="4288B08E" w14:textId="77777777" w:rsidR="00ED6F54" w:rsidRDefault="00ED6F54" w:rsidP="00ED6F54">
      <w:pPr>
        <w:rPr>
          <w:rFonts w:eastAsia="Times New Roman"/>
        </w:rPr>
      </w:pPr>
    </w:p>
    <w:p w14:paraId="10EA201D" w14:textId="77777777" w:rsidR="00ED6F54" w:rsidRDefault="00ED6F54" w:rsidP="00ED6F54">
      <w:pPr>
        <w:rPr>
          <w:rFonts w:eastAsia="Times New Roman"/>
        </w:rPr>
      </w:pPr>
      <w:r>
        <w:rPr>
          <w:rFonts w:eastAsia="Times New Roman"/>
        </w:rPr>
        <w:t>-</w:t>
      </w:r>
      <w:r w:rsidRPr="00E65C02">
        <w:rPr>
          <w:rFonts w:eastAsia="Times New Roman"/>
        </w:rPr>
        <w:t xml:space="preserve"> If it is necessary to cancel / reschedule an appointment, notification of schedule change must be made at least 24 hours in advance. </w:t>
      </w:r>
      <w:r>
        <w:rPr>
          <w:rFonts w:eastAsia="Times New Roman"/>
        </w:rPr>
        <w:br/>
      </w:r>
    </w:p>
    <w:p w14:paraId="00DEBAED" w14:textId="77777777" w:rsidR="00ED6F54" w:rsidRDefault="00ED6F54" w:rsidP="00ED6F54">
      <w:pPr>
        <w:rPr>
          <w:rFonts w:eastAsia="Times New Roman"/>
        </w:rPr>
      </w:pPr>
      <w:r>
        <w:rPr>
          <w:rFonts w:eastAsia="Times New Roman"/>
        </w:rPr>
        <w:t>-</w:t>
      </w:r>
      <w:r w:rsidRPr="00E65C02">
        <w:rPr>
          <w:rFonts w:eastAsia="Times New Roman"/>
        </w:rPr>
        <w:t xml:space="preserve"> Appointments that are missed or cancelled late represent time that was scheduled for the client.</w:t>
      </w:r>
      <w:r>
        <w:rPr>
          <w:rFonts w:eastAsia="Times New Roman"/>
        </w:rPr>
        <w:t xml:space="preserve"> Client will have to reschedule an appointment.</w:t>
      </w:r>
      <w:r w:rsidRPr="00E65C02">
        <w:rPr>
          <w:rFonts w:eastAsia="Times New Roman"/>
        </w:rPr>
        <w:t xml:space="preserve">  </w:t>
      </w:r>
    </w:p>
    <w:p w14:paraId="7BB5C706" w14:textId="77777777" w:rsidR="00ED6F54" w:rsidRDefault="00ED6F54" w:rsidP="00ED6F54">
      <w:pPr>
        <w:rPr>
          <w:rFonts w:eastAsia="Times New Roman"/>
        </w:rPr>
      </w:pPr>
    </w:p>
    <w:p w14:paraId="07A1227A" w14:textId="77777777" w:rsidR="00ED6F54" w:rsidRDefault="00ED6F54" w:rsidP="00ED6F54">
      <w:pPr>
        <w:rPr>
          <w:rFonts w:eastAsia="Times New Roman"/>
        </w:rPr>
      </w:pPr>
      <w:r>
        <w:rPr>
          <w:rFonts w:eastAsia="Times New Roman"/>
        </w:rPr>
        <w:t>-</w:t>
      </w:r>
      <w:r w:rsidRPr="00E65C02">
        <w:rPr>
          <w:rFonts w:eastAsia="Times New Roman"/>
        </w:rPr>
        <w:t xml:space="preserve">Each client is offered one 'first </w:t>
      </w:r>
      <w:proofErr w:type="spellStart"/>
      <w:r w:rsidRPr="00E65C02">
        <w:rPr>
          <w:rFonts w:eastAsia="Times New Roman"/>
        </w:rPr>
        <w:t>miss'</w:t>
      </w:r>
      <w:proofErr w:type="spellEnd"/>
      <w:r w:rsidRPr="00E65C02">
        <w:rPr>
          <w:rFonts w:eastAsia="Times New Roman"/>
        </w:rPr>
        <w:t xml:space="preserve"> or late cancel that is not charged. A second or later event will be charged at the full fee. </w:t>
      </w:r>
    </w:p>
    <w:p w14:paraId="4BB4538C" w14:textId="77777777" w:rsidR="00ED6F54" w:rsidRDefault="00ED6F54" w:rsidP="00ED6F54">
      <w:pPr>
        <w:rPr>
          <w:rFonts w:eastAsia="Times New Roman"/>
        </w:rPr>
      </w:pPr>
    </w:p>
    <w:p w14:paraId="5FF608A9" w14:textId="77777777" w:rsidR="00ED6F54" w:rsidRDefault="00ED6F54" w:rsidP="00ED6F54">
      <w:pPr>
        <w:rPr>
          <w:rFonts w:eastAsia="Times New Roman"/>
        </w:rPr>
      </w:pPr>
      <w:r w:rsidRPr="00E65C02">
        <w:rPr>
          <w:rFonts w:eastAsia="Times New Roman"/>
          <w:b/>
          <w:bCs/>
          <w:u w:val="single"/>
        </w:rPr>
        <w:t>Virtual Office Consultation:</w:t>
      </w:r>
      <w:r w:rsidRPr="00E65C02">
        <w:rPr>
          <w:rFonts w:eastAsia="Times New Roman"/>
        </w:rPr>
        <w:t xml:space="preserve"> </w:t>
      </w:r>
    </w:p>
    <w:p w14:paraId="7CB71D53" w14:textId="77777777" w:rsidR="00ED6F54" w:rsidRDefault="00ED6F54" w:rsidP="00ED6F54">
      <w:pPr>
        <w:rPr>
          <w:rFonts w:eastAsia="Times New Roman"/>
        </w:rPr>
      </w:pPr>
    </w:p>
    <w:p w14:paraId="17ECE281" w14:textId="77777777" w:rsidR="00ED6F54" w:rsidRDefault="00ED6F54" w:rsidP="00ED6F54">
      <w:pPr>
        <w:rPr>
          <w:rFonts w:eastAsia="Times New Roman"/>
        </w:rPr>
      </w:pPr>
      <w:r>
        <w:rPr>
          <w:rFonts w:eastAsia="Times New Roman"/>
        </w:rPr>
        <w:lastRenderedPageBreak/>
        <w:t xml:space="preserve">The </w:t>
      </w:r>
      <w:r w:rsidRPr="00E65C02">
        <w:rPr>
          <w:rFonts w:eastAsia="Times New Roman"/>
        </w:rPr>
        <w:t xml:space="preserve">method of meeting </w:t>
      </w:r>
      <w:r>
        <w:rPr>
          <w:rFonts w:eastAsia="Times New Roman"/>
        </w:rPr>
        <w:t>is Zoom conference calls</w:t>
      </w:r>
      <w:r w:rsidRPr="00E65C02">
        <w:rPr>
          <w:rFonts w:eastAsia="Times New Roman"/>
        </w:rPr>
        <w:t xml:space="preserve">. </w:t>
      </w:r>
      <w:r>
        <w:rPr>
          <w:rFonts w:eastAsia="Times New Roman"/>
        </w:rPr>
        <w:t xml:space="preserve"> You will receive an email with a link and password that you will need to connect.</w:t>
      </w:r>
      <w:r w:rsidRPr="00E65C02">
        <w:rPr>
          <w:rFonts w:eastAsia="Times New Roman"/>
        </w:rPr>
        <w:t xml:space="preserve"> </w:t>
      </w:r>
    </w:p>
    <w:p w14:paraId="75BA3152" w14:textId="77777777" w:rsidR="00ED6F54" w:rsidRDefault="00ED6F54" w:rsidP="00ED6F54">
      <w:pPr>
        <w:rPr>
          <w:rFonts w:eastAsia="Times New Roman"/>
        </w:rPr>
      </w:pPr>
    </w:p>
    <w:p w14:paraId="03031B6B" w14:textId="77777777" w:rsidR="00ED6F54" w:rsidRDefault="00ED6F54" w:rsidP="00ED6F54">
      <w:pPr>
        <w:rPr>
          <w:rFonts w:eastAsia="Times New Roman"/>
        </w:rPr>
      </w:pPr>
    </w:p>
    <w:p w14:paraId="293F7877" w14:textId="77777777" w:rsidR="00ED6F54" w:rsidRDefault="00ED6F54" w:rsidP="00ED6F54">
      <w:pPr>
        <w:rPr>
          <w:rFonts w:eastAsia="Times New Roman"/>
        </w:rPr>
      </w:pPr>
      <w:r w:rsidRPr="00E65C02">
        <w:rPr>
          <w:rFonts w:eastAsia="Times New Roman"/>
          <w:b/>
          <w:bCs/>
          <w:u w:val="single"/>
        </w:rPr>
        <w:t>Payment:</w:t>
      </w:r>
      <w:r w:rsidRPr="00E65C02">
        <w:rPr>
          <w:rFonts w:eastAsia="Times New Roman"/>
        </w:rPr>
        <w:t xml:space="preserve"> </w:t>
      </w:r>
    </w:p>
    <w:p w14:paraId="02FD479A" w14:textId="77777777" w:rsidR="00ED6F54" w:rsidRDefault="00ED6F54" w:rsidP="00ED6F54">
      <w:pPr>
        <w:rPr>
          <w:rFonts w:eastAsia="Times New Roman"/>
        </w:rPr>
      </w:pPr>
    </w:p>
    <w:p w14:paraId="49B0854F" w14:textId="77777777" w:rsidR="00ED6F54" w:rsidRDefault="00ED6F54" w:rsidP="00ED6F54">
      <w:pPr>
        <w:rPr>
          <w:rFonts w:eastAsia="Times New Roman"/>
        </w:rPr>
      </w:pPr>
      <w:r w:rsidRPr="00E65C02">
        <w:rPr>
          <w:rFonts w:eastAsia="Times New Roman"/>
        </w:rPr>
        <w:t xml:space="preserve">The client is responsible for payment of all fees at time of service. </w:t>
      </w:r>
    </w:p>
    <w:p w14:paraId="13F7018B" w14:textId="77777777" w:rsidR="00ED6F54" w:rsidRDefault="00ED6F54" w:rsidP="00ED6F54">
      <w:pPr>
        <w:rPr>
          <w:rFonts w:eastAsia="Times New Roman"/>
        </w:rPr>
      </w:pPr>
    </w:p>
    <w:p w14:paraId="0602F3D0" w14:textId="79F37755" w:rsidR="00ED6F54" w:rsidRDefault="00ED6F54" w:rsidP="00ED6F54">
      <w:pPr>
        <w:rPr>
          <w:rFonts w:eastAsia="Times New Roman"/>
        </w:rPr>
      </w:pPr>
      <w:r>
        <w:rPr>
          <w:rFonts w:eastAsia="Times New Roman"/>
        </w:rPr>
        <w:t>-</w:t>
      </w:r>
      <w:r w:rsidRPr="00E65C02">
        <w:rPr>
          <w:rFonts w:eastAsia="Times New Roman"/>
        </w:rPr>
        <w:t xml:space="preserve"> Payment may be made with Pay</w:t>
      </w:r>
      <w:r>
        <w:rPr>
          <w:rFonts w:eastAsia="Times New Roman"/>
        </w:rPr>
        <w:t>P</w:t>
      </w:r>
      <w:r w:rsidRPr="00E65C02">
        <w:rPr>
          <w:rFonts w:eastAsia="Times New Roman"/>
        </w:rPr>
        <w:t>al</w:t>
      </w:r>
      <w:r w:rsidR="00911557">
        <w:rPr>
          <w:rFonts w:eastAsia="Times New Roman"/>
        </w:rPr>
        <w:t>,</w:t>
      </w:r>
      <w:r>
        <w:rPr>
          <w:rFonts w:eastAsia="Times New Roman"/>
        </w:rPr>
        <w:t xml:space="preserve"> </w:t>
      </w:r>
      <w:proofErr w:type="spellStart"/>
      <w:r w:rsidR="00911557">
        <w:rPr>
          <w:rFonts w:eastAsia="Times New Roman"/>
        </w:rPr>
        <w:t>Zelle</w:t>
      </w:r>
      <w:proofErr w:type="spellEnd"/>
      <w:r w:rsidR="00911557">
        <w:rPr>
          <w:rFonts w:eastAsia="Times New Roman"/>
        </w:rPr>
        <w:t>,</w:t>
      </w:r>
      <w:r>
        <w:rPr>
          <w:rFonts w:eastAsia="Times New Roman"/>
        </w:rPr>
        <w:t xml:space="preserve"> or send a check to </w:t>
      </w:r>
    </w:p>
    <w:p w14:paraId="3A501C86" w14:textId="77777777" w:rsidR="00ED6F54" w:rsidRDefault="00ED6F54" w:rsidP="00ED6F54">
      <w:pPr>
        <w:rPr>
          <w:rFonts w:eastAsia="Times New Roman"/>
        </w:rPr>
      </w:pPr>
      <w:r>
        <w:rPr>
          <w:rFonts w:eastAsia="Times New Roman"/>
        </w:rPr>
        <w:t>Amanda Ridout</w:t>
      </w:r>
    </w:p>
    <w:p w14:paraId="2E630FBB" w14:textId="77777777" w:rsidR="00ED6F54" w:rsidRDefault="00ED6F54" w:rsidP="00ED6F54">
      <w:pPr>
        <w:rPr>
          <w:rFonts w:eastAsia="Times New Roman"/>
        </w:rPr>
      </w:pPr>
      <w:r>
        <w:rPr>
          <w:rFonts w:eastAsia="Times New Roman"/>
        </w:rPr>
        <w:t>812 Shoreline Rd</w:t>
      </w:r>
    </w:p>
    <w:p w14:paraId="295F449D" w14:textId="77777777" w:rsidR="00ED6F54" w:rsidRDefault="00ED6F54" w:rsidP="00ED6F54">
      <w:pPr>
        <w:rPr>
          <w:rFonts w:eastAsia="Times New Roman"/>
        </w:rPr>
      </w:pPr>
      <w:r>
        <w:rPr>
          <w:rFonts w:eastAsia="Times New Roman"/>
        </w:rPr>
        <w:t>Kerens Tx, 75144</w:t>
      </w:r>
    </w:p>
    <w:p w14:paraId="46D8000B" w14:textId="77777777" w:rsidR="00ED6F54" w:rsidRDefault="00ED6F54" w:rsidP="00ED6F54">
      <w:pPr>
        <w:rPr>
          <w:rFonts w:eastAsia="Times New Roman"/>
        </w:rPr>
      </w:pPr>
    </w:p>
    <w:p w14:paraId="67868AFF" w14:textId="77777777" w:rsidR="00ED6F54" w:rsidRDefault="00ED6F54" w:rsidP="00ED6F54">
      <w:pPr>
        <w:rPr>
          <w:rFonts w:eastAsia="Times New Roman"/>
        </w:rPr>
      </w:pPr>
      <w:r>
        <w:rPr>
          <w:rFonts w:eastAsia="Times New Roman"/>
        </w:rPr>
        <w:t>-</w:t>
      </w:r>
      <w:r w:rsidRPr="00E65C02">
        <w:rPr>
          <w:rFonts w:eastAsia="Times New Roman"/>
        </w:rPr>
        <w:t xml:space="preserve"> </w:t>
      </w:r>
      <w:r>
        <w:rPr>
          <w:rFonts w:eastAsia="Times New Roman"/>
        </w:rPr>
        <w:t>This</w:t>
      </w:r>
      <w:r w:rsidRPr="00E65C02">
        <w:rPr>
          <w:rFonts w:eastAsia="Times New Roman"/>
        </w:rPr>
        <w:t xml:space="preserve"> office does not file any forms for insurance or reimbursement. </w:t>
      </w:r>
    </w:p>
    <w:p w14:paraId="7159CCFF" w14:textId="77777777" w:rsidR="00084279" w:rsidRDefault="00084279" w:rsidP="00084279">
      <w:pPr>
        <w:pStyle w:val="Body"/>
        <w:tabs>
          <w:tab w:val="left" w:pos="5589"/>
        </w:tabs>
        <w:jc w:val="center"/>
        <w:rPr>
          <w:rFonts w:ascii="Oriya MN" w:eastAsia="Oriya MN" w:hAnsi="Oriya MN" w:cs="Oriya MN"/>
          <w:b/>
          <w:bCs/>
          <w:sz w:val="24"/>
          <w:szCs w:val="24"/>
          <w:u w:color="000000"/>
        </w:rPr>
      </w:pPr>
    </w:p>
    <w:p w14:paraId="5B4611C7" w14:textId="6B63FF69" w:rsidR="00F862A0" w:rsidRPr="00F661E7" w:rsidRDefault="00F862A0" w:rsidP="00F862A0">
      <w:r>
        <w:t>T</w:t>
      </w:r>
      <w:r w:rsidRPr="00F661E7">
        <w:t>erm b</w:t>
      </w:r>
      <w:r>
        <w:t>egins</w:t>
      </w:r>
      <w:r w:rsidRPr="00F661E7">
        <w:t xml:space="preserve"> with the date of submission of this contract.</w:t>
      </w:r>
    </w:p>
    <w:p w14:paraId="2A24D6F6" w14:textId="77777777" w:rsidR="00F862A0" w:rsidRDefault="00F862A0" w:rsidP="00F862A0">
      <w:pPr>
        <w:spacing w:after="120"/>
      </w:pPr>
      <w:r>
        <w:t>Member Name: ____________________________________________</w:t>
      </w:r>
    </w:p>
    <w:p w14:paraId="625762C6" w14:textId="77777777" w:rsidR="00F862A0" w:rsidRDefault="00F862A0" w:rsidP="00F862A0">
      <w:pPr>
        <w:spacing w:after="120"/>
      </w:pPr>
      <w:r>
        <w:t xml:space="preserve">Mailing Address: _______________________________________________________________________ </w:t>
      </w:r>
    </w:p>
    <w:p w14:paraId="4D7523BD" w14:textId="77777777" w:rsidR="00F862A0" w:rsidRDefault="00F862A0" w:rsidP="00F862A0">
      <w:pPr>
        <w:spacing w:after="120"/>
      </w:pPr>
      <w:r>
        <w:t>City____________________________ State______________ Zip Code: __________________________</w:t>
      </w:r>
    </w:p>
    <w:p w14:paraId="21E8F363" w14:textId="77777777" w:rsidR="00F862A0" w:rsidRPr="00F44E0C" w:rsidRDefault="00F862A0" w:rsidP="00F862A0">
      <w:pPr>
        <w:spacing w:after="120"/>
      </w:pPr>
      <w:r>
        <w:t>Phone Number: _____________________________ E-mail:____________________________________</w:t>
      </w:r>
    </w:p>
    <w:p w14:paraId="00CDDBC2" w14:textId="77777777" w:rsidR="00F862A0" w:rsidRDefault="00F862A0" w:rsidP="00F862A0">
      <w:pPr>
        <w:spacing w:after="0"/>
      </w:pPr>
    </w:p>
    <w:p w14:paraId="74745D31" w14:textId="77777777" w:rsidR="00F862A0" w:rsidRDefault="00F862A0" w:rsidP="00F862A0">
      <w:pPr>
        <w:spacing w:after="0"/>
      </w:pPr>
      <w:r>
        <w:t>______________________________</w:t>
      </w:r>
      <w:r>
        <w:tab/>
      </w:r>
      <w:r>
        <w:tab/>
      </w:r>
      <w:r>
        <w:tab/>
      </w:r>
      <w:r>
        <w:tab/>
      </w:r>
      <w:r>
        <w:tab/>
        <w:t>_______________________</w:t>
      </w:r>
    </w:p>
    <w:p w14:paraId="2F281817" w14:textId="77777777" w:rsidR="00F862A0" w:rsidRPr="00B402EE" w:rsidRDefault="00F862A0" w:rsidP="00F862A0">
      <w:pPr>
        <w:spacing w:after="0"/>
      </w:pPr>
      <w:r w:rsidRPr="00B402EE">
        <w:t>Signature</w:t>
      </w:r>
      <w:r w:rsidRPr="00B402EE">
        <w:tab/>
      </w:r>
      <w:r w:rsidRPr="00B402EE">
        <w:tab/>
      </w:r>
      <w:r w:rsidRPr="00B402EE">
        <w:tab/>
      </w:r>
      <w:r w:rsidRPr="00B402EE">
        <w:tab/>
      </w:r>
      <w:r w:rsidRPr="00B402EE">
        <w:tab/>
      </w:r>
      <w:r w:rsidRPr="00B402EE">
        <w:tab/>
      </w:r>
      <w:r w:rsidRPr="00B402EE">
        <w:tab/>
      </w:r>
      <w:r w:rsidRPr="00B402EE">
        <w:tab/>
        <w:t xml:space="preserve">     Date</w:t>
      </w:r>
    </w:p>
    <w:p w14:paraId="3030EFF7" w14:textId="77777777" w:rsidR="00F862A0" w:rsidRDefault="00F862A0" w:rsidP="00F862A0">
      <w:pPr>
        <w:spacing w:after="0"/>
      </w:pPr>
    </w:p>
    <w:p w14:paraId="61A7ED69" w14:textId="6F19010A" w:rsidR="008B2E93" w:rsidRPr="00B0223A" w:rsidRDefault="008B2E93" w:rsidP="007B3CE9">
      <w:pPr>
        <w:pStyle w:val="Body"/>
        <w:tabs>
          <w:tab w:val="left" w:pos="5589"/>
        </w:tabs>
        <w:jc w:val="center"/>
        <w:rPr>
          <w:b/>
          <w:bCs/>
        </w:rPr>
      </w:pPr>
    </w:p>
    <w:sectPr w:rsidR="008B2E93" w:rsidRPr="00B0223A" w:rsidSect="009903C0">
      <w:pgSz w:w="12240" w:h="15840"/>
      <w:pgMar w:top="720" w:right="1080" w:bottom="900" w:left="108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2A55" w14:textId="77777777" w:rsidR="00BD7EC7" w:rsidRDefault="00BD7EC7">
      <w:pPr>
        <w:spacing w:after="0" w:line="240" w:lineRule="auto"/>
      </w:pPr>
      <w:r>
        <w:separator/>
      </w:r>
    </w:p>
  </w:endnote>
  <w:endnote w:type="continuationSeparator" w:id="0">
    <w:p w14:paraId="41EE6B85" w14:textId="77777777" w:rsidR="00BD7EC7" w:rsidRDefault="00BD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riya MN">
    <w:panose1 w:val="00000500000000000000"/>
    <w:charset w:val="00"/>
    <w:family w:val="auto"/>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FF15" w14:textId="77777777" w:rsidR="00084279" w:rsidRDefault="00084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0E1A" w14:textId="463870B3" w:rsidR="00000000" w:rsidRPr="00B11EBB" w:rsidRDefault="00C30AD3" w:rsidP="00D5245C">
    <w:pPr>
      <w:pStyle w:val="Footer"/>
      <w:jc w:val="right"/>
      <w:rPr>
        <w:lang w:val="es-ES"/>
      </w:rPr>
    </w:pPr>
    <w:r w:rsidRPr="00B11EBB">
      <w:rPr>
        <w:lang w:val="es-ES"/>
      </w:rPr>
      <w:t>Amanda Ridout Homeopath</w:t>
    </w:r>
    <w:r>
      <w:ptab w:relativeTo="margin" w:alignment="center" w:leader="none"/>
    </w:r>
    <w:r w:rsidRPr="00B11EBB">
      <w:rPr>
        <w:lang w:val="es-ES"/>
      </w:rPr>
      <w:t>AWRidout@gmail.com</w:t>
    </w:r>
    <w:r>
      <w:ptab w:relativeTo="margin" w:alignment="right" w:leader="none"/>
    </w:r>
    <w:r w:rsidRPr="00B11EBB">
      <w:rPr>
        <w:lang w:val="es-ES"/>
      </w:rPr>
      <w:t>214-808-2902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C256" w14:textId="77777777" w:rsidR="00084279" w:rsidRDefault="0008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4DE7" w14:textId="77777777" w:rsidR="00BD7EC7" w:rsidRDefault="00BD7EC7">
      <w:pPr>
        <w:spacing w:after="0" w:line="240" w:lineRule="auto"/>
      </w:pPr>
      <w:r>
        <w:separator/>
      </w:r>
    </w:p>
  </w:footnote>
  <w:footnote w:type="continuationSeparator" w:id="0">
    <w:p w14:paraId="24FF47DA" w14:textId="77777777" w:rsidR="00BD7EC7" w:rsidRDefault="00BD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0FA" w14:textId="4BA7E97F" w:rsidR="00C30AD3" w:rsidRDefault="00BD7EC7">
    <w:pPr>
      <w:pStyle w:val="Header"/>
    </w:pPr>
    <w:r>
      <w:rPr>
        <w:noProof/>
      </w:rPr>
      <w:pict w14:anchorId="03B59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80065" o:spid="_x0000_s1027" type="#_x0000_t75" alt="" style="position:absolute;margin-left:0;margin-top:0;width:22in;height:17in;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BE2" w14:textId="5ADF549C" w:rsidR="00C30AD3" w:rsidRDefault="00BD7EC7">
    <w:pPr>
      <w:pStyle w:val="Header"/>
    </w:pPr>
    <w:r>
      <w:rPr>
        <w:noProof/>
      </w:rPr>
      <w:pict w14:anchorId="44BDD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80066" o:spid="_x0000_s1026" type="#_x0000_t75" alt="" style="position:absolute;margin-left:0;margin-top:0;width:22in;height:17in;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CBB0" w14:textId="72504AF6" w:rsidR="00C30AD3" w:rsidRDefault="00BD7EC7">
    <w:pPr>
      <w:pStyle w:val="Header"/>
    </w:pPr>
    <w:r>
      <w:rPr>
        <w:noProof/>
      </w:rPr>
      <w:pict w14:anchorId="0D58B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80064" o:spid="_x0000_s1025" type="#_x0000_t75" alt="" style="position:absolute;margin-left:0;margin-top:0;width:22in;height:17in;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CD9"/>
    <w:multiLevelType w:val="hybridMultilevel"/>
    <w:tmpl w:val="58042162"/>
    <w:lvl w:ilvl="0" w:tplc="8B468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D41A3"/>
    <w:multiLevelType w:val="hybridMultilevel"/>
    <w:tmpl w:val="74B8298C"/>
    <w:lvl w:ilvl="0" w:tplc="E80EFE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C082A"/>
    <w:multiLevelType w:val="multilevel"/>
    <w:tmpl w:val="E3980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0A4AD2"/>
    <w:multiLevelType w:val="hybridMultilevel"/>
    <w:tmpl w:val="21A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267D8"/>
    <w:multiLevelType w:val="hybridMultilevel"/>
    <w:tmpl w:val="CE869776"/>
    <w:lvl w:ilvl="0" w:tplc="E80EFE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4B4002"/>
    <w:multiLevelType w:val="hybridMultilevel"/>
    <w:tmpl w:val="A9FC9ED0"/>
    <w:lvl w:ilvl="0" w:tplc="23B68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605959">
    <w:abstractNumId w:val="3"/>
  </w:num>
  <w:num w:numId="2" w16cid:durableId="1357730321">
    <w:abstractNumId w:val="5"/>
  </w:num>
  <w:num w:numId="3" w16cid:durableId="164052558">
    <w:abstractNumId w:val="4"/>
  </w:num>
  <w:num w:numId="4" w16cid:durableId="2126340776">
    <w:abstractNumId w:val="1"/>
  </w:num>
  <w:num w:numId="5" w16cid:durableId="1909073642">
    <w:abstractNumId w:val="2"/>
  </w:num>
  <w:num w:numId="6" w16cid:durableId="17587508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birch">
    <w15:presenceInfo w15:providerId="Windows Live" w15:userId="4d22556120e7c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A0"/>
    <w:rsid w:val="000046AC"/>
    <w:rsid w:val="00035143"/>
    <w:rsid w:val="0005316F"/>
    <w:rsid w:val="00060145"/>
    <w:rsid w:val="0007100C"/>
    <w:rsid w:val="00077223"/>
    <w:rsid w:val="00084279"/>
    <w:rsid w:val="000A4C7C"/>
    <w:rsid w:val="000E725B"/>
    <w:rsid w:val="000F0FDC"/>
    <w:rsid w:val="000F17CE"/>
    <w:rsid w:val="001353C4"/>
    <w:rsid w:val="00141D86"/>
    <w:rsid w:val="001736DD"/>
    <w:rsid w:val="001B604F"/>
    <w:rsid w:val="001F0E5B"/>
    <w:rsid w:val="00224898"/>
    <w:rsid w:val="00240F90"/>
    <w:rsid w:val="00282FA6"/>
    <w:rsid w:val="00291862"/>
    <w:rsid w:val="002C6A23"/>
    <w:rsid w:val="002F667E"/>
    <w:rsid w:val="00334133"/>
    <w:rsid w:val="00376444"/>
    <w:rsid w:val="003B0B77"/>
    <w:rsid w:val="003D2C03"/>
    <w:rsid w:val="003D55C4"/>
    <w:rsid w:val="00462F6D"/>
    <w:rsid w:val="00485DD2"/>
    <w:rsid w:val="005424D9"/>
    <w:rsid w:val="005542DC"/>
    <w:rsid w:val="005D346A"/>
    <w:rsid w:val="005E0DDD"/>
    <w:rsid w:val="005E4268"/>
    <w:rsid w:val="005F6BA5"/>
    <w:rsid w:val="0062403B"/>
    <w:rsid w:val="00687CF4"/>
    <w:rsid w:val="00692399"/>
    <w:rsid w:val="006A27A1"/>
    <w:rsid w:val="006C103B"/>
    <w:rsid w:val="006C21AE"/>
    <w:rsid w:val="006D089E"/>
    <w:rsid w:val="006D17F3"/>
    <w:rsid w:val="006F65B4"/>
    <w:rsid w:val="00700770"/>
    <w:rsid w:val="007226F3"/>
    <w:rsid w:val="00740E7F"/>
    <w:rsid w:val="00762700"/>
    <w:rsid w:val="0077244D"/>
    <w:rsid w:val="00774CDF"/>
    <w:rsid w:val="007931FC"/>
    <w:rsid w:val="007A3B90"/>
    <w:rsid w:val="007B3CE9"/>
    <w:rsid w:val="00824602"/>
    <w:rsid w:val="00827FB3"/>
    <w:rsid w:val="008608CB"/>
    <w:rsid w:val="008675B2"/>
    <w:rsid w:val="00891B5D"/>
    <w:rsid w:val="008B2E93"/>
    <w:rsid w:val="008C2ABB"/>
    <w:rsid w:val="008C6E09"/>
    <w:rsid w:val="008E1311"/>
    <w:rsid w:val="00910A3C"/>
    <w:rsid w:val="00911557"/>
    <w:rsid w:val="009143EB"/>
    <w:rsid w:val="009563C1"/>
    <w:rsid w:val="00975BA0"/>
    <w:rsid w:val="009903C0"/>
    <w:rsid w:val="00993DD1"/>
    <w:rsid w:val="00A00DE2"/>
    <w:rsid w:val="00A26B94"/>
    <w:rsid w:val="00A62E1D"/>
    <w:rsid w:val="00A862E9"/>
    <w:rsid w:val="00AB06A1"/>
    <w:rsid w:val="00AD56EC"/>
    <w:rsid w:val="00B0223A"/>
    <w:rsid w:val="00B07591"/>
    <w:rsid w:val="00B104B2"/>
    <w:rsid w:val="00B11EBB"/>
    <w:rsid w:val="00B218F3"/>
    <w:rsid w:val="00B255ED"/>
    <w:rsid w:val="00B84C40"/>
    <w:rsid w:val="00B90D6D"/>
    <w:rsid w:val="00BA5397"/>
    <w:rsid w:val="00BD7EC7"/>
    <w:rsid w:val="00C11CA7"/>
    <w:rsid w:val="00C128F0"/>
    <w:rsid w:val="00C30AD3"/>
    <w:rsid w:val="00C43C69"/>
    <w:rsid w:val="00C515F5"/>
    <w:rsid w:val="00C65909"/>
    <w:rsid w:val="00C76624"/>
    <w:rsid w:val="00CC7247"/>
    <w:rsid w:val="00CF1616"/>
    <w:rsid w:val="00D15895"/>
    <w:rsid w:val="00D33CBA"/>
    <w:rsid w:val="00D44E95"/>
    <w:rsid w:val="00D721BD"/>
    <w:rsid w:val="00DA0220"/>
    <w:rsid w:val="00DC2FEE"/>
    <w:rsid w:val="00E15CAF"/>
    <w:rsid w:val="00E41A95"/>
    <w:rsid w:val="00E9191F"/>
    <w:rsid w:val="00EB31D7"/>
    <w:rsid w:val="00EC3816"/>
    <w:rsid w:val="00EC5205"/>
    <w:rsid w:val="00ED6F54"/>
    <w:rsid w:val="00EF3F68"/>
    <w:rsid w:val="00F0212C"/>
    <w:rsid w:val="00F67346"/>
    <w:rsid w:val="00F862A0"/>
    <w:rsid w:val="00FA677B"/>
    <w:rsid w:val="00FB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4E3BE"/>
  <w15:chartTrackingRefBased/>
  <w15:docId w15:val="{28C29660-DC4C-4A97-A074-4A998E1B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A0"/>
  </w:style>
  <w:style w:type="paragraph" w:styleId="Heading1">
    <w:name w:val="heading 1"/>
    <w:basedOn w:val="Normal"/>
    <w:next w:val="Normal"/>
    <w:link w:val="Heading1Char"/>
    <w:uiPriority w:val="9"/>
    <w:qFormat/>
    <w:rsid w:val="00975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5B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BA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75BA0"/>
    <w:pPr>
      <w:ind w:left="720"/>
      <w:contextualSpacing/>
    </w:pPr>
  </w:style>
  <w:style w:type="paragraph" w:styleId="Footer">
    <w:name w:val="footer"/>
    <w:basedOn w:val="Normal"/>
    <w:link w:val="FooterChar"/>
    <w:uiPriority w:val="99"/>
    <w:unhideWhenUsed/>
    <w:rsid w:val="0097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A0"/>
  </w:style>
  <w:style w:type="paragraph" w:styleId="Header">
    <w:name w:val="header"/>
    <w:basedOn w:val="Normal"/>
    <w:link w:val="HeaderChar"/>
    <w:uiPriority w:val="99"/>
    <w:unhideWhenUsed/>
    <w:rsid w:val="0013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C4"/>
  </w:style>
  <w:style w:type="paragraph" w:styleId="BalloonText">
    <w:name w:val="Balloon Text"/>
    <w:basedOn w:val="Normal"/>
    <w:link w:val="BalloonTextChar"/>
    <w:uiPriority w:val="99"/>
    <w:semiHidden/>
    <w:unhideWhenUsed/>
    <w:rsid w:val="00D1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95"/>
    <w:rPr>
      <w:rFonts w:ascii="Segoe UI" w:hAnsi="Segoe UI" w:cs="Segoe UI"/>
      <w:sz w:val="18"/>
      <w:szCs w:val="18"/>
    </w:rPr>
  </w:style>
  <w:style w:type="paragraph" w:styleId="NoSpacing">
    <w:name w:val="No Spacing"/>
    <w:uiPriority w:val="1"/>
    <w:qFormat/>
    <w:rsid w:val="009903C0"/>
    <w:pPr>
      <w:spacing w:after="0" w:line="240" w:lineRule="auto"/>
    </w:pPr>
    <w:rPr>
      <w:rFonts w:eastAsiaTheme="minorEastAsia"/>
      <w:sz w:val="24"/>
      <w:szCs w:val="24"/>
      <w:lang w:eastAsia="ja-JP"/>
    </w:rPr>
  </w:style>
  <w:style w:type="character" w:customStyle="1" w:styleId="Style1">
    <w:name w:val="Style1"/>
    <w:basedOn w:val="DefaultParagraphFont"/>
    <w:uiPriority w:val="1"/>
    <w:qFormat/>
    <w:rsid w:val="00084279"/>
  </w:style>
  <w:style w:type="paragraph" w:customStyle="1" w:styleId="Body">
    <w:name w:val="Body"/>
    <w:rsid w:val="0008427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Caption">
    <w:name w:val="caption"/>
    <w:rsid w:val="00084279"/>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0F0FDC"/>
    <w:pPr>
      <w:spacing w:before="480" w:line="276" w:lineRule="auto"/>
      <w:outlineLvl w:val="9"/>
    </w:pPr>
    <w:rPr>
      <w:b/>
      <w:bCs/>
      <w:sz w:val="28"/>
      <w:szCs w:val="28"/>
    </w:rPr>
  </w:style>
  <w:style w:type="paragraph" w:styleId="TOC2">
    <w:name w:val="toc 2"/>
    <w:basedOn w:val="Normal"/>
    <w:next w:val="Normal"/>
    <w:autoRedefine/>
    <w:uiPriority w:val="39"/>
    <w:unhideWhenUsed/>
    <w:rsid w:val="000F0FDC"/>
    <w:pPr>
      <w:spacing w:after="0"/>
    </w:pPr>
    <w:rPr>
      <w:b/>
      <w:bCs/>
      <w:smallCaps/>
    </w:rPr>
  </w:style>
  <w:style w:type="paragraph" w:styleId="TOC1">
    <w:name w:val="toc 1"/>
    <w:basedOn w:val="Normal"/>
    <w:next w:val="Normal"/>
    <w:autoRedefine/>
    <w:uiPriority w:val="39"/>
    <w:unhideWhenUsed/>
    <w:rsid w:val="000F0FDC"/>
    <w:pPr>
      <w:spacing w:before="360" w:after="360"/>
    </w:pPr>
    <w:rPr>
      <w:b/>
      <w:bCs/>
      <w:caps/>
      <w:u w:val="single"/>
    </w:rPr>
  </w:style>
  <w:style w:type="character" w:styleId="Hyperlink">
    <w:name w:val="Hyperlink"/>
    <w:basedOn w:val="DefaultParagraphFont"/>
    <w:uiPriority w:val="99"/>
    <w:unhideWhenUsed/>
    <w:rsid w:val="000F0FDC"/>
    <w:rPr>
      <w:color w:val="0563C1" w:themeColor="hyperlink"/>
      <w:u w:val="single"/>
    </w:rPr>
  </w:style>
  <w:style w:type="paragraph" w:styleId="TOC3">
    <w:name w:val="toc 3"/>
    <w:basedOn w:val="Normal"/>
    <w:next w:val="Normal"/>
    <w:autoRedefine/>
    <w:uiPriority w:val="39"/>
    <w:semiHidden/>
    <w:unhideWhenUsed/>
    <w:rsid w:val="000F0FDC"/>
    <w:pPr>
      <w:spacing w:after="0"/>
    </w:pPr>
    <w:rPr>
      <w:smallCaps/>
    </w:rPr>
  </w:style>
  <w:style w:type="paragraph" w:styleId="TOC4">
    <w:name w:val="toc 4"/>
    <w:basedOn w:val="Normal"/>
    <w:next w:val="Normal"/>
    <w:autoRedefine/>
    <w:uiPriority w:val="39"/>
    <w:semiHidden/>
    <w:unhideWhenUsed/>
    <w:rsid w:val="000F0FDC"/>
    <w:pPr>
      <w:spacing w:after="0"/>
    </w:pPr>
  </w:style>
  <w:style w:type="paragraph" w:styleId="TOC5">
    <w:name w:val="toc 5"/>
    <w:basedOn w:val="Normal"/>
    <w:next w:val="Normal"/>
    <w:autoRedefine/>
    <w:uiPriority w:val="39"/>
    <w:semiHidden/>
    <w:unhideWhenUsed/>
    <w:rsid w:val="000F0FDC"/>
    <w:pPr>
      <w:spacing w:after="0"/>
    </w:pPr>
  </w:style>
  <w:style w:type="paragraph" w:styleId="TOC6">
    <w:name w:val="toc 6"/>
    <w:basedOn w:val="Normal"/>
    <w:next w:val="Normal"/>
    <w:autoRedefine/>
    <w:uiPriority w:val="39"/>
    <w:semiHidden/>
    <w:unhideWhenUsed/>
    <w:rsid w:val="000F0FDC"/>
    <w:pPr>
      <w:spacing w:after="0"/>
    </w:pPr>
  </w:style>
  <w:style w:type="paragraph" w:styleId="TOC7">
    <w:name w:val="toc 7"/>
    <w:basedOn w:val="Normal"/>
    <w:next w:val="Normal"/>
    <w:autoRedefine/>
    <w:uiPriority w:val="39"/>
    <w:semiHidden/>
    <w:unhideWhenUsed/>
    <w:rsid w:val="000F0FDC"/>
    <w:pPr>
      <w:spacing w:after="0"/>
    </w:pPr>
  </w:style>
  <w:style w:type="paragraph" w:styleId="TOC8">
    <w:name w:val="toc 8"/>
    <w:basedOn w:val="Normal"/>
    <w:next w:val="Normal"/>
    <w:autoRedefine/>
    <w:uiPriority w:val="39"/>
    <w:semiHidden/>
    <w:unhideWhenUsed/>
    <w:rsid w:val="000F0FDC"/>
    <w:pPr>
      <w:spacing w:after="0"/>
    </w:pPr>
  </w:style>
  <w:style w:type="paragraph" w:styleId="TOC9">
    <w:name w:val="toc 9"/>
    <w:basedOn w:val="Normal"/>
    <w:next w:val="Normal"/>
    <w:autoRedefine/>
    <w:uiPriority w:val="39"/>
    <w:semiHidden/>
    <w:unhideWhenUsed/>
    <w:rsid w:val="000F0F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F3B8-E8DC-7541-98CD-6F49E75F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birch</dc:creator>
  <cp:keywords/>
  <dc:description/>
  <cp:lastModifiedBy>Amanda W Ridout</cp:lastModifiedBy>
  <cp:revision>9</cp:revision>
  <cp:lastPrinted>2020-06-15T16:40:00Z</cp:lastPrinted>
  <dcterms:created xsi:type="dcterms:W3CDTF">2020-12-27T19:55:00Z</dcterms:created>
  <dcterms:modified xsi:type="dcterms:W3CDTF">2023-08-07T16:19:00Z</dcterms:modified>
</cp:coreProperties>
</file>