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423"/>
        <w:gridCol w:w="5153"/>
      </w:tblGrid>
      <w:tr w:rsidR="00DB3A1A" w14:paraId="30038F8D" w14:textId="77777777">
        <w:tc>
          <w:tcPr>
            <w:tcW w:w="4788" w:type="dxa"/>
          </w:tcPr>
          <w:p w14:paraId="30038F8B" w14:textId="77777777" w:rsidR="00DB3A1A" w:rsidRDefault="00DB3A1A">
            <w:pPr>
              <w:rPr>
                <w:b/>
                <w:bCs/>
              </w:rPr>
            </w:pPr>
            <w:r>
              <w:rPr>
                <w:b/>
                <w:bCs/>
              </w:rPr>
              <w:t>RELEASE DATE:</w:t>
            </w:r>
          </w:p>
        </w:tc>
        <w:tc>
          <w:tcPr>
            <w:tcW w:w="5605" w:type="dxa"/>
          </w:tcPr>
          <w:p w14:paraId="30038F8C" w14:textId="77777777" w:rsidR="00DB3A1A" w:rsidRDefault="00DB3A1A">
            <w:pPr>
              <w:jc w:val="right"/>
              <w:rPr>
                <w:b/>
                <w:bCs/>
              </w:rPr>
            </w:pPr>
            <w:r>
              <w:rPr>
                <w:b/>
                <w:bCs/>
              </w:rPr>
              <w:t>CONTACT: (Local Adviser)</w:t>
            </w:r>
          </w:p>
        </w:tc>
      </w:tr>
      <w:tr w:rsidR="00DB3A1A" w14:paraId="30038F90" w14:textId="77777777">
        <w:tc>
          <w:tcPr>
            <w:tcW w:w="4788" w:type="dxa"/>
          </w:tcPr>
          <w:p w14:paraId="30038F8E" w14:textId="77777777" w:rsidR="00DB3A1A" w:rsidRDefault="00DB3A1A">
            <w:pPr>
              <w:rPr>
                <w:b/>
                <w:bCs/>
              </w:rPr>
            </w:pPr>
            <w:r>
              <w:rPr>
                <w:b/>
                <w:bCs/>
              </w:rPr>
              <w:t>(Week before Conference)</w:t>
            </w:r>
          </w:p>
        </w:tc>
        <w:tc>
          <w:tcPr>
            <w:tcW w:w="5605" w:type="dxa"/>
          </w:tcPr>
          <w:p w14:paraId="30038F8F" w14:textId="77777777" w:rsidR="00DB3A1A" w:rsidRDefault="00DB3A1A">
            <w:pPr>
              <w:jc w:val="right"/>
              <w:rPr>
                <w:b/>
                <w:bCs/>
              </w:rPr>
            </w:pPr>
            <w:r>
              <w:rPr>
                <w:b/>
                <w:bCs/>
              </w:rPr>
              <w:t>(Phone Number)</w:t>
            </w:r>
          </w:p>
        </w:tc>
      </w:tr>
    </w:tbl>
    <w:p w14:paraId="30038F91" w14:textId="77777777" w:rsidR="00DB3A1A" w:rsidRDefault="00DB3A1A"/>
    <w:p w14:paraId="30038F92" w14:textId="77777777" w:rsidR="00DB3A1A" w:rsidRDefault="00DB3A1A">
      <w:pPr>
        <w:jc w:val="center"/>
        <w:rPr>
          <w:b/>
          <w:bCs/>
          <w:u w:val="single"/>
        </w:rPr>
      </w:pPr>
      <w:r>
        <w:rPr>
          <w:b/>
          <w:bCs/>
          <w:u w:val="single"/>
        </w:rPr>
        <w:t xml:space="preserve">(Your High School) Family, Career and Community Leaders of America Delegates </w:t>
      </w:r>
    </w:p>
    <w:p w14:paraId="30038F93" w14:textId="4838E5B7" w:rsidR="00DB3A1A" w:rsidRDefault="00DB3A1A">
      <w:pPr>
        <w:jc w:val="center"/>
        <w:rPr>
          <w:b/>
          <w:bCs/>
          <w:u w:val="single"/>
        </w:rPr>
      </w:pPr>
      <w:r>
        <w:rPr>
          <w:b/>
          <w:bCs/>
          <w:u w:val="single"/>
        </w:rPr>
        <w:t>to Attend Nation</w:t>
      </w:r>
      <w:r w:rsidR="007F1C62">
        <w:rPr>
          <w:b/>
          <w:bCs/>
          <w:u w:val="single"/>
        </w:rPr>
        <w:t>al</w:t>
      </w:r>
      <w:r>
        <w:rPr>
          <w:b/>
          <w:bCs/>
          <w:u w:val="single"/>
        </w:rPr>
        <w:t xml:space="preserve"> Leadership Conference</w:t>
      </w:r>
    </w:p>
    <w:p w14:paraId="30038F94" w14:textId="77777777" w:rsidR="00DB3A1A" w:rsidRDefault="00DB3A1A"/>
    <w:p w14:paraId="30038F95" w14:textId="09D1200C" w:rsidR="00DB3A1A" w:rsidRPr="006B67AC" w:rsidRDefault="00DB3A1A" w:rsidP="00740C21">
      <w:pPr>
        <w:tabs>
          <w:tab w:val="left" w:pos="374"/>
        </w:tabs>
        <w:spacing w:line="480" w:lineRule="auto"/>
        <w:rPr>
          <w:bCs/>
          <w:sz w:val="22"/>
        </w:rPr>
      </w:pPr>
      <w:del w:id="0" w:author="Laura Wilson" w:date="2017-06-14T09:47:00Z">
        <w:r w:rsidRPr="006B67AC" w:rsidDel="00177929">
          <w:tab/>
        </w:r>
      </w:del>
      <w:ins w:id="1" w:author="Laura Wilson" w:date="2017-06-14T09:47:00Z">
        <w:r w:rsidR="00177929">
          <w:t xml:space="preserve"> </w:t>
        </w:r>
      </w:ins>
      <w:r w:rsidRPr="006B67AC">
        <w:rPr>
          <w:bCs/>
          <w:sz w:val="22"/>
        </w:rPr>
        <w:t xml:space="preserve">STILLWATER, </w:t>
      </w:r>
      <w:del w:id="2" w:author="Laura Wilson" w:date="2017-06-14T09:39:00Z">
        <w:r w:rsidRPr="006B67AC" w:rsidDel="006B67AC">
          <w:rPr>
            <w:bCs/>
            <w:sz w:val="22"/>
          </w:rPr>
          <w:delText>Ok</w:delText>
        </w:r>
      </w:del>
      <w:ins w:id="3" w:author="Laura Wilson" w:date="2017-06-14T09:39:00Z">
        <w:r w:rsidR="006B67AC" w:rsidRPr="006B67AC">
          <w:rPr>
            <w:bCs/>
            <w:sz w:val="22"/>
          </w:rPr>
          <w:t>O</w:t>
        </w:r>
        <w:r w:rsidR="006B67AC">
          <w:rPr>
            <w:bCs/>
            <w:sz w:val="22"/>
          </w:rPr>
          <w:t xml:space="preserve">kla. </w:t>
        </w:r>
      </w:ins>
      <w:r w:rsidRPr="006B67AC">
        <w:rPr>
          <w:bCs/>
          <w:sz w:val="22"/>
        </w:rPr>
        <w:t>--</w:t>
      </w:r>
      <w:del w:id="4" w:author="Laura Wilson" w:date="2017-06-14T09:42:00Z">
        <w:r w:rsidRPr="006B67AC" w:rsidDel="00DD7A14">
          <w:rPr>
            <w:bCs/>
            <w:sz w:val="22"/>
          </w:rPr>
          <w:tab/>
        </w:r>
      </w:del>
      <w:ins w:id="5" w:author="Laura Wilson" w:date="2017-06-14T09:47:00Z">
        <w:r w:rsidR="00177929">
          <w:rPr>
            <w:bCs/>
            <w:sz w:val="22"/>
          </w:rPr>
          <w:t xml:space="preserve"> </w:t>
        </w:r>
      </w:ins>
      <w:del w:id="6" w:author="Laura Wilson" w:date="2017-06-14T09:42:00Z">
        <w:r w:rsidRPr="006B67AC" w:rsidDel="00DD7A14">
          <w:rPr>
            <w:bCs/>
            <w:sz w:val="22"/>
          </w:rPr>
          <w:tab/>
        </w:r>
      </w:del>
      <w:r w:rsidR="00177929">
        <w:rPr>
          <w:bCs/>
          <w:sz w:val="22"/>
        </w:rPr>
        <w:t xml:space="preserve"> </w:t>
      </w:r>
      <w:ins w:id="7" w:author="Laura Wilson" w:date="2017-06-14T09:42:00Z">
        <w:r w:rsidR="00DD7A14">
          <w:rPr>
            <w:bCs/>
            <w:sz w:val="22"/>
          </w:rPr>
          <w:t xml:space="preserve">(Number of students going) </w:t>
        </w:r>
      </w:ins>
      <w:r w:rsidRPr="006B67AC">
        <w:rPr>
          <w:bCs/>
          <w:sz w:val="22"/>
        </w:rPr>
        <w:t>of the</w:t>
      </w:r>
      <w:del w:id="8" w:author="Laura Wilson" w:date="2017-06-14T09:42:00Z">
        <w:r w:rsidRPr="006B67AC" w:rsidDel="00DD7A14">
          <w:rPr>
            <w:bCs/>
            <w:sz w:val="22"/>
          </w:rPr>
          <w:delText xml:space="preserve"> </w:delText>
        </w:r>
      </w:del>
      <w:del w:id="9" w:author="Laura Wilson" w:date="2017-06-14T09:40:00Z">
        <w:r w:rsidRPr="006B67AC" w:rsidDel="006B67AC">
          <w:rPr>
            <w:bCs/>
            <w:sz w:val="22"/>
          </w:rPr>
          <w:tab/>
        </w:r>
      </w:del>
      <w:r w:rsidR="00177929">
        <w:rPr>
          <w:bCs/>
          <w:sz w:val="22"/>
        </w:rPr>
        <w:t xml:space="preserve"> </w:t>
      </w:r>
      <w:ins w:id="10" w:author="Laura Wilson" w:date="2017-06-14T09:42:00Z">
        <w:r w:rsidR="00DD7A14">
          <w:rPr>
            <w:bCs/>
            <w:sz w:val="22"/>
          </w:rPr>
          <w:t xml:space="preserve">(Name of </w:t>
        </w:r>
      </w:ins>
      <w:ins w:id="11" w:author="Laura Wilson" w:date="2017-06-14T09:43:00Z">
        <w:r w:rsidR="00DD7A14">
          <w:rPr>
            <w:bCs/>
            <w:sz w:val="22"/>
          </w:rPr>
          <w:t>school/chapter</w:t>
        </w:r>
      </w:ins>
      <w:ins w:id="12" w:author="Laura Wilson" w:date="2017-06-14T09:42:00Z">
        <w:r w:rsidR="00DD7A14">
          <w:rPr>
            <w:bCs/>
            <w:sz w:val="22"/>
          </w:rPr>
          <w:t xml:space="preserve">) </w:t>
        </w:r>
      </w:ins>
      <w:r w:rsidRPr="006B67AC">
        <w:rPr>
          <w:bCs/>
          <w:sz w:val="22"/>
        </w:rPr>
        <w:t>Family Career and Community Leaders of America chapter will attend the 20</w:t>
      </w:r>
      <w:r w:rsidR="007F1C62">
        <w:rPr>
          <w:bCs/>
          <w:sz w:val="22"/>
        </w:rPr>
        <w:t>21</w:t>
      </w:r>
      <w:r w:rsidR="00DE6F35">
        <w:rPr>
          <w:bCs/>
          <w:sz w:val="22"/>
        </w:rPr>
        <w:t xml:space="preserve"> </w:t>
      </w:r>
      <w:r w:rsidRPr="006B67AC">
        <w:rPr>
          <w:bCs/>
          <w:sz w:val="22"/>
        </w:rPr>
        <w:t xml:space="preserve">FCCLA National Leadership Conference in </w:t>
      </w:r>
      <w:r w:rsidR="007F1C62">
        <w:rPr>
          <w:bCs/>
          <w:sz w:val="22"/>
        </w:rPr>
        <w:t>Nashville, TN</w:t>
      </w:r>
      <w:r w:rsidR="00772B88">
        <w:rPr>
          <w:bCs/>
          <w:sz w:val="22"/>
        </w:rPr>
        <w:t xml:space="preserve"> or virtually, as this is the first hybrid conference ever offered from National FCCLA.</w:t>
      </w:r>
      <w:r w:rsidRPr="006B67AC">
        <w:rPr>
          <w:bCs/>
          <w:sz w:val="22"/>
        </w:rPr>
        <w:t xml:space="preserve"> </w:t>
      </w:r>
    </w:p>
    <w:p w14:paraId="30038F96" w14:textId="05E80E2F" w:rsidR="00DB3A1A" w:rsidRPr="006B67AC" w:rsidRDefault="00DB3A1A" w:rsidP="00740C21">
      <w:pPr>
        <w:tabs>
          <w:tab w:val="left" w:pos="374"/>
        </w:tabs>
        <w:spacing w:line="480" w:lineRule="auto"/>
        <w:rPr>
          <w:bCs/>
          <w:sz w:val="22"/>
        </w:rPr>
      </w:pPr>
      <w:del w:id="13" w:author="Laura Wilson" w:date="2017-06-14T09:47:00Z">
        <w:r w:rsidRPr="006B67AC" w:rsidDel="00177929">
          <w:rPr>
            <w:bCs/>
            <w:sz w:val="22"/>
          </w:rPr>
          <w:tab/>
        </w:r>
      </w:del>
      <w:ins w:id="14" w:author="Laura Wilson" w:date="2017-06-14T09:47:00Z">
        <w:r w:rsidR="00177929">
          <w:rPr>
            <w:bCs/>
            <w:sz w:val="22"/>
          </w:rPr>
          <w:t xml:space="preserve"> </w:t>
        </w:r>
      </w:ins>
      <w:r w:rsidRPr="006B67AC">
        <w:rPr>
          <w:bCs/>
          <w:sz w:val="22"/>
          <w:u w:val="single"/>
        </w:rPr>
        <w:t>(List names of students going)</w:t>
      </w:r>
      <w:r w:rsidRPr="006B67AC">
        <w:rPr>
          <w:bCs/>
          <w:sz w:val="22"/>
        </w:rPr>
        <w:t xml:space="preserve"> will travel with the delegates from Oklahoma who are attending the </w:t>
      </w:r>
      <w:del w:id="15" w:author="Laura Wilson" w:date="2017-06-14T09:43:00Z">
        <w:r w:rsidRPr="006B67AC" w:rsidDel="00DD7A14">
          <w:rPr>
            <w:bCs/>
            <w:sz w:val="22"/>
          </w:rPr>
          <w:delText>Conference</w:delText>
        </w:r>
      </w:del>
      <w:ins w:id="16" w:author="Laura Wilson" w:date="2017-06-14T09:43:00Z">
        <w:r w:rsidR="00DD7A14">
          <w:rPr>
            <w:bCs/>
            <w:sz w:val="22"/>
          </w:rPr>
          <w:t>c</w:t>
        </w:r>
        <w:r w:rsidR="00DD7A14" w:rsidRPr="006B67AC">
          <w:rPr>
            <w:bCs/>
            <w:sz w:val="22"/>
          </w:rPr>
          <w:t>onference</w:t>
        </w:r>
      </w:ins>
      <w:r w:rsidRPr="006B67AC">
        <w:rPr>
          <w:bCs/>
          <w:sz w:val="22"/>
        </w:rPr>
        <w:t>.</w:t>
      </w:r>
      <w:r w:rsidR="00764011" w:rsidRPr="006B67AC">
        <w:rPr>
          <w:bCs/>
          <w:sz w:val="22"/>
        </w:rPr>
        <w:t xml:space="preserve"> </w:t>
      </w:r>
      <w:r w:rsidR="00D76F54">
        <w:rPr>
          <w:bCs/>
          <w:sz w:val="22"/>
        </w:rPr>
        <w:t xml:space="preserve">(IF ATTENDING VIRTUALLY) (List names of students attending) will attend the conference virtually among thousands of other students. The virtual platform will allow students to interact with members across the nation and live stream sessions, </w:t>
      </w:r>
      <w:r w:rsidR="0011414A">
        <w:rPr>
          <w:bCs/>
          <w:sz w:val="22"/>
        </w:rPr>
        <w:t xml:space="preserve">taking away and challenges of distance during the conference. </w:t>
      </w:r>
    </w:p>
    <w:p w14:paraId="30038F97" w14:textId="5335153D" w:rsidR="00DB3A1A" w:rsidRPr="006B67AC" w:rsidRDefault="00DB3A1A" w:rsidP="00740C21">
      <w:pPr>
        <w:tabs>
          <w:tab w:val="left" w:pos="374"/>
        </w:tabs>
        <w:spacing w:line="480" w:lineRule="auto"/>
        <w:rPr>
          <w:bCs/>
          <w:sz w:val="22"/>
        </w:rPr>
      </w:pPr>
      <w:del w:id="17" w:author="Laura Wilson" w:date="2017-06-14T09:47:00Z">
        <w:r w:rsidRPr="006B67AC" w:rsidDel="00177929">
          <w:rPr>
            <w:bCs/>
            <w:sz w:val="22"/>
          </w:rPr>
          <w:tab/>
        </w:r>
      </w:del>
      <w:ins w:id="18" w:author="Laura Wilson" w:date="2017-06-14T09:47:00Z">
        <w:r w:rsidR="00177929">
          <w:rPr>
            <w:bCs/>
            <w:sz w:val="22"/>
          </w:rPr>
          <w:t xml:space="preserve"> </w:t>
        </w:r>
      </w:ins>
      <w:del w:id="19" w:author="Laura Wilson" w:date="2017-06-14T09:44:00Z">
        <w:r w:rsidRPr="006B67AC" w:rsidDel="00DD7A14">
          <w:rPr>
            <w:bCs/>
            <w:sz w:val="22"/>
          </w:rPr>
          <w:delText>Oklahoma FCCLA</w:delText>
        </w:r>
        <w:r w:rsidR="00035CD1" w:rsidRPr="006B67AC" w:rsidDel="00DD7A14">
          <w:rPr>
            <w:bCs/>
            <w:sz w:val="22"/>
          </w:rPr>
          <w:delText xml:space="preserve"> State</w:delText>
        </w:r>
        <w:r w:rsidRPr="006B67AC" w:rsidDel="00DD7A14">
          <w:rPr>
            <w:bCs/>
            <w:sz w:val="22"/>
          </w:rPr>
          <w:delText xml:space="preserve"> Adviser Denise Morris says,</w:delText>
        </w:r>
      </w:del>
      <w:r w:rsidRPr="006B67AC">
        <w:rPr>
          <w:bCs/>
          <w:sz w:val="22"/>
        </w:rPr>
        <w:t xml:space="preserve"> “The National Leadership Conference is a great way for student members and advisers to learn all they can about the organization and the resources that are available to them</w:t>
      </w:r>
      <w:del w:id="20" w:author="Laura Wilson" w:date="2017-06-14T09:43:00Z">
        <w:r w:rsidRPr="006B67AC" w:rsidDel="00DD7A14">
          <w:rPr>
            <w:bCs/>
            <w:sz w:val="22"/>
          </w:rPr>
          <w:delText>.”</w:delText>
        </w:r>
      </w:del>
      <w:ins w:id="21" w:author="Laura Wilson" w:date="2017-06-14T09:43:00Z">
        <w:r w:rsidR="00DD7A14">
          <w:rPr>
            <w:bCs/>
            <w:sz w:val="22"/>
          </w:rPr>
          <w:t xml:space="preserve">,” said Oklahoma FCCLA State Adviser </w:t>
        </w:r>
      </w:ins>
      <w:r w:rsidR="0011414A">
        <w:rPr>
          <w:bCs/>
          <w:sz w:val="22"/>
        </w:rPr>
        <w:t>Brittani Phillips. “It is the culminating event of the year and we are proud of our chapters who participate and attend.</w:t>
      </w:r>
      <w:r w:rsidR="00AC4088">
        <w:rPr>
          <w:bCs/>
          <w:sz w:val="22"/>
        </w:rPr>
        <w:t>”</w:t>
      </w:r>
    </w:p>
    <w:p w14:paraId="30038F98" w14:textId="2A51EBA6" w:rsidR="00DB3A1A" w:rsidRPr="006B67AC" w:rsidRDefault="00DB3A1A" w:rsidP="00740C21">
      <w:pPr>
        <w:tabs>
          <w:tab w:val="left" w:pos="374"/>
        </w:tabs>
        <w:spacing w:line="480" w:lineRule="auto"/>
        <w:rPr>
          <w:bCs/>
          <w:sz w:val="22"/>
        </w:rPr>
      </w:pPr>
      <w:del w:id="22" w:author="Laura Wilson" w:date="2017-06-14T09:47:00Z">
        <w:r w:rsidRPr="006B67AC" w:rsidDel="00177929">
          <w:rPr>
            <w:bCs/>
            <w:sz w:val="22"/>
          </w:rPr>
          <w:tab/>
        </w:r>
      </w:del>
      <w:ins w:id="23" w:author="Laura Wilson" w:date="2017-06-14T09:47:00Z">
        <w:r w:rsidR="00177929">
          <w:rPr>
            <w:bCs/>
            <w:sz w:val="22"/>
          </w:rPr>
          <w:t xml:space="preserve"> </w:t>
        </w:r>
      </w:ins>
      <w:r w:rsidR="00DE6F35">
        <w:rPr>
          <w:bCs/>
          <w:sz w:val="22"/>
        </w:rPr>
        <w:t>“</w:t>
      </w:r>
      <w:r w:rsidR="00AC4088">
        <w:rPr>
          <w:bCs/>
          <w:sz w:val="22"/>
        </w:rPr>
        <w:t>Beyond Measure</w:t>
      </w:r>
      <w:r w:rsidR="00DE6F35">
        <w:rPr>
          <w:bCs/>
          <w:sz w:val="22"/>
        </w:rPr>
        <w:t>”</w:t>
      </w:r>
      <w:r w:rsidRPr="006B67AC">
        <w:rPr>
          <w:bCs/>
          <w:sz w:val="22"/>
        </w:rPr>
        <w:t xml:space="preserve"> is the theme of the 20</w:t>
      </w:r>
      <w:r w:rsidR="00AC4088">
        <w:rPr>
          <w:bCs/>
          <w:sz w:val="22"/>
        </w:rPr>
        <w:t xml:space="preserve">21 </w:t>
      </w:r>
      <w:r w:rsidRPr="006B67AC">
        <w:rPr>
          <w:bCs/>
          <w:sz w:val="22"/>
        </w:rPr>
        <w:t>National Leadership Conference.</w:t>
      </w:r>
      <w:r w:rsidR="00764011" w:rsidRPr="006B67AC">
        <w:rPr>
          <w:bCs/>
          <w:sz w:val="22"/>
        </w:rPr>
        <w:t xml:space="preserve"> </w:t>
      </w:r>
      <w:r w:rsidRPr="006B67AC">
        <w:rPr>
          <w:bCs/>
          <w:sz w:val="22"/>
        </w:rPr>
        <w:t xml:space="preserve">Youth are encouraged through the theme to </w:t>
      </w:r>
      <w:r w:rsidR="00485CB9" w:rsidRPr="006B67AC">
        <w:rPr>
          <w:bCs/>
          <w:sz w:val="22"/>
        </w:rPr>
        <w:t xml:space="preserve">show the city of </w:t>
      </w:r>
      <w:r w:rsidR="00AC4088">
        <w:rPr>
          <w:bCs/>
          <w:sz w:val="22"/>
        </w:rPr>
        <w:t xml:space="preserve">Nashville and their local communities </w:t>
      </w:r>
      <w:r w:rsidR="00485CB9" w:rsidRPr="006B67AC">
        <w:rPr>
          <w:bCs/>
          <w:sz w:val="22"/>
        </w:rPr>
        <w:t xml:space="preserve"> that FCCLA has</w:t>
      </w:r>
      <w:r w:rsidR="00C139C1" w:rsidRPr="006B67AC">
        <w:rPr>
          <w:bCs/>
          <w:sz w:val="22"/>
        </w:rPr>
        <w:t xml:space="preserve"> given them</w:t>
      </w:r>
      <w:r w:rsidR="00485CB9" w:rsidRPr="006B67AC">
        <w:rPr>
          <w:bCs/>
          <w:sz w:val="22"/>
        </w:rPr>
        <w:t xml:space="preserve"> </w:t>
      </w:r>
      <w:del w:id="24" w:author="Laura Wilson" w:date="2017-06-14T09:44:00Z">
        <w:r w:rsidR="00485CB9" w:rsidRPr="006B67AC" w:rsidDel="00327AA4">
          <w:rPr>
            <w:bCs/>
            <w:sz w:val="22"/>
          </w:rPr>
          <w:delText>“</w:delText>
        </w:r>
        <w:r w:rsidR="00C139C1" w:rsidRPr="006B67AC" w:rsidDel="00327AA4">
          <w:rPr>
            <w:bCs/>
            <w:sz w:val="22"/>
          </w:rPr>
          <w:delText>UNLIMITED POSSIBLITIES”</w:delText>
        </w:r>
      </w:del>
      <w:r w:rsidR="00376F8E">
        <w:rPr>
          <w:bCs/>
          <w:sz w:val="22"/>
        </w:rPr>
        <w:t xml:space="preserve">the opportunity to be themselves without any limitations. </w:t>
      </w:r>
    </w:p>
    <w:p w14:paraId="30038F99" w14:textId="16E19774" w:rsidR="00DB3A1A" w:rsidRPr="006B67AC" w:rsidRDefault="00DB3A1A" w:rsidP="00740C21">
      <w:pPr>
        <w:tabs>
          <w:tab w:val="left" w:pos="374"/>
        </w:tabs>
        <w:spacing w:line="480" w:lineRule="auto"/>
        <w:rPr>
          <w:bCs/>
          <w:sz w:val="22"/>
        </w:rPr>
      </w:pPr>
      <w:del w:id="25" w:author="Laura Wilson" w:date="2017-06-14T09:47:00Z">
        <w:r w:rsidRPr="006B67AC" w:rsidDel="00177929">
          <w:rPr>
            <w:bCs/>
            <w:sz w:val="22"/>
          </w:rPr>
          <w:tab/>
        </w:r>
      </w:del>
      <w:ins w:id="26" w:author="Laura Wilson" w:date="2017-06-14T09:47:00Z">
        <w:r w:rsidR="00177929">
          <w:rPr>
            <w:bCs/>
            <w:sz w:val="22"/>
          </w:rPr>
          <w:t xml:space="preserve"> </w:t>
        </w:r>
      </w:ins>
      <w:r w:rsidRPr="006B67AC">
        <w:rPr>
          <w:bCs/>
          <w:sz w:val="22"/>
        </w:rPr>
        <w:t xml:space="preserve">Workshops, general sessions, vendors, exhibits, motivational speakers, </w:t>
      </w:r>
      <w:r w:rsidR="00376F8E">
        <w:rPr>
          <w:bCs/>
          <w:sz w:val="22"/>
        </w:rPr>
        <w:t>2021-2022</w:t>
      </w:r>
      <w:r w:rsidRPr="006B67AC">
        <w:rPr>
          <w:bCs/>
          <w:sz w:val="22"/>
        </w:rPr>
        <w:t xml:space="preserve"> national officer elections and theme celebrations are just some of the activities for participants.</w:t>
      </w:r>
    </w:p>
    <w:p w14:paraId="30038F9A" w14:textId="77777777" w:rsidR="00DB3A1A" w:rsidRPr="006B67AC" w:rsidRDefault="00DB3A1A" w:rsidP="00740C21">
      <w:pPr>
        <w:tabs>
          <w:tab w:val="left" w:pos="374"/>
        </w:tabs>
        <w:spacing w:line="480" w:lineRule="auto"/>
        <w:rPr>
          <w:bCs/>
          <w:sz w:val="22"/>
        </w:rPr>
      </w:pPr>
      <w:del w:id="27" w:author="Laura Wilson" w:date="2017-06-14T09:47:00Z">
        <w:r w:rsidRPr="006B67AC" w:rsidDel="00177929">
          <w:rPr>
            <w:bCs/>
            <w:sz w:val="22"/>
          </w:rPr>
          <w:tab/>
        </w:r>
      </w:del>
      <w:ins w:id="28" w:author="Laura Wilson" w:date="2017-06-14T09:47:00Z">
        <w:r w:rsidR="00177929">
          <w:rPr>
            <w:bCs/>
            <w:sz w:val="22"/>
          </w:rPr>
          <w:t xml:space="preserve"> </w:t>
        </w:r>
      </w:ins>
      <w:r w:rsidRPr="006B67AC">
        <w:rPr>
          <w:bCs/>
          <w:sz w:val="22"/>
        </w:rPr>
        <w:t xml:space="preserve">The national </w:t>
      </w:r>
      <w:r w:rsidR="00F76C4E" w:rsidRPr="006B67AC">
        <w:rPr>
          <w:bCs/>
          <w:sz w:val="22"/>
        </w:rPr>
        <w:t>c</w:t>
      </w:r>
      <w:r w:rsidRPr="006B67AC">
        <w:rPr>
          <w:bCs/>
          <w:sz w:val="22"/>
        </w:rPr>
        <w:t>onference will also include STAR Events competition and recognition.</w:t>
      </w:r>
      <w:r w:rsidR="00764011" w:rsidRPr="006B67AC">
        <w:rPr>
          <w:bCs/>
          <w:sz w:val="22"/>
        </w:rPr>
        <w:t xml:space="preserve"> </w:t>
      </w:r>
      <w:r w:rsidRPr="006B67AC">
        <w:rPr>
          <w:bCs/>
          <w:sz w:val="22"/>
        </w:rPr>
        <w:t xml:space="preserve">Students </w:t>
      </w:r>
      <w:ins w:id="29" w:author="Laura Wilson" w:date="2017-06-14T09:45:00Z">
        <w:r w:rsidR="00327AA4">
          <w:rPr>
            <w:bCs/>
            <w:sz w:val="22"/>
          </w:rPr>
          <w:t xml:space="preserve">will </w:t>
        </w:r>
      </w:ins>
      <w:r w:rsidRPr="006B67AC">
        <w:rPr>
          <w:bCs/>
          <w:sz w:val="22"/>
        </w:rPr>
        <w:t xml:space="preserve">compete for </w:t>
      </w:r>
      <w:del w:id="30" w:author="Laura Wilson" w:date="2017-06-14T09:45:00Z">
        <w:r w:rsidRPr="006B67AC" w:rsidDel="00327AA4">
          <w:rPr>
            <w:bCs/>
            <w:sz w:val="22"/>
          </w:rPr>
          <w:delText xml:space="preserve">a </w:delText>
        </w:r>
      </w:del>
      <w:r w:rsidRPr="006B67AC">
        <w:rPr>
          <w:bCs/>
          <w:sz w:val="22"/>
        </w:rPr>
        <w:t>gold, silver</w:t>
      </w:r>
      <w:del w:id="31" w:author="Laura Wilson" w:date="2017-06-14T09:45:00Z">
        <w:r w:rsidRPr="006B67AC" w:rsidDel="00327AA4">
          <w:rPr>
            <w:bCs/>
            <w:sz w:val="22"/>
          </w:rPr>
          <w:delText>, or</w:delText>
        </w:r>
      </w:del>
      <w:ins w:id="32" w:author="Laura Wilson" w:date="2017-06-14T09:45:00Z">
        <w:r w:rsidR="00327AA4">
          <w:rPr>
            <w:bCs/>
            <w:sz w:val="22"/>
          </w:rPr>
          <w:t xml:space="preserve"> and</w:t>
        </w:r>
      </w:ins>
      <w:r w:rsidRPr="006B67AC">
        <w:rPr>
          <w:bCs/>
          <w:sz w:val="22"/>
        </w:rPr>
        <w:t xml:space="preserve"> bronze </w:t>
      </w:r>
      <w:r w:rsidR="006546AF" w:rsidRPr="006B67AC">
        <w:rPr>
          <w:bCs/>
          <w:sz w:val="22"/>
        </w:rPr>
        <w:t>medals</w:t>
      </w:r>
      <w:r w:rsidRPr="006B67AC">
        <w:rPr>
          <w:bCs/>
          <w:sz w:val="22"/>
        </w:rPr>
        <w:t xml:space="preserve"> for their hard work on yearlong projects.</w:t>
      </w:r>
      <w:del w:id="33" w:author="Laura Wilson" w:date="2017-06-14T09:45:00Z">
        <w:r w:rsidR="00764011" w:rsidRPr="006B67AC" w:rsidDel="00327AA4">
          <w:rPr>
            <w:bCs/>
            <w:sz w:val="22"/>
          </w:rPr>
          <w:delText xml:space="preserve"> </w:delText>
        </w:r>
        <w:r w:rsidRPr="006B67AC" w:rsidDel="00327AA4">
          <w:rPr>
            <w:bCs/>
            <w:sz w:val="22"/>
          </w:rPr>
          <w:tab/>
        </w:r>
      </w:del>
      <w:r w:rsidR="00177929">
        <w:rPr>
          <w:bCs/>
          <w:sz w:val="22"/>
        </w:rPr>
        <w:t xml:space="preserve"> </w:t>
      </w:r>
      <w:r w:rsidRPr="006B67AC">
        <w:rPr>
          <w:bCs/>
          <w:sz w:val="22"/>
        </w:rPr>
        <w:t xml:space="preserve">(Add information here about local chapter delegates attending the </w:t>
      </w:r>
      <w:del w:id="34" w:author="Laura Wilson" w:date="2017-06-14T09:45:00Z">
        <w:r w:rsidRPr="006B67AC" w:rsidDel="00327AA4">
          <w:rPr>
            <w:bCs/>
            <w:sz w:val="22"/>
          </w:rPr>
          <w:delText>Conference</w:delText>
        </w:r>
      </w:del>
      <w:ins w:id="35" w:author="Laura Wilson" w:date="2017-06-14T09:45:00Z">
        <w:r w:rsidR="00327AA4">
          <w:rPr>
            <w:bCs/>
            <w:sz w:val="22"/>
          </w:rPr>
          <w:t>c</w:t>
        </w:r>
        <w:r w:rsidR="00327AA4" w:rsidRPr="006B67AC">
          <w:rPr>
            <w:bCs/>
            <w:sz w:val="22"/>
          </w:rPr>
          <w:t>onference</w:t>
        </w:r>
      </w:ins>
      <w:r w:rsidRPr="006B67AC">
        <w:rPr>
          <w:bCs/>
          <w:sz w:val="22"/>
        </w:rPr>
        <w:t>.)</w:t>
      </w:r>
    </w:p>
    <w:p w14:paraId="30038F9B" w14:textId="77777777" w:rsidR="00DB3A1A" w:rsidRPr="006B67AC" w:rsidRDefault="00DB3A1A" w:rsidP="00740C21">
      <w:pPr>
        <w:tabs>
          <w:tab w:val="left" w:pos="374"/>
        </w:tabs>
        <w:spacing w:line="480" w:lineRule="auto"/>
        <w:rPr>
          <w:bCs/>
          <w:sz w:val="22"/>
        </w:rPr>
      </w:pPr>
      <w:del w:id="36" w:author="Laura Wilson" w:date="2017-06-14T09:47:00Z">
        <w:r w:rsidRPr="006B67AC" w:rsidDel="00177929">
          <w:rPr>
            <w:bCs/>
            <w:sz w:val="22"/>
          </w:rPr>
          <w:tab/>
        </w:r>
      </w:del>
      <w:ins w:id="37" w:author="Laura Wilson" w:date="2017-06-14T09:47:00Z">
        <w:r w:rsidR="00177929">
          <w:rPr>
            <w:bCs/>
            <w:sz w:val="22"/>
          </w:rPr>
          <w:t xml:space="preserve"> </w:t>
        </w:r>
      </w:ins>
      <w:r w:rsidRPr="006B67AC">
        <w:rPr>
          <w:bCs/>
          <w:sz w:val="22"/>
        </w:rPr>
        <w:t xml:space="preserve">(End the first page with </w:t>
      </w:r>
      <w:bookmarkStart w:id="38" w:name="OLE_LINK1"/>
      <w:r w:rsidRPr="006B67AC">
        <w:rPr>
          <w:bCs/>
          <w:sz w:val="22"/>
        </w:rPr>
        <w:t>–</w:t>
      </w:r>
      <w:bookmarkEnd w:id="38"/>
      <w:r w:rsidRPr="006B67AC">
        <w:rPr>
          <w:bCs/>
          <w:sz w:val="22"/>
        </w:rPr>
        <w:t>MORE– if there is more than one page.)</w:t>
      </w:r>
    </w:p>
    <w:p w14:paraId="30038F9C" w14:textId="77777777" w:rsidR="00DB3A1A" w:rsidRPr="006B67AC" w:rsidRDefault="00DB3A1A" w:rsidP="00740C21">
      <w:pPr>
        <w:tabs>
          <w:tab w:val="left" w:pos="374"/>
        </w:tabs>
        <w:spacing w:line="480" w:lineRule="auto"/>
        <w:rPr>
          <w:bCs/>
          <w:sz w:val="22"/>
        </w:rPr>
      </w:pPr>
      <w:r w:rsidRPr="006B67AC">
        <w:rPr>
          <w:bCs/>
          <w:sz w:val="22"/>
        </w:rPr>
        <w:t>(Always end your news release with ### as the last line, centered underneath the last paragraph.)</w:t>
      </w:r>
    </w:p>
    <w:sectPr w:rsidR="00DB3A1A" w:rsidRPr="006B67AC">
      <w:footerReference w:type="default" r:id="rId10"/>
      <w:pgSz w:w="12240" w:h="15840" w:code="1"/>
      <w:pgMar w:top="1440" w:right="1440" w:bottom="720" w:left="1440" w:header="1440" w:footer="432" w:gutter="0"/>
      <w:paperSrc w:first="259" w:other="259"/>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8F9F" w14:textId="77777777" w:rsidR="00F812C2" w:rsidRDefault="00F812C2">
      <w:r>
        <w:separator/>
      </w:r>
    </w:p>
  </w:endnote>
  <w:endnote w:type="continuationSeparator" w:id="0">
    <w:p w14:paraId="30038FA0" w14:textId="77777777" w:rsidR="00F812C2" w:rsidRDefault="00F812C2">
      <w:r>
        <w:continuationSeparator/>
      </w:r>
    </w:p>
  </w:endnote>
  <w:endnote w:type="continuationNotice" w:id="1">
    <w:p w14:paraId="73F54A26" w14:textId="77777777" w:rsidR="00361BB0" w:rsidRDefault="00361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8FA1" w14:textId="77777777" w:rsidR="00DB3A1A" w:rsidRDefault="00DB3A1A">
    <w:pPr>
      <w:pStyle w:val="Footer"/>
      <w:rPr>
        <w:sz w:val="16"/>
      </w:rPr>
    </w:pPr>
    <w:r>
      <w:rPr>
        <w:sz w:val="16"/>
      </w:rPr>
      <w:t>g:facsed/fccla/natlcon/news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8F9D" w14:textId="77777777" w:rsidR="00F812C2" w:rsidRDefault="00F812C2">
      <w:r>
        <w:separator/>
      </w:r>
    </w:p>
  </w:footnote>
  <w:footnote w:type="continuationSeparator" w:id="0">
    <w:p w14:paraId="30038F9E" w14:textId="77777777" w:rsidR="00F812C2" w:rsidRDefault="00F812C2">
      <w:r>
        <w:continuationSeparator/>
      </w:r>
    </w:p>
  </w:footnote>
  <w:footnote w:type="continuationNotice" w:id="1">
    <w:p w14:paraId="013AFE31" w14:textId="77777777" w:rsidR="00361BB0" w:rsidRDefault="00361B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1A"/>
    <w:rsid w:val="00035CD1"/>
    <w:rsid w:val="000B707B"/>
    <w:rsid w:val="0011414A"/>
    <w:rsid w:val="00177929"/>
    <w:rsid w:val="00196E99"/>
    <w:rsid w:val="00251600"/>
    <w:rsid w:val="00327AA4"/>
    <w:rsid w:val="00361BB0"/>
    <w:rsid w:val="00376F8E"/>
    <w:rsid w:val="00485CB9"/>
    <w:rsid w:val="00507978"/>
    <w:rsid w:val="005764C0"/>
    <w:rsid w:val="0063386A"/>
    <w:rsid w:val="006518D7"/>
    <w:rsid w:val="006546AF"/>
    <w:rsid w:val="006B67AC"/>
    <w:rsid w:val="00740C21"/>
    <w:rsid w:val="00764011"/>
    <w:rsid w:val="0076728B"/>
    <w:rsid w:val="00772B88"/>
    <w:rsid w:val="007F1C62"/>
    <w:rsid w:val="008E623C"/>
    <w:rsid w:val="00AC4088"/>
    <w:rsid w:val="00BE18D5"/>
    <w:rsid w:val="00C139C1"/>
    <w:rsid w:val="00C257BF"/>
    <w:rsid w:val="00D76F54"/>
    <w:rsid w:val="00DB3A1A"/>
    <w:rsid w:val="00DD7A14"/>
    <w:rsid w:val="00DE6F35"/>
    <w:rsid w:val="00F67C18"/>
    <w:rsid w:val="00F76C4E"/>
    <w:rsid w:val="00F8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38F8B"/>
  <w15:chartTrackingRefBased/>
  <w15:docId w15:val="{95FBEC60-9B15-4426-85FD-7D2946A5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85CB9"/>
    <w:rPr>
      <w:rFonts w:ascii="Tahoma" w:hAnsi="Tahoma" w:cs="Tahoma"/>
      <w:sz w:val="16"/>
      <w:szCs w:val="16"/>
    </w:rPr>
  </w:style>
  <w:style w:type="character" w:customStyle="1" w:styleId="BalloonTextChar">
    <w:name w:val="Balloon Text Char"/>
    <w:link w:val="BalloonText"/>
    <w:uiPriority w:val="99"/>
    <w:semiHidden/>
    <w:rsid w:val="00485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jectAssociation xmlns="070ef74f-fe64-4aab-853e-8d6041358f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26D03B30F5143A34407DFAFBACAF4" ma:contentTypeVersion="15" ma:contentTypeDescription="Create a new document." ma:contentTypeScope="" ma:versionID="08cb3913faa0278515abfab46d3f1025">
  <xsd:schema xmlns:xsd="http://www.w3.org/2001/XMLSchema" xmlns:xs="http://www.w3.org/2001/XMLSchema" xmlns:p="http://schemas.microsoft.com/office/2006/metadata/properties" xmlns:ns1="http://schemas.microsoft.com/sharepoint/v3" xmlns:ns2="5d7f0ad2-e627-4555-a956-efa81d806a21" xmlns:ns3="070ef74f-fe64-4aab-853e-8d6041358f56" targetNamespace="http://schemas.microsoft.com/office/2006/metadata/properties" ma:root="true" ma:fieldsID="634c52347a83d19e11276613e1befbad" ns1:_="" ns2:_="" ns3:_="">
    <xsd:import namespace="http://schemas.microsoft.com/sharepoint/v3"/>
    <xsd:import namespace="5d7f0ad2-e627-4555-a956-efa81d806a21"/>
    <xsd:import namespace="070ef74f-fe64-4aab-853e-8d6041358f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ProjectAssoc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0ad2-e627-4555-a956-efa81d8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ef74f-fe64-4aab-853e-8d6041358f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ojectAssociation" ma:index="22" nillable="true" ma:displayName="Project Association" ma:description="Tells what this document relates to most closely" ma:format="Dropdown" ma:internalName="ProjectAssoci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BEF1D-C48C-4C51-B87C-B4626C9BB4E6}">
  <ds:schemaRefs>
    <ds:schemaRef ds:uri="http://purl.org/dc/terms/"/>
    <ds:schemaRef ds:uri="070ef74f-fe64-4aab-853e-8d6041358f5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d7f0ad2-e627-4555-a956-efa81d806a2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56C855E-C1F5-47E6-AA63-8F0D1429522B}"/>
</file>

<file path=customXml/itemProps3.xml><?xml version="1.0" encoding="utf-8"?>
<ds:datastoreItem xmlns:ds="http://schemas.openxmlformats.org/officeDocument/2006/customXml" ds:itemID="{F64BBBBE-3571-4532-B0AF-7464B963B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RELEASE DATE:</vt:lpstr>
    </vt:vector>
  </TitlesOfParts>
  <Company>Oklahoma Dept. of Career and Technology Ed.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DATE:</dc:title>
  <dc:subject/>
  <dc:creator>Patsy Bateson</dc:creator>
  <cp:keywords/>
  <dc:description/>
  <cp:lastModifiedBy>Gail Taylor</cp:lastModifiedBy>
  <cp:revision>11</cp:revision>
  <cp:lastPrinted>2016-06-16T18:14:00Z</cp:lastPrinted>
  <dcterms:created xsi:type="dcterms:W3CDTF">2017-06-14T20:45:00Z</dcterms:created>
  <dcterms:modified xsi:type="dcterms:W3CDTF">2021-04-14T14:59:00Z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0x010100A5A26D03B30F5143A34407DFAFBACAF4</vt:lpwstr>
  </property>
</Properties>
</file>