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D714" w14:textId="77777777" w:rsidR="002446F5" w:rsidRPr="00A27051" w:rsidRDefault="002446F5" w:rsidP="002446F5">
      <w:pPr>
        <w:rPr>
          <w:sz w:val="16"/>
          <w:szCs w:val="16"/>
        </w:rPr>
      </w:pPr>
      <w:r w:rsidRPr="00A27051">
        <w:rPr>
          <w:sz w:val="16"/>
          <w:szCs w:val="16"/>
        </w:rPr>
        <w:t xml:space="preserve">         </w:t>
      </w:r>
    </w:p>
    <w:tbl>
      <w:tblPr>
        <w:tblpPr w:leftFromText="180" w:rightFromText="180" w:vertAnchor="text" w:horzAnchor="page" w:tblpX="1241" w:tblpY="13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200"/>
      </w:tblGrid>
      <w:tr w:rsidR="00035A7B" w:rsidRPr="00A27051" w14:paraId="7B7E30D9" w14:textId="77777777" w:rsidTr="0013379E">
        <w:trPr>
          <w:trHeight w:hRule="exact" w:val="279"/>
        </w:trPr>
        <w:tc>
          <w:tcPr>
            <w:tcW w:w="7200" w:type="dxa"/>
          </w:tcPr>
          <w:p w14:paraId="1FCFA1C8" w14:textId="77777777" w:rsidR="00035A7B" w:rsidRPr="00A27051" w:rsidRDefault="00035A7B" w:rsidP="0013379E">
            <w:pPr>
              <w:jc w:val="center"/>
              <w:rPr>
                <w:sz w:val="16"/>
                <w:szCs w:val="16"/>
              </w:rPr>
            </w:pPr>
            <w:r w:rsidRPr="000C4E2F">
              <w:rPr>
                <w:b/>
                <w:bCs/>
                <w:sz w:val="24"/>
                <w:szCs w:val="24"/>
              </w:rPr>
              <w:t>Overtime (3-1-3)</w:t>
            </w:r>
          </w:p>
        </w:tc>
      </w:tr>
      <w:tr w:rsidR="00035A7B" w:rsidRPr="00A27051" w14:paraId="28F38D62" w14:textId="77777777" w:rsidTr="0013379E">
        <w:trPr>
          <w:trHeight w:hRule="exact" w:val="279"/>
        </w:trPr>
        <w:tc>
          <w:tcPr>
            <w:tcW w:w="7200" w:type="dxa"/>
          </w:tcPr>
          <w:p w14:paraId="3324E1B4" w14:textId="77777777" w:rsidR="00035A7B" w:rsidRPr="00A27051" w:rsidRDefault="00035A7B" w:rsidP="0013379E">
            <w:pPr>
              <w:jc w:val="center"/>
              <w:rPr>
                <w:sz w:val="16"/>
                <w:szCs w:val="16"/>
              </w:rPr>
            </w:pPr>
            <w:r w:rsidRPr="00A27051">
              <w:rPr>
                <w:sz w:val="16"/>
                <w:szCs w:val="16"/>
              </w:rPr>
              <w:t>Head coaches to do coin toss, cannot defer</w:t>
            </w:r>
          </w:p>
        </w:tc>
      </w:tr>
      <w:tr w:rsidR="00035A7B" w:rsidRPr="00A27051" w14:paraId="331DA25B" w14:textId="77777777" w:rsidTr="0013379E">
        <w:trPr>
          <w:trHeight w:hRule="exact" w:val="802"/>
        </w:trPr>
        <w:tc>
          <w:tcPr>
            <w:tcW w:w="7200" w:type="dxa"/>
          </w:tcPr>
          <w:p w14:paraId="2283BE06" w14:textId="77777777" w:rsidR="00035A7B" w:rsidRPr="00A27051" w:rsidRDefault="00035A7B" w:rsidP="0013379E">
            <w:pPr>
              <w:jc w:val="center"/>
              <w:rPr>
                <w:sz w:val="16"/>
                <w:szCs w:val="16"/>
              </w:rPr>
            </w:pPr>
            <w:r w:rsidRPr="00A27051">
              <w:rPr>
                <w:sz w:val="16"/>
                <w:szCs w:val="16"/>
              </w:rPr>
              <w:t>Team A may not have a first down if it regains possession after a change of team possession</w:t>
            </w:r>
            <w:ins w:id="0" w:author="Mike Cole" w:date="2021-06-23T14:29:00Z">
              <w:r w:rsidRPr="00A27051">
                <w:rPr>
                  <w:sz w:val="16"/>
                  <w:szCs w:val="16"/>
                </w:rPr>
                <w:t>.</w:t>
              </w:r>
            </w:ins>
            <w:r w:rsidRPr="00A27051">
              <w:rPr>
                <w:sz w:val="16"/>
                <w:szCs w:val="16"/>
              </w:rPr>
              <w:t xml:space="preserve"> One timeout per team, per period, use or lose (no carryovers at all, timeouts called between periods charged to succeeding period).</w:t>
            </w:r>
          </w:p>
        </w:tc>
      </w:tr>
      <w:tr w:rsidR="00035A7B" w:rsidRPr="00A27051" w14:paraId="3F34D3D8" w14:textId="77777777" w:rsidTr="0013379E">
        <w:trPr>
          <w:trHeight w:hRule="exact" w:val="532"/>
        </w:trPr>
        <w:tc>
          <w:tcPr>
            <w:tcW w:w="7200" w:type="dxa"/>
          </w:tcPr>
          <w:p w14:paraId="12EA3D0D" w14:textId="2E5D1612" w:rsidR="00035A7B" w:rsidRPr="00A27051" w:rsidRDefault="00035A7B" w:rsidP="0013379E">
            <w:pPr>
              <w:jc w:val="center"/>
              <w:rPr>
                <w:sz w:val="16"/>
                <w:szCs w:val="16"/>
              </w:rPr>
            </w:pPr>
            <w:r w:rsidRPr="00A27051">
              <w:rPr>
                <w:sz w:val="16"/>
                <w:szCs w:val="16"/>
              </w:rPr>
              <w:t>1OT:  11 and 6 Man: Ball on 25-yard line, A’s ball until after 4</w:t>
            </w:r>
            <w:r w:rsidRPr="00A27051">
              <w:rPr>
                <w:sz w:val="16"/>
                <w:szCs w:val="16"/>
                <w:vertAlign w:val="superscript"/>
              </w:rPr>
              <w:t>th</w:t>
            </w:r>
            <w:r w:rsidRPr="00A27051">
              <w:rPr>
                <w:sz w:val="16"/>
                <w:szCs w:val="16"/>
              </w:rPr>
              <w:t xml:space="preserve"> down, score, or turnover, 1</w:t>
            </w:r>
            <w:r w:rsidR="00E054B7">
              <w:rPr>
                <w:sz w:val="16"/>
                <w:szCs w:val="16"/>
              </w:rPr>
              <w:t>-</w:t>
            </w:r>
            <w:r w:rsidRPr="00A27051">
              <w:rPr>
                <w:sz w:val="16"/>
                <w:szCs w:val="16"/>
              </w:rPr>
              <w:t xml:space="preserve"> or 2</w:t>
            </w:r>
            <w:r w:rsidR="00E054B7">
              <w:rPr>
                <w:sz w:val="16"/>
                <w:szCs w:val="16"/>
              </w:rPr>
              <w:t>-</w:t>
            </w:r>
            <w:r w:rsidRPr="00A27051">
              <w:rPr>
                <w:sz w:val="16"/>
                <w:szCs w:val="16"/>
              </w:rPr>
              <w:t>point try allowed.</w:t>
            </w:r>
          </w:p>
        </w:tc>
      </w:tr>
      <w:tr w:rsidR="00035A7B" w:rsidRPr="00A27051" w14:paraId="5CA32536" w14:textId="77777777" w:rsidTr="0013379E">
        <w:trPr>
          <w:trHeight w:hRule="exact" w:val="820"/>
        </w:trPr>
        <w:tc>
          <w:tcPr>
            <w:tcW w:w="7200" w:type="dxa"/>
          </w:tcPr>
          <w:p w14:paraId="68AFE12E" w14:textId="77777777" w:rsidR="00035A7B" w:rsidRPr="00A27051" w:rsidRDefault="00035A7B" w:rsidP="0013379E">
            <w:pPr>
              <w:spacing w:after="0"/>
              <w:jc w:val="center"/>
              <w:rPr>
                <w:sz w:val="16"/>
                <w:szCs w:val="16"/>
              </w:rPr>
            </w:pPr>
            <w:r w:rsidRPr="00A27051">
              <w:rPr>
                <w:sz w:val="16"/>
                <w:szCs w:val="16"/>
              </w:rPr>
              <w:t>2OT:  Ball on 25-yard line, A’s ball until after 4th down, score, or turnover</w:t>
            </w:r>
          </w:p>
          <w:p w14:paraId="3E5E8823" w14:textId="77777777" w:rsidR="00035A7B" w:rsidRPr="00A27051" w:rsidRDefault="00035A7B" w:rsidP="0013379E">
            <w:pPr>
              <w:spacing w:after="0"/>
              <w:jc w:val="center"/>
              <w:rPr>
                <w:sz w:val="16"/>
                <w:szCs w:val="16"/>
              </w:rPr>
            </w:pPr>
            <w:r w:rsidRPr="00A27051">
              <w:rPr>
                <w:sz w:val="16"/>
                <w:szCs w:val="16"/>
              </w:rPr>
              <w:t>11 Man:  Must go for two points (run/pass)</w:t>
            </w:r>
          </w:p>
          <w:p w14:paraId="4B998C2B" w14:textId="44247147" w:rsidR="00035A7B" w:rsidRPr="00A27051" w:rsidRDefault="00035A7B" w:rsidP="0013379E">
            <w:pPr>
              <w:jc w:val="center"/>
              <w:rPr>
                <w:sz w:val="16"/>
                <w:szCs w:val="16"/>
              </w:rPr>
            </w:pPr>
            <w:r w:rsidRPr="00A27051">
              <w:rPr>
                <w:sz w:val="16"/>
                <w:szCs w:val="16"/>
              </w:rPr>
              <w:t>6 Man:  Must go for one point (place or drop kick</w:t>
            </w:r>
            <w:r w:rsidR="00E054B7">
              <w:rPr>
                <w:sz w:val="16"/>
                <w:szCs w:val="16"/>
              </w:rPr>
              <w:t>)</w:t>
            </w:r>
          </w:p>
        </w:tc>
      </w:tr>
      <w:tr w:rsidR="00035A7B" w:rsidRPr="00A27051" w14:paraId="5951A2D5" w14:textId="77777777" w:rsidTr="0013379E">
        <w:trPr>
          <w:trHeight w:hRule="exact" w:val="1252"/>
        </w:trPr>
        <w:tc>
          <w:tcPr>
            <w:tcW w:w="7200" w:type="dxa"/>
            <w:vAlign w:val="center"/>
          </w:tcPr>
          <w:p w14:paraId="79D76F6A" w14:textId="77777777" w:rsidR="00035A7B" w:rsidRPr="00A27051" w:rsidRDefault="00035A7B" w:rsidP="0013379E">
            <w:pPr>
              <w:spacing w:after="0"/>
              <w:jc w:val="center"/>
              <w:rPr>
                <w:color w:val="171717" w:themeColor="background2" w:themeShade="1A"/>
                <w:sz w:val="16"/>
                <w:szCs w:val="16"/>
              </w:rPr>
            </w:pPr>
            <w:r w:rsidRPr="00A27051">
              <w:rPr>
                <w:color w:val="171717" w:themeColor="background2" w:themeShade="1A"/>
                <w:sz w:val="16"/>
                <w:szCs w:val="16"/>
              </w:rPr>
              <w:t>3OT: 11 Man - Alternate tries from the 3 (run/pass) unless relocated by penalty</w:t>
            </w:r>
          </w:p>
          <w:p w14:paraId="58DA3DCD" w14:textId="77777777" w:rsidR="00035A7B" w:rsidRPr="00A27051" w:rsidRDefault="00035A7B" w:rsidP="0013379E">
            <w:pPr>
              <w:spacing w:after="0"/>
              <w:jc w:val="center"/>
              <w:rPr>
                <w:color w:val="171717" w:themeColor="background2" w:themeShade="1A"/>
                <w:sz w:val="16"/>
                <w:szCs w:val="16"/>
              </w:rPr>
            </w:pPr>
            <w:r w:rsidRPr="00A27051">
              <w:rPr>
                <w:color w:val="171717" w:themeColor="background2" w:themeShade="1A"/>
                <w:sz w:val="16"/>
                <w:szCs w:val="16"/>
              </w:rPr>
              <w:t>6 Man – alternating tries from the 7 unless relocated by penalty</w:t>
            </w:r>
          </w:p>
          <w:p w14:paraId="4781CAE6" w14:textId="77777777" w:rsidR="00035A7B" w:rsidRPr="00A27051" w:rsidRDefault="00035A7B" w:rsidP="0013379E">
            <w:pPr>
              <w:jc w:val="center"/>
              <w:rPr>
                <w:sz w:val="16"/>
                <w:szCs w:val="16"/>
              </w:rPr>
            </w:pPr>
            <w:r w:rsidRPr="00A27051">
              <w:rPr>
                <w:color w:val="171717" w:themeColor="background2" w:themeShade="1A"/>
                <w:sz w:val="16"/>
                <w:szCs w:val="16"/>
              </w:rPr>
              <w:t>Try rules apply (penalty enforcement and fumble rules)</w:t>
            </w:r>
          </w:p>
        </w:tc>
      </w:tr>
      <w:tr w:rsidR="00035A7B" w:rsidRPr="00A27051" w14:paraId="66FD8E56" w14:textId="77777777" w:rsidTr="0013379E">
        <w:trPr>
          <w:trHeight w:hRule="exact" w:val="279"/>
        </w:trPr>
        <w:tc>
          <w:tcPr>
            <w:tcW w:w="7200" w:type="dxa"/>
            <w:vAlign w:val="center"/>
          </w:tcPr>
          <w:p w14:paraId="2BE0B7F2" w14:textId="77777777" w:rsidR="00035A7B" w:rsidRPr="00A27051" w:rsidRDefault="00035A7B" w:rsidP="0013379E">
            <w:pPr>
              <w:jc w:val="center"/>
              <w:rPr>
                <w:sz w:val="16"/>
                <w:szCs w:val="16"/>
              </w:rPr>
            </w:pPr>
          </w:p>
        </w:tc>
      </w:tr>
      <w:tr w:rsidR="00035A7B" w:rsidRPr="00A27051" w14:paraId="497B7A9B" w14:textId="77777777" w:rsidTr="0013379E">
        <w:trPr>
          <w:trHeight w:hRule="exact" w:val="279"/>
        </w:trPr>
        <w:tc>
          <w:tcPr>
            <w:tcW w:w="7200" w:type="dxa"/>
            <w:vAlign w:val="center"/>
          </w:tcPr>
          <w:p w14:paraId="284A67C3" w14:textId="77777777" w:rsidR="00035A7B" w:rsidRPr="00A27051" w:rsidRDefault="00035A7B" w:rsidP="0013379E">
            <w:pPr>
              <w:jc w:val="center"/>
              <w:rPr>
                <w:sz w:val="16"/>
                <w:szCs w:val="16"/>
              </w:rPr>
            </w:pPr>
          </w:p>
        </w:tc>
      </w:tr>
    </w:tbl>
    <w:tbl>
      <w:tblPr>
        <w:tblpPr w:leftFromText="180" w:rightFromText="180" w:vertAnchor="text" w:horzAnchor="margin" w:tblpXSpec="right" w:tblpY="144"/>
        <w:tblOverlap w:val="never"/>
        <w:tblW w:w="7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89"/>
        <w:gridCol w:w="3689"/>
      </w:tblGrid>
      <w:tr w:rsidR="00035A7B" w:rsidRPr="00A27051" w14:paraId="381648D0" w14:textId="77777777" w:rsidTr="0013379E">
        <w:trPr>
          <w:trHeight w:hRule="exact" w:val="343"/>
        </w:trPr>
        <w:tc>
          <w:tcPr>
            <w:tcW w:w="3689" w:type="dxa"/>
          </w:tcPr>
          <w:p w14:paraId="07F97699" w14:textId="77777777" w:rsidR="00035A7B" w:rsidRPr="00A27051" w:rsidRDefault="00035A7B" w:rsidP="0013379E">
            <w:pPr>
              <w:jc w:val="center"/>
              <w:rPr>
                <w:b/>
                <w:bCs/>
                <w:sz w:val="16"/>
                <w:szCs w:val="16"/>
              </w:rPr>
            </w:pPr>
            <w:r w:rsidRPr="000C4E2F">
              <w:rPr>
                <w:b/>
                <w:bCs/>
                <w:sz w:val="24"/>
                <w:szCs w:val="24"/>
              </w:rPr>
              <w:t>Categories of Holding (9-3-3-b)</w:t>
            </w:r>
          </w:p>
        </w:tc>
        <w:tc>
          <w:tcPr>
            <w:tcW w:w="3689" w:type="dxa"/>
          </w:tcPr>
          <w:p w14:paraId="08477313" w14:textId="77777777" w:rsidR="00035A7B" w:rsidRPr="00A27051" w:rsidRDefault="00035A7B" w:rsidP="0013379E">
            <w:pPr>
              <w:jc w:val="center"/>
              <w:rPr>
                <w:sz w:val="16"/>
                <w:szCs w:val="16"/>
              </w:rPr>
            </w:pPr>
            <w:r w:rsidRPr="000C4E2F">
              <w:rPr>
                <w:b/>
                <w:bCs/>
                <w:sz w:val="24"/>
                <w:szCs w:val="24"/>
              </w:rPr>
              <w:t>Categories of DPI (7-3-8)</w:t>
            </w:r>
          </w:p>
        </w:tc>
      </w:tr>
      <w:tr w:rsidR="00035A7B" w:rsidRPr="00A27051" w14:paraId="53AB77E7" w14:textId="77777777" w:rsidTr="0013379E">
        <w:trPr>
          <w:trHeight w:hRule="exact" w:val="343"/>
        </w:trPr>
        <w:tc>
          <w:tcPr>
            <w:tcW w:w="3689" w:type="dxa"/>
          </w:tcPr>
          <w:p w14:paraId="49F43425" w14:textId="77777777" w:rsidR="00035A7B" w:rsidRPr="00A27051" w:rsidRDefault="00035A7B" w:rsidP="0013379E">
            <w:pPr>
              <w:jc w:val="center"/>
              <w:rPr>
                <w:sz w:val="16"/>
                <w:szCs w:val="16"/>
              </w:rPr>
            </w:pPr>
            <w:r w:rsidRPr="00A27051">
              <w:rPr>
                <w:sz w:val="16"/>
                <w:szCs w:val="16"/>
              </w:rPr>
              <w:t>Grab and restrict</w:t>
            </w:r>
          </w:p>
        </w:tc>
        <w:tc>
          <w:tcPr>
            <w:tcW w:w="3689" w:type="dxa"/>
          </w:tcPr>
          <w:p w14:paraId="0A7B64E6" w14:textId="77777777" w:rsidR="00035A7B" w:rsidRDefault="00035A7B" w:rsidP="0013379E">
            <w:pPr>
              <w:jc w:val="center"/>
              <w:rPr>
                <w:sz w:val="16"/>
                <w:szCs w:val="16"/>
              </w:rPr>
            </w:pPr>
            <w:r w:rsidRPr="00A27051">
              <w:rPr>
                <w:sz w:val="16"/>
                <w:szCs w:val="16"/>
              </w:rPr>
              <w:t>Arm bar</w:t>
            </w:r>
          </w:p>
          <w:p w14:paraId="38814E74" w14:textId="5C74DE27" w:rsidR="0013379E" w:rsidRPr="00A27051" w:rsidRDefault="0013379E" w:rsidP="0013379E">
            <w:pPr>
              <w:jc w:val="center"/>
              <w:rPr>
                <w:sz w:val="16"/>
                <w:szCs w:val="16"/>
              </w:rPr>
            </w:pPr>
          </w:p>
        </w:tc>
      </w:tr>
      <w:tr w:rsidR="00035A7B" w:rsidRPr="00A27051" w14:paraId="1CB72704" w14:textId="77777777" w:rsidTr="0013379E">
        <w:trPr>
          <w:trHeight w:hRule="exact" w:val="343"/>
        </w:trPr>
        <w:tc>
          <w:tcPr>
            <w:tcW w:w="3689" w:type="dxa"/>
          </w:tcPr>
          <w:p w14:paraId="7423C8DC" w14:textId="77777777" w:rsidR="00035A7B" w:rsidRPr="00A27051" w:rsidRDefault="00035A7B" w:rsidP="0013379E">
            <w:pPr>
              <w:jc w:val="center"/>
              <w:rPr>
                <w:sz w:val="16"/>
                <w:szCs w:val="16"/>
              </w:rPr>
            </w:pPr>
            <w:r w:rsidRPr="00A27051">
              <w:rPr>
                <w:sz w:val="16"/>
                <w:szCs w:val="16"/>
              </w:rPr>
              <w:t>Hook and restrict</w:t>
            </w:r>
          </w:p>
        </w:tc>
        <w:tc>
          <w:tcPr>
            <w:tcW w:w="3689" w:type="dxa"/>
          </w:tcPr>
          <w:p w14:paraId="1BDD8800" w14:textId="77777777" w:rsidR="00035A7B" w:rsidRPr="00A27051" w:rsidRDefault="00035A7B" w:rsidP="0013379E">
            <w:pPr>
              <w:jc w:val="center"/>
              <w:rPr>
                <w:sz w:val="16"/>
                <w:szCs w:val="16"/>
              </w:rPr>
            </w:pPr>
            <w:r w:rsidRPr="00A27051">
              <w:rPr>
                <w:sz w:val="16"/>
                <w:szCs w:val="16"/>
              </w:rPr>
              <w:t>Hold</w:t>
            </w:r>
          </w:p>
        </w:tc>
      </w:tr>
      <w:tr w:rsidR="00035A7B" w:rsidRPr="00A27051" w14:paraId="4CAE5435" w14:textId="77777777" w:rsidTr="0013379E">
        <w:trPr>
          <w:trHeight w:hRule="exact" w:val="343"/>
        </w:trPr>
        <w:tc>
          <w:tcPr>
            <w:tcW w:w="3689" w:type="dxa"/>
          </w:tcPr>
          <w:p w14:paraId="39609514" w14:textId="77777777" w:rsidR="00035A7B" w:rsidRPr="00A27051" w:rsidRDefault="00035A7B" w:rsidP="0013379E">
            <w:pPr>
              <w:jc w:val="center"/>
              <w:rPr>
                <w:sz w:val="16"/>
                <w:szCs w:val="16"/>
              </w:rPr>
            </w:pPr>
            <w:r w:rsidRPr="00A27051">
              <w:rPr>
                <w:sz w:val="16"/>
                <w:szCs w:val="16"/>
              </w:rPr>
              <w:t>Jerk and restrict</w:t>
            </w:r>
          </w:p>
        </w:tc>
        <w:tc>
          <w:tcPr>
            <w:tcW w:w="3689" w:type="dxa"/>
          </w:tcPr>
          <w:p w14:paraId="4943E4D3" w14:textId="77777777" w:rsidR="00035A7B" w:rsidRPr="00A27051" w:rsidRDefault="00035A7B" w:rsidP="0013379E">
            <w:pPr>
              <w:jc w:val="center"/>
              <w:rPr>
                <w:sz w:val="16"/>
                <w:szCs w:val="16"/>
              </w:rPr>
            </w:pPr>
            <w:r w:rsidRPr="00A27051">
              <w:rPr>
                <w:sz w:val="16"/>
                <w:szCs w:val="16"/>
              </w:rPr>
              <w:t>Not playing the ball</w:t>
            </w:r>
          </w:p>
        </w:tc>
      </w:tr>
      <w:tr w:rsidR="00035A7B" w:rsidRPr="00A27051" w14:paraId="48E56EF2" w14:textId="77777777" w:rsidTr="0013379E">
        <w:trPr>
          <w:trHeight w:hRule="exact" w:val="343"/>
        </w:trPr>
        <w:tc>
          <w:tcPr>
            <w:tcW w:w="3689" w:type="dxa"/>
          </w:tcPr>
          <w:p w14:paraId="56E16220" w14:textId="77777777" w:rsidR="00035A7B" w:rsidRPr="00A27051" w:rsidRDefault="00035A7B" w:rsidP="0013379E">
            <w:pPr>
              <w:jc w:val="center"/>
              <w:rPr>
                <w:sz w:val="16"/>
                <w:szCs w:val="16"/>
              </w:rPr>
            </w:pPr>
            <w:r w:rsidRPr="00A27051">
              <w:rPr>
                <w:sz w:val="16"/>
                <w:szCs w:val="16"/>
              </w:rPr>
              <w:t>Turn and Twist</w:t>
            </w:r>
          </w:p>
        </w:tc>
        <w:tc>
          <w:tcPr>
            <w:tcW w:w="3689" w:type="dxa"/>
          </w:tcPr>
          <w:p w14:paraId="1F7E3C8B" w14:textId="77777777" w:rsidR="00035A7B" w:rsidRPr="00A27051" w:rsidRDefault="00035A7B" w:rsidP="0013379E">
            <w:pPr>
              <w:jc w:val="center"/>
              <w:rPr>
                <w:sz w:val="16"/>
                <w:szCs w:val="16"/>
              </w:rPr>
            </w:pPr>
            <w:r w:rsidRPr="00A27051">
              <w:rPr>
                <w:sz w:val="16"/>
                <w:szCs w:val="16"/>
              </w:rPr>
              <w:t>Hook and twist</w:t>
            </w:r>
          </w:p>
        </w:tc>
      </w:tr>
      <w:tr w:rsidR="00035A7B" w:rsidRPr="00A27051" w14:paraId="71CE3075" w14:textId="77777777" w:rsidTr="0013379E">
        <w:trPr>
          <w:trHeight w:hRule="exact" w:val="343"/>
        </w:trPr>
        <w:tc>
          <w:tcPr>
            <w:tcW w:w="3689" w:type="dxa"/>
          </w:tcPr>
          <w:p w14:paraId="24DE1A93" w14:textId="77777777" w:rsidR="00035A7B" w:rsidRPr="00A27051" w:rsidRDefault="00035A7B" w:rsidP="0013379E">
            <w:pPr>
              <w:jc w:val="center"/>
              <w:rPr>
                <w:sz w:val="16"/>
                <w:szCs w:val="16"/>
              </w:rPr>
            </w:pPr>
            <w:r w:rsidRPr="00A27051">
              <w:rPr>
                <w:sz w:val="16"/>
                <w:szCs w:val="16"/>
              </w:rPr>
              <w:t>Tackle</w:t>
            </w:r>
          </w:p>
        </w:tc>
        <w:tc>
          <w:tcPr>
            <w:tcW w:w="3689" w:type="dxa"/>
          </w:tcPr>
          <w:p w14:paraId="77AE3903" w14:textId="77777777" w:rsidR="00035A7B" w:rsidRPr="00A27051" w:rsidRDefault="00035A7B" w:rsidP="0013379E">
            <w:pPr>
              <w:jc w:val="center"/>
              <w:rPr>
                <w:sz w:val="16"/>
                <w:szCs w:val="16"/>
              </w:rPr>
            </w:pPr>
            <w:r w:rsidRPr="00A27051">
              <w:rPr>
                <w:sz w:val="16"/>
                <w:szCs w:val="16"/>
              </w:rPr>
              <w:t>cutoff</w:t>
            </w:r>
          </w:p>
        </w:tc>
      </w:tr>
      <w:tr w:rsidR="00035A7B" w:rsidRPr="00A27051" w14:paraId="4000A30A" w14:textId="77777777" w:rsidTr="0013379E">
        <w:trPr>
          <w:trHeight w:hRule="exact" w:val="343"/>
        </w:trPr>
        <w:tc>
          <w:tcPr>
            <w:tcW w:w="3689" w:type="dxa"/>
            <w:vAlign w:val="center"/>
          </w:tcPr>
          <w:p w14:paraId="0E25E8D3" w14:textId="77777777" w:rsidR="00035A7B" w:rsidRPr="00A27051" w:rsidRDefault="00035A7B" w:rsidP="0013379E">
            <w:pPr>
              <w:jc w:val="center"/>
              <w:rPr>
                <w:sz w:val="16"/>
                <w:szCs w:val="16"/>
              </w:rPr>
            </w:pPr>
            <w:r w:rsidRPr="00A27051">
              <w:rPr>
                <w:sz w:val="16"/>
                <w:szCs w:val="16"/>
              </w:rPr>
              <w:t>Takedown</w:t>
            </w:r>
          </w:p>
        </w:tc>
        <w:tc>
          <w:tcPr>
            <w:tcW w:w="3689" w:type="dxa"/>
            <w:vAlign w:val="center"/>
          </w:tcPr>
          <w:p w14:paraId="5F61A4EB" w14:textId="77777777" w:rsidR="00035A7B" w:rsidRPr="00A27051" w:rsidRDefault="00035A7B" w:rsidP="0013379E">
            <w:pPr>
              <w:jc w:val="center"/>
              <w:rPr>
                <w:sz w:val="16"/>
                <w:szCs w:val="16"/>
              </w:rPr>
            </w:pPr>
          </w:p>
        </w:tc>
      </w:tr>
      <w:tr w:rsidR="00035A7B" w:rsidRPr="00A27051" w14:paraId="639F2371" w14:textId="77777777" w:rsidTr="0013379E">
        <w:trPr>
          <w:trHeight w:hRule="exact" w:val="343"/>
        </w:trPr>
        <w:tc>
          <w:tcPr>
            <w:tcW w:w="7378" w:type="dxa"/>
            <w:gridSpan w:val="2"/>
          </w:tcPr>
          <w:p w14:paraId="737B7E09" w14:textId="77777777" w:rsidR="00035A7B" w:rsidRPr="00A27051" w:rsidRDefault="00035A7B" w:rsidP="0013379E">
            <w:pPr>
              <w:jc w:val="center"/>
              <w:rPr>
                <w:sz w:val="16"/>
                <w:szCs w:val="16"/>
              </w:rPr>
            </w:pPr>
            <w:r w:rsidRPr="00A27051">
              <w:rPr>
                <w:sz w:val="16"/>
                <w:szCs w:val="16"/>
              </w:rPr>
              <w:t>Must be visible, material effect, advantage gained, and point of attack</w:t>
            </w:r>
          </w:p>
        </w:tc>
      </w:tr>
      <w:tr w:rsidR="00035A7B" w:rsidRPr="00A27051" w14:paraId="34DB8415" w14:textId="77777777" w:rsidTr="00364BCD">
        <w:trPr>
          <w:trHeight w:val="395"/>
        </w:trPr>
        <w:tc>
          <w:tcPr>
            <w:tcW w:w="7378" w:type="dxa"/>
            <w:gridSpan w:val="2"/>
          </w:tcPr>
          <w:p w14:paraId="6B1F8FC6" w14:textId="77777777" w:rsidR="00035A7B" w:rsidRPr="00A27051" w:rsidRDefault="00035A7B" w:rsidP="0013379E">
            <w:pPr>
              <w:jc w:val="center"/>
              <w:rPr>
                <w:sz w:val="16"/>
                <w:szCs w:val="16"/>
              </w:rPr>
            </w:pPr>
            <w:r w:rsidRPr="00A27051">
              <w:rPr>
                <w:b/>
                <w:bCs/>
                <w:sz w:val="16"/>
                <w:szCs w:val="16"/>
              </w:rPr>
              <w:t>OPI</w:t>
            </w:r>
            <w:r w:rsidRPr="00A27051">
              <w:rPr>
                <w:sz w:val="16"/>
                <w:szCs w:val="16"/>
              </w:rPr>
              <w:t xml:space="preserve">:  DPI Categories, and also blocking downfield before ball is touched, </w:t>
            </w:r>
            <w:proofErr w:type="gramStart"/>
            <w:r w:rsidRPr="00A27051">
              <w:rPr>
                <w:sz w:val="16"/>
                <w:szCs w:val="16"/>
              </w:rPr>
              <w:t>shoving</w:t>
            </w:r>
            <w:proofErr w:type="gramEnd"/>
            <w:r w:rsidRPr="00A27051">
              <w:rPr>
                <w:sz w:val="16"/>
                <w:szCs w:val="16"/>
              </w:rPr>
              <w:t xml:space="preserve"> or pushing off, driving through a defender with established position, </w:t>
            </w:r>
            <w:r w:rsidRPr="00A27051">
              <w:rPr>
                <w:b/>
                <w:bCs/>
                <w:sz w:val="16"/>
                <w:szCs w:val="16"/>
              </w:rPr>
              <w:t>ball must cross NZ to be a foul</w:t>
            </w:r>
          </w:p>
        </w:tc>
      </w:tr>
      <w:tr w:rsidR="00364BCD" w:rsidRPr="00A27051" w14:paraId="4C968AC5" w14:textId="77777777" w:rsidTr="00364BCD">
        <w:trPr>
          <w:trHeight w:hRule="exact" w:val="280"/>
        </w:trPr>
        <w:tc>
          <w:tcPr>
            <w:tcW w:w="7378" w:type="dxa"/>
            <w:gridSpan w:val="2"/>
          </w:tcPr>
          <w:p w14:paraId="1A766F3F" w14:textId="3B6389CD" w:rsidR="00364BCD" w:rsidRPr="00364BCD" w:rsidRDefault="00364BCD" w:rsidP="0013379E">
            <w:pPr>
              <w:jc w:val="center"/>
              <w:rPr>
                <w:sz w:val="16"/>
                <w:szCs w:val="16"/>
              </w:rPr>
            </w:pPr>
            <w:r w:rsidRPr="00364BCD">
              <w:rPr>
                <w:sz w:val="16"/>
                <w:szCs w:val="16"/>
              </w:rPr>
              <w:t>DPI eligibility begins when ball is thrown, OPI is at snap</w:t>
            </w:r>
          </w:p>
        </w:tc>
      </w:tr>
      <w:tr w:rsidR="00035A7B" w:rsidRPr="00A27051" w14:paraId="5DD905C8" w14:textId="77777777" w:rsidTr="0013379E">
        <w:trPr>
          <w:trHeight w:hRule="exact" w:val="343"/>
        </w:trPr>
        <w:tc>
          <w:tcPr>
            <w:tcW w:w="7378" w:type="dxa"/>
            <w:gridSpan w:val="2"/>
          </w:tcPr>
          <w:p w14:paraId="6466FBDC" w14:textId="77777777" w:rsidR="00035A7B" w:rsidRPr="00A27051" w:rsidRDefault="00035A7B" w:rsidP="0013379E">
            <w:pPr>
              <w:jc w:val="center"/>
              <w:rPr>
                <w:sz w:val="16"/>
                <w:szCs w:val="16"/>
              </w:rPr>
            </w:pPr>
            <w:r w:rsidRPr="00A27051">
              <w:rPr>
                <w:sz w:val="16"/>
                <w:szCs w:val="16"/>
              </w:rPr>
              <w:t>Ball must cross NZ to be a foul, no OPI/DPI after tip</w:t>
            </w:r>
          </w:p>
        </w:tc>
      </w:tr>
      <w:tr w:rsidR="00035A7B" w:rsidRPr="00A27051" w14:paraId="55B494FE" w14:textId="77777777" w:rsidTr="00364BCD">
        <w:trPr>
          <w:trHeight w:val="260"/>
        </w:trPr>
        <w:tc>
          <w:tcPr>
            <w:tcW w:w="7378" w:type="dxa"/>
            <w:gridSpan w:val="2"/>
          </w:tcPr>
          <w:p w14:paraId="77B0D3A7" w14:textId="257D9305" w:rsidR="00035A7B" w:rsidRPr="00A27051" w:rsidRDefault="00D7690F" w:rsidP="0013379E">
            <w:pPr>
              <w:jc w:val="center"/>
              <w:rPr>
                <w:sz w:val="16"/>
                <w:szCs w:val="16"/>
              </w:rPr>
            </w:pPr>
            <w:r>
              <w:rPr>
                <w:b/>
                <w:bCs/>
                <w:sz w:val="24"/>
                <w:szCs w:val="24"/>
              </w:rPr>
              <w:t>I</w:t>
            </w:r>
            <w:r w:rsidR="00035A7B" w:rsidRPr="00D7690F">
              <w:rPr>
                <w:b/>
                <w:bCs/>
                <w:sz w:val="24"/>
                <w:szCs w:val="24"/>
              </w:rPr>
              <w:t>f you’re not sure, it’s not –</w:t>
            </w:r>
            <w:r w:rsidRPr="00D7690F">
              <w:rPr>
                <w:b/>
                <w:bCs/>
                <w:sz w:val="24"/>
                <w:szCs w:val="24"/>
              </w:rPr>
              <w:t xml:space="preserve"> </w:t>
            </w:r>
            <w:r w:rsidR="00035A7B" w:rsidRPr="00D7690F">
              <w:rPr>
                <w:b/>
                <w:bCs/>
                <w:sz w:val="24"/>
                <w:szCs w:val="24"/>
              </w:rPr>
              <w:t>MAKE IT BIG!</w:t>
            </w:r>
          </w:p>
        </w:tc>
      </w:tr>
    </w:tbl>
    <w:p w14:paraId="0FC8A4A5" w14:textId="77777777" w:rsidR="00D06F98" w:rsidRPr="00A27051" w:rsidRDefault="002446F5" w:rsidP="002446F5">
      <w:pPr>
        <w:rPr>
          <w:sz w:val="16"/>
          <w:szCs w:val="16"/>
        </w:rPr>
      </w:pPr>
      <w:r w:rsidRPr="00A27051">
        <w:rPr>
          <w:sz w:val="16"/>
          <w:szCs w:val="16"/>
        </w:rPr>
        <w:t xml:space="preserve">         </w:t>
      </w:r>
    </w:p>
    <w:p w14:paraId="5C1EF7C7" w14:textId="2F66A4AF" w:rsidR="002446F5" w:rsidRPr="00A27051" w:rsidRDefault="002446F5" w:rsidP="002446F5">
      <w:pPr>
        <w:rPr>
          <w:sz w:val="16"/>
          <w:szCs w:val="16"/>
        </w:rPr>
      </w:pPr>
      <w:r w:rsidRPr="00A27051">
        <w:rPr>
          <w:sz w:val="16"/>
          <w:szCs w:val="16"/>
        </w:rPr>
        <w:t xml:space="preserve">               </w:t>
      </w:r>
    </w:p>
    <w:p w14:paraId="2B1481F5" w14:textId="77777777" w:rsidR="002446F5" w:rsidRPr="00A27051" w:rsidRDefault="002446F5" w:rsidP="002446F5">
      <w:pPr>
        <w:rPr>
          <w:sz w:val="16"/>
          <w:szCs w:val="16"/>
        </w:rPr>
      </w:pPr>
      <w:r w:rsidRPr="00A27051">
        <w:rPr>
          <w:sz w:val="16"/>
          <w:szCs w:val="16"/>
        </w:rPr>
        <w:br w:type="textWrapping" w:clear="all"/>
      </w:r>
    </w:p>
    <w:tbl>
      <w:tblPr>
        <w:tblpPr w:leftFromText="180" w:rightFromText="180" w:vertAnchor="text" w:horzAnchor="margin" w:tblpXSpec="right" w:tblpY="-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13379E" w:rsidRPr="00A27051" w14:paraId="2A60ED39" w14:textId="77777777" w:rsidTr="0013379E">
        <w:trPr>
          <w:trHeight w:hRule="exact" w:val="279"/>
        </w:trPr>
        <w:tc>
          <w:tcPr>
            <w:tcW w:w="7200" w:type="dxa"/>
          </w:tcPr>
          <w:p w14:paraId="29FEADDE" w14:textId="12BC9B0B" w:rsidR="0013379E" w:rsidRPr="00004A41" w:rsidRDefault="0013379E" w:rsidP="0013379E">
            <w:pPr>
              <w:jc w:val="center"/>
              <w:rPr>
                <w:sz w:val="16"/>
                <w:szCs w:val="16"/>
              </w:rPr>
            </w:pPr>
            <w:r w:rsidRPr="00035A7B">
              <w:rPr>
                <w:b/>
                <w:bCs/>
                <w:sz w:val="24"/>
                <w:szCs w:val="24"/>
              </w:rPr>
              <w:t>Clipping (2-5-1-</w:t>
            </w:r>
            <w:r w:rsidR="00183EA9" w:rsidRPr="00035A7B">
              <w:rPr>
                <w:b/>
                <w:bCs/>
                <w:sz w:val="24"/>
                <w:szCs w:val="24"/>
              </w:rPr>
              <w:t>a, b</w:t>
            </w:r>
            <w:r w:rsidRPr="00035A7B">
              <w:rPr>
                <w:b/>
                <w:bCs/>
                <w:sz w:val="24"/>
                <w:szCs w:val="24"/>
              </w:rPr>
              <w:t>)</w:t>
            </w:r>
          </w:p>
        </w:tc>
      </w:tr>
      <w:tr w:rsidR="0013379E" w:rsidRPr="00A27051" w14:paraId="46427BFF" w14:textId="77777777" w:rsidTr="0013379E">
        <w:trPr>
          <w:trHeight w:hRule="exact" w:val="445"/>
        </w:trPr>
        <w:tc>
          <w:tcPr>
            <w:tcW w:w="7200" w:type="dxa"/>
            <w:vAlign w:val="center"/>
          </w:tcPr>
          <w:p w14:paraId="637979CC" w14:textId="77777777" w:rsidR="0013379E" w:rsidRPr="00004A41" w:rsidRDefault="0013379E" w:rsidP="0013379E">
            <w:pPr>
              <w:jc w:val="center"/>
              <w:rPr>
                <w:sz w:val="16"/>
                <w:szCs w:val="16"/>
              </w:rPr>
            </w:pPr>
            <w:r w:rsidRPr="00004A41">
              <w:rPr>
                <w:sz w:val="16"/>
                <w:szCs w:val="16"/>
              </w:rPr>
              <w:t>A block against an opponent in which the force of</w:t>
            </w:r>
            <w:r>
              <w:rPr>
                <w:sz w:val="16"/>
                <w:szCs w:val="16"/>
              </w:rPr>
              <w:t xml:space="preserve"> </w:t>
            </w:r>
            <w:r w:rsidRPr="00004A41">
              <w:rPr>
                <w:sz w:val="16"/>
                <w:szCs w:val="16"/>
              </w:rPr>
              <w:t>the initial contact is from behind and at or below the waist. The position of the blocker’s head or feet does not necessarily indicate the</w:t>
            </w:r>
            <w:r>
              <w:rPr>
                <w:sz w:val="16"/>
                <w:szCs w:val="16"/>
              </w:rPr>
              <w:t xml:space="preserve"> </w:t>
            </w:r>
            <w:r w:rsidRPr="00004A41">
              <w:rPr>
                <w:sz w:val="16"/>
                <w:szCs w:val="16"/>
              </w:rPr>
              <w:t>point of initial contact.</w:t>
            </w:r>
          </w:p>
        </w:tc>
      </w:tr>
      <w:tr w:rsidR="0013379E" w:rsidRPr="00A27051" w14:paraId="171E6533" w14:textId="77777777" w:rsidTr="0013379E">
        <w:trPr>
          <w:trHeight w:hRule="exact" w:val="279"/>
        </w:trPr>
        <w:tc>
          <w:tcPr>
            <w:tcW w:w="7200" w:type="dxa"/>
            <w:vAlign w:val="center"/>
          </w:tcPr>
          <w:p w14:paraId="7F9BCD42" w14:textId="77777777" w:rsidR="0013379E" w:rsidRPr="00004A41" w:rsidRDefault="0013379E" w:rsidP="0013379E">
            <w:pPr>
              <w:jc w:val="center"/>
              <w:rPr>
                <w:sz w:val="16"/>
                <w:szCs w:val="16"/>
              </w:rPr>
            </w:pPr>
            <w:r w:rsidRPr="00004A41">
              <w:rPr>
                <w:sz w:val="16"/>
                <w:szCs w:val="16"/>
              </w:rPr>
              <w:t>Clipping not allowed, except offensive players on LOS at snap within BZ, subject to restrictions:</w:t>
            </w:r>
          </w:p>
        </w:tc>
      </w:tr>
      <w:tr w:rsidR="0013379E" w:rsidRPr="00A27051" w14:paraId="6A3CAE08" w14:textId="77777777" w:rsidTr="0013379E">
        <w:trPr>
          <w:trHeight w:hRule="exact" w:val="279"/>
        </w:trPr>
        <w:tc>
          <w:tcPr>
            <w:tcW w:w="7200" w:type="dxa"/>
            <w:vAlign w:val="center"/>
          </w:tcPr>
          <w:p w14:paraId="041D11B3" w14:textId="77777777" w:rsidR="0013379E" w:rsidRPr="00004A41" w:rsidRDefault="0013379E" w:rsidP="0013379E">
            <w:pPr>
              <w:jc w:val="center"/>
              <w:rPr>
                <w:sz w:val="16"/>
                <w:szCs w:val="16"/>
              </w:rPr>
            </w:pPr>
            <w:r w:rsidRPr="00004A41">
              <w:rPr>
                <w:sz w:val="16"/>
                <w:szCs w:val="16"/>
              </w:rPr>
              <w:t xml:space="preserve">Player in BZ may not block opponent with force of initial contact </w:t>
            </w:r>
            <w:r w:rsidRPr="00004A41">
              <w:rPr>
                <w:b/>
                <w:bCs/>
                <w:sz w:val="16"/>
                <w:szCs w:val="16"/>
              </w:rPr>
              <w:t>from behind and at or below knee</w:t>
            </w:r>
          </w:p>
        </w:tc>
      </w:tr>
      <w:tr w:rsidR="0013379E" w:rsidRPr="00A27051" w14:paraId="102E8825" w14:textId="77777777" w:rsidTr="0013379E">
        <w:trPr>
          <w:trHeight w:hRule="exact" w:val="279"/>
        </w:trPr>
        <w:tc>
          <w:tcPr>
            <w:tcW w:w="7200" w:type="dxa"/>
            <w:vAlign w:val="center"/>
          </w:tcPr>
          <w:p w14:paraId="34ED56FA" w14:textId="77777777" w:rsidR="0013379E" w:rsidRPr="00004A41" w:rsidRDefault="0013379E" w:rsidP="0013379E">
            <w:pPr>
              <w:jc w:val="center"/>
              <w:rPr>
                <w:sz w:val="16"/>
                <w:szCs w:val="16"/>
              </w:rPr>
            </w:pPr>
            <w:r w:rsidRPr="00004A41">
              <w:rPr>
                <w:sz w:val="16"/>
                <w:szCs w:val="16"/>
              </w:rPr>
              <w:t>Player on LOS may not leave BZ and return and legally clip</w:t>
            </w:r>
          </w:p>
        </w:tc>
      </w:tr>
      <w:tr w:rsidR="0013379E" w:rsidRPr="00A27051" w14:paraId="2CDE5814" w14:textId="77777777" w:rsidTr="0013379E">
        <w:trPr>
          <w:trHeight w:hRule="exact" w:val="279"/>
        </w:trPr>
        <w:tc>
          <w:tcPr>
            <w:tcW w:w="7200" w:type="dxa"/>
            <w:vAlign w:val="center"/>
          </w:tcPr>
          <w:p w14:paraId="6429A651" w14:textId="77777777" w:rsidR="0013379E" w:rsidRPr="00004A41" w:rsidRDefault="0013379E" w:rsidP="0013379E">
            <w:pPr>
              <w:jc w:val="center"/>
              <w:rPr>
                <w:sz w:val="16"/>
                <w:szCs w:val="16"/>
              </w:rPr>
            </w:pPr>
            <w:r w:rsidRPr="00004A41">
              <w:rPr>
                <w:sz w:val="16"/>
                <w:szCs w:val="16"/>
              </w:rPr>
              <w:t>No player may violate 9-1-6 (BBW)</w:t>
            </w:r>
          </w:p>
        </w:tc>
      </w:tr>
      <w:tr w:rsidR="0013379E" w:rsidRPr="00A27051" w14:paraId="52B39491" w14:textId="77777777" w:rsidTr="0013379E">
        <w:trPr>
          <w:trHeight w:hRule="exact" w:val="418"/>
        </w:trPr>
        <w:tc>
          <w:tcPr>
            <w:tcW w:w="7200" w:type="dxa"/>
            <w:vAlign w:val="center"/>
          </w:tcPr>
          <w:p w14:paraId="68E5CB42" w14:textId="77777777" w:rsidR="0013379E" w:rsidRPr="00004A41" w:rsidRDefault="0013379E" w:rsidP="0013379E">
            <w:pPr>
              <w:jc w:val="center"/>
              <w:rPr>
                <w:sz w:val="16"/>
                <w:szCs w:val="16"/>
              </w:rPr>
            </w:pPr>
            <w:r w:rsidRPr="00004A41">
              <w:rPr>
                <w:sz w:val="16"/>
                <w:szCs w:val="16"/>
              </w:rPr>
              <w:t>When a player turns their back to a potential blocker who has</w:t>
            </w:r>
            <w:r>
              <w:rPr>
                <w:sz w:val="16"/>
                <w:szCs w:val="16"/>
              </w:rPr>
              <w:t xml:space="preserve"> </w:t>
            </w:r>
            <w:r w:rsidRPr="00004A41">
              <w:rPr>
                <w:sz w:val="16"/>
                <w:szCs w:val="16"/>
              </w:rPr>
              <w:t>committed themself in intent and direction or movement.</w:t>
            </w:r>
          </w:p>
        </w:tc>
      </w:tr>
      <w:tr w:rsidR="0013379E" w:rsidRPr="00A27051" w14:paraId="0A07F951" w14:textId="77777777" w:rsidTr="0013379E">
        <w:trPr>
          <w:trHeight w:hRule="exact" w:val="715"/>
        </w:trPr>
        <w:tc>
          <w:tcPr>
            <w:tcW w:w="7200" w:type="dxa"/>
            <w:vAlign w:val="center"/>
          </w:tcPr>
          <w:p w14:paraId="4E57669A" w14:textId="77777777" w:rsidR="0013379E" w:rsidRPr="00004A41" w:rsidRDefault="0013379E" w:rsidP="0013379E">
            <w:pPr>
              <w:jc w:val="center"/>
              <w:rPr>
                <w:sz w:val="16"/>
                <w:szCs w:val="16"/>
              </w:rPr>
            </w:pPr>
            <w:r w:rsidRPr="00004A41">
              <w:rPr>
                <w:sz w:val="16"/>
                <w:szCs w:val="16"/>
              </w:rPr>
              <w:t>When a player attempts to reach a runner or attempts to legally recover</w:t>
            </w:r>
            <w:r>
              <w:rPr>
                <w:sz w:val="16"/>
                <w:szCs w:val="16"/>
              </w:rPr>
              <w:t xml:space="preserve"> </w:t>
            </w:r>
            <w:r w:rsidRPr="00004A41">
              <w:rPr>
                <w:sz w:val="16"/>
                <w:szCs w:val="16"/>
              </w:rPr>
              <w:t xml:space="preserve">or catch a fumble, a backward pass, a </w:t>
            </w:r>
            <w:proofErr w:type="gramStart"/>
            <w:r w:rsidRPr="00004A41">
              <w:rPr>
                <w:sz w:val="16"/>
                <w:szCs w:val="16"/>
              </w:rPr>
              <w:t>kick</w:t>
            </w:r>
            <w:proofErr w:type="gramEnd"/>
            <w:r w:rsidRPr="00004A41">
              <w:rPr>
                <w:sz w:val="16"/>
                <w:szCs w:val="16"/>
              </w:rPr>
              <w:t xml:space="preserve"> or a touched forward</w:t>
            </w:r>
            <w:r>
              <w:rPr>
                <w:sz w:val="16"/>
                <w:szCs w:val="16"/>
              </w:rPr>
              <w:t xml:space="preserve"> </w:t>
            </w:r>
            <w:r w:rsidRPr="00004A41">
              <w:rPr>
                <w:sz w:val="16"/>
                <w:szCs w:val="16"/>
              </w:rPr>
              <w:t>pass, that player may push an opponent below the waist at or to the</w:t>
            </w:r>
            <w:r>
              <w:rPr>
                <w:sz w:val="16"/>
                <w:szCs w:val="16"/>
              </w:rPr>
              <w:t xml:space="preserve"> </w:t>
            </w:r>
            <w:r w:rsidRPr="00004A41">
              <w:rPr>
                <w:sz w:val="16"/>
                <w:szCs w:val="16"/>
              </w:rPr>
              <w:t>butt (9-3-6, exception 5)</w:t>
            </w:r>
          </w:p>
        </w:tc>
      </w:tr>
      <w:tr w:rsidR="0013379E" w:rsidRPr="00A27051" w14:paraId="2BDFFC4D" w14:textId="77777777" w:rsidTr="0013379E">
        <w:trPr>
          <w:trHeight w:hRule="exact" w:val="279"/>
        </w:trPr>
        <w:tc>
          <w:tcPr>
            <w:tcW w:w="7200" w:type="dxa"/>
            <w:vAlign w:val="center"/>
          </w:tcPr>
          <w:p w14:paraId="6EF443F5" w14:textId="77777777" w:rsidR="0013379E" w:rsidRPr="00004A41" w:rsidRDefault="0013379E" w:rsidP="0013379E">
            <w:pPr>
              <w:jc w:val="center"/>
              <w:rPr>
                <w:sz w:val="16"/>
                <w:szCs w:val="16"/>
              </w:rPr>
            </w:pPr>
            <w:r w:rsidRPr="00004A41">
              <w:rPr>
                <w:sz w:val="16"/>
                <w:szCs w:val="16"/>
              </w:rPr>
              <w:t>Clipping allowed against runner</w:t>
            </w:r>
          </w:p>
        </w:tc>
      </w:tr>
      <w:tr w:rsidR="0013379E" w:rsidRPr="00A27051" w14:paraId="620AF99E" w14:textId="77777777" w:rsidTr="0013379E">
        <w:trPr>
          <w:trHeight w:hRule="exact" w:val="279"/>
        </w:trPr>
        <w:tc>
          <w:tcPr>
            <w:tcW w:w="7200" w:type="dxa"/>
            <w:vAlign w:val="center"/>
          </w:tcPr>
          <w:p w14:paraId="4ADED7D6" w14:textId="77777777" w:rsidR="0013379E" w:rsidRPr="00004A41" w:rsidRDefault="0013379E" w:rsidP="0013379E">
            <w:pPr>
              <w:jc w:val="center"/>
              <w:rPr>
                <w:sz w:val="16"/>
                <w:szCs w:val="16"/>
              </w:rPr>
            </w:pPr>
            <w:r w:rsidRPr="00004A41">
              <w:rPr>
                <w:b/>
                <w:bCs/>
                <w:sz w:val="16"/>
                <w:szCs w:val="16"/>
              </w:rPr>
              <w:t>Note:  BZ disintegrates when ball leaves, no clipping after that</w:t>
            </w:r>
          </w:p>
        </w:tc>
      </w:tr>
      <w:tr w:rsidR="0013379E" w:rsidRPr="00A27051" w14:paraId="40EE29C7" w14:textId="77777777" w:rsidTr="0013379E">
        <w:trPr>
          <w:trHeight w:hRule="exact" w:val="279"/>
        </w:trPr>
        <w:tc>
          <w:tcPr>
            <w:tcW w:w="7200" w:type="dxa"/>
            <w:vAlign w:val="center"/>
          </w:tcPr>
          <w:p w14:paraId="5A170A2C" w14:textId="77777777" w:rsidR="0013379E" w:rsidRPr="00A27051" w:rsidRDefault="0013379E" w:rsidP="0013379E">
            <w:pPr>
              <w:jc w:val="center"/>
              <w:rPr>
                <w:sz w:val="16"/>
                <w:szCs w:val="16"/>
              </w:rPr>
            </w:pPr>
          </w:p>
        </w:tc>
      </w:tr>
      <w:tr w:rsidR="0013379E" w:rsidRPr="00A27051" w14:paraId="35691682" w14:textId="77777777" w:rsidTr="0013379E">
        <w:trPr>
          <w:trHeight w:hRule="exact" w:val="279"/>
        </w:trPr>
        <w:tc>
          <w:tcPr>
            <w:tcW w:w="7200" w:type="dxa"/>
            <w:vAlign w:val="center"/>
          </w:tcPr>
          <w:p w14:paraId="0BC5916F" w14:textId="77777777" w:rsidR="0013379E" w:rsidRPr="00A27051" w:rsidRDefault="0013379E" w:rsidP="0013379E">
            <w:pPr>
              <w:jc w:val="center"/>
              <w:rPr>
                <w:sz w:val="16"/>
                <w:szCs w:val="16"/>
              </w:rPr>
            </w:pPr>
          </w:p>
        </w:tc>
      </w:tr>
    </w:tbl>
    <w:tbl>
      <w:tblPr>
        <w:tblpPr w:leftFromText="180" w:rightFromText="180" w:vertAnchor="text" w:horzAnchor="page" w:tblpX="1261" w:tblpY="57"/>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A32150" w:rsidRPr="00A27051" w14:paraId="5D32C6C7" w14:textId="77777777" w:rsidTr="00A32150">
        <w:trPr>
          <w:trHeight w:hRule="exact" w:val="279"/>
        </w:trPr>
        <w:tc>
          <w:tcPr>
            <w:tcW w:w="7200" w:type="dxa"/>
          </w:tcPr>
          <w:p w14:paraId="30180350" w14:textId="77777777" w:rsidR="00A32150" w:rsidRDefault="00A32150" w:rsidP="00A32150">
            <w:pPr>
              <w:jc w:val="center"/>
              <w:rPr>
                <w:b/>
                <w:bCs/>
                <w:sz w:val="24"/>
                <w:szCs w:val="24"/>
              </w:rPr>
            </w:pPr>
            <w:bookmarkStart w:id="1" w:name="_Hlk81310696"/>
            <w:r>
              <w:rPr>
                <w:b/>
                <w:bCs/>
                <w:sz w:val="24"/>
                <w:szCs w:val="24"/>
              </w:rPr>
              <w:t>Unsuccessful Field Goals</w:t>
            </w:r>
          </w:p>
          <w:p w14:paraId="2443EEF4" w14:textId="77777777" w:rsidR="00A32150" w:rsidRPr="006918C4" w:rsidRDefault="00A32150" w:rsidP="00A32150">
            <w:pPr>
              <w:jc w:val="center"/>
              <w:rPr>
                <w:sz w:val="16"/>
                <w:szCs w:val="16"/>
              </w:rPr>
            </w:pPr>
            <w:r>
              <w:rPr>
                <w:b/>
                <w:bCs/>
                <w:sz w:val="24"/>
                <w:szCs w:val="24"/>
              </w:rPr>
              <w:t>Unsuccessful Field Goals</w:t>
            </w:r>
          </w:p>
        </w:tc>
      </w:tr>
      <w:tr w:rsidR="00A32150" w:rsidRPr="00A27051" w14:paraId="34EEBBF4" w14:textId="77777777" w:rsidTr="00A32150">
        <w:trPr>
          <w:trHeight w:hRule="exact" w:val="262"/>
        </w:trPr>
        <w:tc>
          <w:tcPr>
            <w:tcW w:w="7200" w:type="dxa"/>
            <w:vAlign w:val="center"/>
          </w:tcPr>
          <w:p w14:paraId="0000ACB8" w14:textId="342A3DCA" w:rsidR="00A32150" w:rsidRPr="006918C4" w:rsidRDefault="00A32150" w:rsidP="00A32150">
            <w:pPr>
              <w:jc w:val="center"/>
              <w:rPr>
                <w:sz w:val="16"/>
                <w:szCs w:val="16"/>
              </w:rPr>
            </w:pPr>
            <w:r>
              <w:rPr>
                <w:sz w:val="16"/>
                <w:szCs w:val="16"/>
              </w:rPr>
              <w:t xml:space="preserve">If kick fails, B’s ball at previous spot, relocated to 20 middle of the field if inside </w:t>
            </w:r>
            <w:r w:rsidR="00183EA9">
              <w:rPr>
                <w:sz w:val="16"/>
                <w:szCs w:val="16"/>
              </w:rPr>
              <w:t>that. (</w:t>
            </w:r>
            <w:r>
              <w:rPr>
                <w:sz w:val="16"/>
                <w:szCs w:val="16"/>
              </w:rPr>
              <w:t>8-4-2-1-b-1, 1a)</w:t>
            </w:r>
          </w:p>
        </w:tc>
      </w:tr>
      <w:tr w:rsidR="00A32150" w:rsidRPr="00A27051" w14:paraId="228E8E57" w14:textId="77777777" w:rsidTr="00A32150">
        <w:trPr>
          <w:trHeight w:hRule="exact" w:val="280"/>
        </w:trPr>
        <w:tc>
          <w:tcPr>
            <w:tcW w:w="7200" w:type="dxa"/>
            <w:vAlign w:val="center"/>
          </w:tcPr>
          <w:p w14:paraId="45AD4074" w14:textId="77777777" w:rsidR="00A32150" w:rsidRPr="006918C4" w:rsidRDefault="00A32150" w:rsidP="00A32150">
            <w:pPr>
              <w:jc w:val="center"/>
              <w:rPr>
                <w:sz w:val="16"/>
                <w:szCs w:val="16"/>
              </w:rPr>
            </w:pPr>
            <w:r>
              <w:rPr>
                <w:sz w:val="16"/>
                <w:szCs w:val="16"/>
              </w:rPr>
              <w:t>After RFP, may be relocated after a charged team timeout (8-4-2-b-1-b)</w:t>
            </w:r>
          </w:p>
        </w:tc>
      </w:tr>
      <w:tr w:rsidR="000C017F" w:rsidRPr="00A27051" w14:paraId="19E48B2A" w14:textId="77777777" w:rsidTr="000B31D8">
        <w:trPr>
          <w:trHeight w:val="1153"/>
        </w:trPr>
        <w:tc>
          <w:tcPr>
            <w:tcW w:w="7200" w:type="dxa"/>
            <w:vAlign w:val="center"/>
          </w:tcPr>
          <w:p w14:paraId="29DB4280" w14:textId="12FD7935" w:rsidR="000C017F" w:rsidRPr="006918C4" w:rsidRDefault="000C017F" w:rsidP="00A32150">
            <w:pPr>
              <w:jc w:val="center"/>
              <w:rPr>
                <w:sz w:val="16"/>
                <w:szCs w:val="16"/>
              </w:rPr>
            </w:pPr>
            <w:r>
              <w:rPr>
                <w:sz w:val="16"/>
                <w:szCs w:val="16"/>
              </w:rPr>
              <w:t xml:space="preserve">If ball does not cross NZ, or B touches after crossing NZ, scrimmage kick rules apply: </w:t>
            </w:r>
          </w:p>
          <w:p w14:paraId="5B92E065" w14:textId="425613B6" w:rsidR="000C017F" w:rsidRDefault="000C017F" w:rsidP="000C017F">
            <w:pPr>
              <w:pStyle w:val="ListParagraph"/>
              <w:numPr>
                <w:ilvl w:val="0"/>
                <w:numId w:val="1"/>
              </w:numPr>
              <w:rPr>
                <w:sz w:val="16"/>
                <w:szCs w:val="16"/>
              </w:rPr>
            </w:pPr>
            <w:r w:rsidRPr="000C017F">
              <w:rPr>
                <w:sz w:val="16"/>
                <w:szCs w:val="16"/>
              </w:rPr>
              <w:t>If the ball does not cross the neutral zone, or if Team B touches the ball after it crosses the neutral zone, all rules pertaining to scrimmage kicks apply</w:t>
            </w:r>
          </w:p>
          <w:p w14:paraId="51F75E2B" w14:textId="1C8F0CFF" w:rsidR="000C017F" w:rsidRPr="006918C4" w:rsidRDefault="000C017F" w:rsidP="00183EA9">
            <w:pPr>
              <w:pStyle w:val="ListParagraph"/>
              <w:numPr>
                <w:ilvl w:val="0"/>
                <w:numId w:val="1"/>
              </w:numPr>
              <w:jc w:val="both"/>
              <w:rPr>
                <w:sz w:val="16"/>
                <w:szCs w:val="16"/>
              </w:rPr>
            </w:pPr>
            <w:r w:rsidRPr="000C017F">
              <w:rPr>
                <w:sz w:val="16"/>
                <w:szCs w:val="16"/>
                <w:highlight w:val="cyan"/>
              </w:rPr>
              <w:t xml:space="preserve">If the ball crosses the neutral zone, is untouched by Team B after crossing the neutral zone, and is declared dead behind the neutral zone, all rules pertaining to scrimmage kicks </w:t>
            </w:r>
          </w:p>
        </w:tc>
      </w:tr>
      <w:tr w:rsidR="00A32150" w:rsidRPr="00A27051" w14:paraId="326D71C0" w14:textId="77777777" w:rsidTr="00A32150">
        <w:trPr>
          <w:trHeight w:hRule="exact" w:val="279"/>
        </w:trPr>
        <w:tc>
          <w:tcPr>
            <w:tcW w:w="7200" w:type="dxa"/>
            <w:vAlign w:val="center"/>
          </w:tcPr>
          <w:p w14:paraId="2E634C28" w14:textId="77777777" w:rsidR="00A32150" w:rsidRPr="00A27051" w:rsidRDefault="00A32150" w:rsidP="00A32150">
            <w:pPr>
              <w:jc w:val="center"/>
              <w:rPr>
                <w:sz w:val="16"/>
                <w:szCs w:val="16"/>
              </w:rPr>
            </w:pPr>
          </w:p>
        </w:tc>
      </w:tr>
      <w:tr w:rsidR="00A32150" w:rsidRPr="00A27051" w14:paraId="56EF944A" w14:textId="77777777" w:rsidTr="00A32150">
        <w:trPr>
          <w:trHeight w:hRule="exact" w:val="279"/>
        </w:trPr>
        <w:tc>
          <w:tcPr>
            <w:tcW w:w="7200" w:type="dxa"/>
            <w:vAlign w:val="center"/>
          </w:tcPr>
          <w:p w14:paraId="2BB196B6" w14:textId="77777777" w:rsidR="00A32150" w:rsidRPr="00A27051" w:rsidRDefault="00A32150" w:rsidP="00A32150">
            <w:pPr>
              <w:jc w:val="center"/>
              <w:rPr>
                <w:sz w:val="16"/>
                <w:szCs w:val="16"/>
              </w:rPr>
            </w:pPr>
          </w:p>
        </w:tc>
      </w:tr>
      <w:tr w:rsidR="00A32150" w:rsidRPr="00A27051" w14:paraId="10E51758" w14:textId="77777777" w:rsidTr="00A32150">
        <w:trPr>
          <w:trHeight w:hRule="exact" w:val="279"/>
        </w:trPr>
        <w:tc>
          <w:tcPr>
            <w:tcW w:w="7200" w:type="dxa"/>
            <w:vAlign w:val="center"/>
          </w:tcPr>
          <w:p w14:paraId="4018C25C" w14:textId="77777777" w:rsidR="00A32150" w:rsidRPr="00A27051" w:rsidRDefault="00A32150" w:rsidP="00A32150">
            <w:pPr>
              <w:jc w:val="center"/>
              <w:rPr>
                <w:sz w:val="16"/>
                <w:szCs w:val="16"/>
              </w:rPr>
            </w:pPr>
          </w:p>
        </w:tc>
      </w:tr>
      <w:tr w:rsidR="00A32150" w:rsidRPr="00A27051" w14:paraId="5C95501E" w14:textId="77777777" w:rsidTr="00A32150">
        <w:trPr>
          <w:trHeight w:hRule="exact" w:val="279"/>
        </w:trPr>
        <w:tc>
          <w:tcPr>
            <w:tcW w:w="7200" w:type="dxa"/>
            <w:vAlign w:val="center"/>
          </w:tcPr>
          <w:p w14:paraId="3FBD4F3B" w14:textId="77777777" w:rsidR="00A32150" w:rsidRPr="00A27051" w:rsidRDefault="00A32150" w:rsidP="00A32150">
            <w:pPr>
              <w:jc w:val="center"/>
              <w:rPr>
                <w:sz w:val="16"/>
                <w:szCs w:val="16"/>
              </w:rPr>
            </w:pPr>
          </w:p>
        </w:tc>
      </w:tr>
      <w:tr w:rsidR="00A32150" w:rsidRPr="00A27051" w14:paraId="2064B140" w14:textId="77777777" w:rsidTr="00A32150">
        <w:trPr>
          <w:trHeight w:hRule="exact" w:val="279"/>
        </w:trPr>
        <w:tc>
          <w:tcPr>
            <w:tcW w:w="7200" w:type="dxa"/>
            <w:vAlign w:val="center"/>
          </w:tcPr>
          <w:p w14:paraId="672F65E3" w14:textId="77777777" w:rsidR="00A32150" w:rsidRPr="00A27051" w:rsidRDefault="00A32150" w:rsidP="00A32150">
            <w:pPr>
              <w:jc w:val="center"/>
              <w:rPr>
                <w:sz w:val="16"/>
                <w:szCs w:val="16"/>
              </w:rPr>
            </w:pPr>
          </w:p>
        </w:tc>
      </w:tr>
    </w:tbl>
    <w:bookmarkEnd w:id="1"/>
    <w:p w14:paraId="5A0DC0FB" w14:textId="77777777" w:rsidR="00A32150" w:rsidRPr="00A27051" w:rsidRDefault="002446F5" w:rsidP="00A32150">
      <w:pPr>
        <w:tabs>
          <w:tab w:val="left" w:pos="1395"/>
        </w:tabs>
        <w:rPr>
          <w:sz w:val="16"/>
          <w:szCs w:val="16"/>
        </w:rPr>
      </w:pPr>
      <w:r w:rsidRPr="00A27051">
        <w:rPr>
          <w:sz w:val="16"/>
          <w:szCs w:val="16"/>
        </w:rPr>
        <w:t xml:space="preserve">     </w:t>
      </w:r>
      <w:r w:rsidR="00A32150">
        <w:rPr>
          <w:sz w:val="16"/>
          <w:szCs w:val="16"/>
        </w:rPr>
        <w:tab/>
      </w:r>
    </w:p>
    <w:p w14:paraId="4CCA66B9" w14:textId="20FB0C26" w:rsidR="002446F5" w:rsidRPr="00A27051" w:rsidRDefault="002446F5" w:rsidP="00A32150">
      <w:pPr>
        <w:tabs>
          <w:tab w:val="left" w:pos="1395"/>
        </w:tabs>
        <w:rPr>
          <w:sz w:val="16"/>
          <w:szCs w:val="16"/>
        </w:rPr>
      </w:pPr>
    </w:p>
    <w:p w14:paraId="29D5ADB1" w14:textId="77777777" w:rsidR="002446F5" w:rsidRPr="00A27051" w:rsidRDefault="002446F5" w:rsidP="002446F5">
      <w:pPr>
        <w:rPr>
          <w:sz w:val="16"/>
          <w:szCs w:val="16"/>
        </w:rPr>
      </w:pPr>
    </w:p>
    <w:p w14:paraId="05751EB2" w14:textId="77777777" w:rsidR="002446F5" w:rsidRPr="00A27051" w:rsidRDefault="002446F5" w:rsidP="002446F5">
      <w:pPr>
        <w:rPr>
          <w:sz w:val="16"/>
          <w:szCs w:val="16"/>
        </w:rPr>
      </w:pPr>
      <w:r w:rsidRPr="00A27051">
        <w:rPr>
          <w:sz w:val="16"/>
          <w:szCs w:val="16"/>
        </w:rPr>
        <w:t xml:space="preserve">      </w:t>
      </w:r>
    </w:p>
    <w:p w14:paraId="79273966" w14:textId="77777777" w:rsidR="002446F5" w:rsidRPr="00A27051" w:rsidRDefault="002446F5" w:rsidP="002446F5">
      <w:pPr>
        <w:rPr>
          <w:sz w:val="16"/>
          <w:szCs w:val="16"/>
        </w:rPr>
      </w:pPr>
    </w:p>
    <w:p w14:paraId="087F5D84" w14:textId="17B46A5A" w:rsidR="007E5732" w:rsidRPr="00A27051" w:rsidRDefault="007E5732" w:rsidP="002446F5">
      <w:pPr>
        <w:rPr>
          <w:sz w:val="16"/>
          <w:szCs w:val="16"/>
        </w:rPr>
      </w:pPr>
    </w:p>
    <w:p w14:paraId="7F60BFE1" w14:textId="3DAE1BFD" w:rsidR="002446F5" w:rsidRPr="00A27051" w:rsidRDefault="002446F5" w:rsidP="002446F5">
      <w:pPr>
        <w:rPr>
          <w:sz w:val="16"/>
          <w:szCs w:val="16"/>
        </w:rPr>
      </w:pPr>
    </w:p>
    <w:p w14:paraId="5B749F7C" w14:textId="24174B70" w:rsidR="002446F5" w:rsidRPr="00A27051" w:rsidRDefault="002446F5" w:rsidP="002446F5">
      <w:pPr>
        <w:rPr>
          <w:sz w:val="16"/>
          <w:szCs w:val="16"/>
        </w:rPr>
      </w:pPr>
    </w:p>
    <w:tbl>
      <w:tblPr>
        <w:tblpPr w:leftFromText="180" w:rightFromText="180" w:vertAnchor="text" w:horzAnchor="page" w:tblpX="1171" w:tblpY="20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125"/>
        <w:gridCol w:w="2075"/>
      </w:tblGrid>
      <w:tr w:rsidR="00364BCD" w:rsidRPr="00A27051" w14:paraId="3A055C09" w14:textId="77777777" w:rsidTr="00364BCD">
        <w:trPr>
          <w:trHeight w:hRule="exact" w:val="283"/>
        </w:trPr>
        <w:tc>
          <w:tcPr>
            <w:tcW w:w="7200" w:type="dxa"/>
            <w:gridSpan w:val="2"/>
          </w:tcPr>
          <w:p w14:paraId="1C49105C" w14:textId="77777777" w:rsidR="00364BCD" w:rsidRPr="00A27051" w:rsidRDefault="00364BCD" w:rsidP="00364BCD">
            <w:pPr>
              <w:jc w:val="center"/>
              <w:rPr>
                <w:sz w:val="16"/>
                <w:szCs w:val="16"/>
              </w:rPr>
            </w:pPr>
            <w:r w:rsidRPr="000C4E2F">
              <w:rPr>
                <w:b/>
                <w:bCs/>
                <w:sz w:val="24"/>
                <w:szCs w:val="24"/>
              </w:rPr>
              <w:t>Batting (2-11-3)</w:t>
            </w:r>
          </w:p>
        </w:tc>
      </w:tr>
      <w:tr w:rsidR="00364BCD" w:rsidRPr="00A27051" w14:paraId="6024B520" w14:textId="77777777" w:rsidTr="00364BCD">
        <w:trPr>
          <w:trHeight w:hRule="exact" w:val="445"/>
        </w:trPr>
        <w:tc>
          <w:tcPr>
            <w:tcW w:w="7200" w:type="dxa"/>
            <w:gridSpan w:val="2"/>
            <w:vAlign w:val="center"/>
          </w:tcPr>
          <w:p w14:paraId="7AA88B19" w14:textId="77777777" w:rsidR="00364BCD" w:rsidRPr="00A27051" w:rsidRDefault="00364BCD" w:rsidP="00364BCD">
            <w:pPr>
              <w:spacing w:after="0"/>
              <w:jc w:val="center"/>
              <w:rPr>
                <w:b/>
                <w:bCs/>
                <w:sz w:val="16"/>
                <w:szCs w:val="16"/>
              </w:rPr>
            </w:pPr>
            <w:r w:rsidRPr="00A27051">
              <w:rPr>
                <w:b/>
                <w:bCs/>
                <w:sz w:val="16"/>
                <w:szCs w:val="16"/>
              </w:rPr>
              <w:t>Intentionally striking it or intentionally</w:t>
            </w:r>
          </w:p>
          <w:p w14:paraId="2EED4960" w14:textId="77777777" w:rsidR="00364BCD" w:rsidRPr="00A27051" w:rsidRDefault="00364BCD" w:rsidP="00364BCD">
            <w:pPr>
              <w:jc w:val="center"/>
              <w:rPr>
                <w:sz w:val="16"/>
                <w:szCs w:val="16"/>
              </w:rPr>
            </w:pPr>
            <w:r w:rsidRPr="00A27051">
              <w:rPr>
                <w:b/>
                <w:bCs/>
                <w:sz w:val="16"/>
                <w:szCs w:val="16"/>
              </w:rPr>
              <w:t>changing its direction with the hand(s) or arm(s).</w:t>
            </w:r>
          </w:p>
        </w:tc>
      </w:tr>
      <w:tr w:rsidR="00364BCD" w:rsidRPr="00A27051" w14:paraId="01FC5A30" w14:textId="77777777" w:rsidTr="00364BCD">
        <w:trPr>
          <w:trHeight w:hRule="exact" w:val="279"/>
        </w:trPr>
        <w:tc>
          <w:tcPr>
            <w:tcW w:w="5125" w:type="dxa"/>
            <w:vMerge w:val="restart"/>
            <w:vAlign w:val="center"/>
          </w:tcPr>
          <w:p w14:paraId="7B4570E0" w14:textId="77777777" w:rsidR="00364BCD" w:rsidRPr="00A27051" w:rsidRDefault="00364BCD" w:rsidP="00364BCD">
            <w:pPr>
              <w:jc w:val="center"/>
              <w:rPr>
                <w:sz w:val="16"/>
                <w:szCs w:val="16"/>
              </w:rPr>
            </w:pPr>
            <w:r w:rsidRPr="00A27051">
              <w:rPr>
                <w:sz w:val="16"/>
                <w:szCs w:val="16"/>
              </w:rPr>
              <w:t>No player shall bat other loose balls forward in the field of play or in any direction if the ball is in the end zone (9-1-4-c) – however -</w:t>
            </w:r>
          </w:p>
        </w:tc>
        <w:tc>
          <w:tcPr>
            <w:tcW w:w="2075" w:type="dxa"/>
            <w:vAlign w:val="center"/>
          </w:tcPr>
          <w:p w14:paraId="320842ED" w14:textId="77777777" w:rsidR="00364BCD" w:rsidRPr="00A27051" w:rsidRDefault="00364BCD" w:rsidP="00364BCD">
            <w:pPr>
              <w:jc w:val="center"/>
              <w:rPr>
                <w:sz w:val="16"/>
                <w:szCs w:val="16"/>
              </w:rPr>
            </w:pPr>
            <w:r w:rsidRPr="00A27051">
              <w:rPr>
                <w:b/>
                <w:bCs/>
                <w:sz w:val="16"/>
                <w:szCs w:val="16"/>
              </w:rPr>
              <w:t>When it doubt, it is not a bat</w:t>
            </w:r>
          </w:p>
        </w:tc>
      </w:tr>
      <w:tr w:rsidR="00364BCD" w:rsidRPr="00A27051" w14:paraId="228FF060" w14:textId="77777777" w:rsidTr="00364BCD">
        <w:trPr>
          <w:trHeight w:hRule="exact" w:val="452"/>
        </w:trPr>
        <w:tc>
          <w:tcPr>
            <w:tcW w:w="5125" w:type="dxa"/>
            <w:vMerge/>
            <w:vAlign w:val="center"/>
          </w:tcPr>
          <w:p w14:paraId="491C9FFB" w14:textId="77777777" w:rsidR="00364BCD" w:rsidRPr="00A27051" w:rsidRDefault="00364BCD" w:rsidP="00364BCD">
            <w:pPr>
              <w:jc w:val="center"/>
              <w:rPr>
                <w:sz w:val="16"/>
                <w:szCs w:val="16"/>
              </w:rPr>
            </w:pPr>
          </w:p>
        </w:tc>
        <w:tc>
          <w:tcPr>
            <w:tcW w:w="2075" w:type="dxa"/>
            <w:vAlign w:val="center"/>
          </w:tcPr>
          <w:p w14:paraId="6A323108" w14:textId="77777777" w:rsidR="00364BCD" w:rsidRPr="00A27051" w:rsidRDefault="00364BCD" w:rsidP="00364BCD">
            <w:pPr>
              <w:jc w:val="center"/>
              <w:rPr>
                <w:sz w:val="16"/>
                <w:szCs w:val="16"/>
              </w:rPr>
            </w:pPr>
            <w:r w:rsidRPr="00A27051">
              <w:rPr>
                <w:sz w:val="16"/>
                <w:szCs w:val="16"/>
              </w:rPr>
              <w:t>Swatting the ball, is batting the ball</w:t>
            </w:r>
          </w:p>
        </w:tc>
      </w:tr>
      <w:tr w:rsidR="00364BCD" w:rsidRPr="00A27051" w14:paraId="358D5191" w14:textId="77777777" w:rsidTr="00364BCD">
        <w:trPr>
          <w:trHeight w:hRule="exact" w:val="895"/>
        </w:trPr>
        <w:tc>
          <w:tcPr>
            <w:tcW w:w="5125" w:type="dxa"/>
            <w:vAlign w:val="center"/>
          </w:tcPr>
          <w:p w14:paraId="07055F02" w14:textId="77777777" w:rsidR="00364BCD" w:rsidRPr="00A27051" w:rsidRDefault="00364BCD" w:rsidP="00364BCD">
            <w:pPr>
              <w:jc w:val="center"/>
              <w:rPr>
                <w:sz w:val="16"/>
                <w:szCs w:val="16"/>
              </w:rPr>
            </w:pPr>
            <w:r w:rsidRPr="00A27051">
              <w:rPr>
                <w:sz w:val="16"/>
                <w:szCs w:val="16"/>
              </w:rPr>
              <w:t>If a scrimmage kick untouched by Team B after crossing the NZ is batted in Team B’s EZ by A, it is a violation for illegal touching (6-3-2). The spot of the violation is Team B’s 20-yard line. This is a special case of batting in the EZ and is not a foul</w:t>
            </w:r>
          </w:p>
        </w:tc>
        <w:tc>
          <w:tcPr>
            <w:tcW w:w="2075" w:type="dxa"/>
            <w:vAlign w:val="center"/>
          </w:tcPr>
          <w:p w14:paraId="741A71D1" w14:textId="77777777" w:rsidR="00364BCD" w:rsidRPr="00A27051" w:rsidRDefault="00364BCD" w:rsidP="00364BCD">
            <w:pPr>
              <w:jc w:val="center"/>
              <w:rPr>
                <w:sz w:val="16"/>
                <w:szCs w:val="16"/>
              </w:rPr>
            </w:pPr>
            <w:r w:rsidRPr="00A27051">
              <w:rPr>
                <w:sz w:val="16"/>
                <w:szCs w:val="16"/>
              </w:rPr>
              <w:t>A legal bat is considered new impetus</w:t>
            </w:r>
          </w:p>
        </w:tc>
      </w:tr>
      <w:tr w:rsidR="00364BCD" w:rsidRPr="00A27051" w14:paraId="500CFE53" w14:textId="77777777" w:rsidTr="00364BCD">
        <w:trPr>
          <w:trHeight w:hRule="exact" w:val="463"/>
        </w:trPr>
        <w:tc>
          <w:tcPr>
            <w:tcW w:w="5125" w:type="dxa"/>
            <w:vAlign w:val="center"/>
          </w:tcPr>
          <w:p w14:paraId="097EFE39" w14:textId="1D12DA1E" w:rsidR="00364BCD" w:rsidRPr="00A27051" w:rsidRDefault="00364BCD" w:rsidP="00364BCD">
            <w:pPr>
              <w:jc w:val="center"/>
              <w:rPr>
                <w:sz w:val="16"/>
                <w:szCs w:val="16"/>
              </w:rPr>
            </w:pPr>
            <w:r w:rsidRPr="00A27051">
              <w:rPr>
                <w:sz w:val="16"/>
                <w:szCs w:val="16"/>
              </w:rPr>
              <w:t xml:space="preserve">An airborne fumble batted forward by the opposing team is a </w:t>
            </w:r>
            <w:r w:rsidR="00183EA9" w:rsidRPr="00A27051">
              <w:rPr>
                <w:sz w:val="16"/>
                <w:szCs w:val="16"/>
              </w:rPr>
              <w:t>foul,</w:t>
            </w:r>
            <w:r w:rsidRPr="00A27051">
              <w:rPr>
                <w:sz w:val="16"/>
                <w:szCs w:val="16"/>
              </w:rPr>
              <w:t xml:space="preserve"> but impetus does not change.  It's still with the fumble.</w:t>
            </w:r>
          </w:p>
        </w:tc>
        <w:tc>
          <w:tcPr>
            <w:tcW w:w="2075" w:type="dxa"/>
            <w:vAlign w:val="center"/>
          </w:tcPr>
          <w:p w14:paraId="67EB7C50" w14:textId="6F165CFB" w:rsidR="00364BCD" w:rsidRPr="00A27051" w:rsidRDefault="00364BCD" w:rsidP="00364BCD">
            <w:pPr>
              <w:jc w:val="center"/>
              <w:rPr>
                <w:sz w:val="16"/>
                <w:szCs w:val="16"/>
              </w:rPr>
            </w:pPr>
            <w:r w:rsidRPr="00A27051">
              <w:rPr>
                <w:sz w:val="16"/>
                <w:szCs w:val="16"/>
              </w:rPr>
              <w:t xml:space="preserve">For a pass, only </w:t>
            </w:r>
            <w:r w:rsidR="00A31DF4">
              <w:rPr>
                <w:sz w:val="16"/>
                <w:szCs w:val="16"/>
              </w:rPr>
              <w:t>e</w:t>
            </w:r>
            <w:r w:rsidR="00A31DF4" w:rsidRPr="00A27051">
              <w:rPr>
                <w:sz w:val="16"/>
                <w:szCs w:val="16"/>
              </w:rPr>
              <w:t>ligibles</w:t>
            </w:r>
            <w:r w:rsidRPr="00A27051">
              <w:rPr>
                <w:sz w:val="16"/>
                <w:szCs w:val="16"/>
              </w:rPr>
              <w:t xml:space="preserve"> can bat it (9-1-4-a)</w:t>
            </w:r>
          </w:p>
        </w:tc>
      </w:tr>
      <w:tr w:rsidR="00364BCD" w:rsidRPr="00A27051" w14:paraId="0731CC54" w14:textId="77777777" w:rsidTr="00364BCD">
        <w:trPr>
          <w:trHeight w:hRule="exact" w:val="445"/>
        </w:trPr>
        <w:tc>
          <w:tcPr>
            <w:tcW w:w="5125" w:type="dxa"/>
            <w:vAlign w:val="center"/>
          </w:tcPr>
          <w:p w14:paraId="1D859A42" w14:textId="77777777" w:rsidR="00364BCD" w:rsidRPr="00A27051" w:rsidRDefault="00364BCD" w:rsidP="00364BCD">
            <w:pPr>
              <w:jc w:val="center"/>
              <w:rPr>
                <w:sz w:val="16"/>
                <w:szCs w:val="16"/>
              </w:rPr>
            </w:pPr>
            <w:r w:rsidRPr="00A27051">
              <w:rPr>
                <w:sz w:val="16"/>
                <w:szCs w:val="16"/>
              </w:rPr>
              <w:t>An airborne backwards pass that is batted forward by the opposing team is not a foul nor does it change impetus.</w:t>
            </w:r>
          </w:p>
        </w:tc>
        <w:tc>
          <w:tcPr>
            <w:tcW w:w="2075" w:type="dxa"/>
            <w:vAlign w:val="center"/>
          </w:tcPr>
          <w:p w14:paraId="297BA33B" w14:textId="77777777" w:rsidR="00364BCD" w:rsidRPr="00A27051" w:rsidRDefault="00364BCD" w:rsidP="00364BCD">
            <w:pPr>
              <w:jc w:val="center"/>
              <w:rPr>
                <w:sz w:val="16"/>
                <w:szCs w:val="16"/>
              </w:rPr>
            </w:pPr>
            <w:r w:rsidRPr="00A27051">
              <w:rPr>
                <w:b/>
                <w:bCs/>
                <w:sz w:val="16"/>
                <w:szCs w:val="16"/>
              </w:rPr>
              <w:t>ALWAYS a foul if batted forward!</w:t>
            </w:r>
          </w:p>
        </w:tc>
      </w:tr>
      <w:tr w:rsidR="00364BCD" w:rsidRPr="00A27051" w14:paraId="631E9955" w14:textId="77777777" w:rsidTr="00364BCD">
        <w:trPr>
          <w:trHeight w:hRule="exact" w:val="625"/>
        </w:trPr>
        <w:tc>
          <w:tcPr>
            <w:tcW w:w="5125" w:type="dxa"/>
            <w:vAlign w:val="center"/>
          </w:tcPr>
          <w:p w14:paraId="1C786758" w14:textId="77777777" w:rsidR="00364BCD" w:rsidRPr="00A27051" w:rsidRDefault="00364BCD" w:rsidP="00364BCD">
            <w:pPr>
              <w:jc w:val="center"/>
              <w:rPr>
                <w:sz w:val="16"/>
                <w:szCs w:val="16"/>
              </w:rPr>
            </w:pPr>
            <w:r w:rsidRPr="00A27051">
              <w:rPr>
                <w:sz w:val="16"/>
                <w:szCs w:val="16"/>
              </w:rPr>
              <w:t>10 yards and loss of down for fouls by Team A if the loss of down is not in conflict with other rules.  No loss of down if the foul occurs when a legal scrimmage kick is beyond the neutral zone]</w:t>
            </w:r>
          </w:p>
        </w:tc>
        <w:tc>
          <w:tcPr>
            <w:tcW w:w="2075" w:type="dxa"/>
            <w:vAlign w:val="center"/>
          </w:tcPr>
          <w:p w14:paraId="5221509E" w14:textId="77777777" w:rsidR="00364BCD" w:rsidRPr="00A27051" w:rsidRDefault="00364BCD" w:rsidP="00364BCD">
            <w:pPr>
              <w:jc w:val="center"/>
              <w:rPr>
                <w:sz w:val="16"/>
                <w:szCs w:val="16"/>
              </w:rPr>
            </w:pPr>
          </w:p>
        </w:tc>
      </w:tr>
      <w:tr w:rsidR="00364BCD" w:rsidRPr="00A27051" w14:paraId="0B8D9D79" w14:textId="77777777" w:rsidTr="00364BCD">
        <w:trPr>
          <w:trHeight w:hRule="exact" w:val="445"/>
        </w:trPr>
        <w:tc>
          <w:tcPr>
            <w:tcW w:w="5125" w:type="dxa"/>
            <w:vAlign w:val="center"/>
          </w:tcPr>
          <w:p w14:paraId="27ED4D36" w14:textId="77777777" w:rsidR="00364BCD" w:rsidRPr="00A27051" w:rsidRDefault="00364BCD" w:rsidP="00364BCD">
            <w:pPr>
              <w:jc w:val="center"/>
              <w:rPr>
                <w:sz w:val="16"/>
                <w:szCs w:val="16"/>
              </w:rPr>
            </w:pPr>
            <w:r w:rsidRPr="00A27051">
              <w:rPr>
                <w:sz w:val="16"/>
                <w:szCs w:val="16"/>
              </w:rPr>
              <w:t>A ball in player possession may not be batted forward by a player of that team. (9-4-3)</w:t>
            </w:r>
          </w:p>
        </w:tc>
        <w:tc>
          <w:tcPr>
            <w:tcW w:w="2075" w:type="dxa"/>
            <w:vAlign w:val="center"/>
          </w:tcPr>
          <w:p w14:paraId="55B7E9B5" w14:textId="77777777" w:rsidR="00364BCD" w:rsidRPr="00A27051" w:rsidRDefault="00364BCD" w:rsidP="00364BCD">
            <w:pPr>
              <w:jc w:val="center"/>
              <w:rPr>
                <w:sz w:val="16"/>
                <w:szCs w:val="16"/>
              </w:rPr>
            </w:pPr>
          </w:p>
        </w:tc>
      </w:tr>
      <w:tr w:rsidR="00364BCD" w:rsidRPr="00A27051" w14:paraId="59A76187" w14:textId="77777777" w:rsidTr="00364BCD">
        <w:trPr>
          <w:trHeight w:hRule="exact" w:val="279"/>
        </w:trPr>
        <w:tc>
          <w:tcPr>
            <w:tcW w:w="5125" w:type="dxa"/>
            <w:vAlign w:val="center"/>
          </w:tcPr>
          <w:p w14:paraId="52DEE0D4" w14:textId="77777777" w:rsidR="00364BCD" w:rsidRPr="00A27051" w:rsidRDefault="00364BCD" w:rsidP="00364BCD">
            <w:pPr>
              <w:jc w:val="center"/>
              <w:rPr>
                <w:sz w:val="16"/>
                <w:szCs w:val="16"/>
              </w:rPr>
            </w:pPr>
          </w:p>
        </w:tc>
        <w:tc>
          <w:tcPr>
            <w:tcW w:w="2075" w:type="dxa"/>
            <w:vAlign w:val="center"/>
          </w:tcPr>
          <w:p w14:paraId="4B6415DB" w14:textId="77777777" w:rsidR="00364BCD" w:rsidRPr="00A27051" w:rsidRDefault="00364BCD" w:rsidP="00364BCD">
            <w:pPr>
              <w:jc w:val="center"/>
              <w:rPr>
                <w:sz w:val="16"/>
                <w:szCs w:val="16"/>
              </w:rPr>
            </w:pPr>
          </w:p>
        </w:tc>
      </w:tr>
    </w:tbl>
    <w:tbl>
      <w:tblPr>
        <w:tblpPr w:leftFromText="180" w:rightFromText="180" w:vertAnchor="text" w:horzAnchor="margin" w:tblpXSpec="right" w:tblpY="20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200"/>
      </w:tblGrid>
      <w:tr w:rsidR="00364BCD" w:rsidRPr="00A27051" w14:paraId="3803B3CD" w14:textId="77777777" w:rsidTr="00364BCD">
        <w:trPr>
          <w:trHeight w:hRule="exact" w:val="279"/>
        </w:trPr>
        <w:tc>
          <w:tcPr>
            <w:tcW w:w="7200" w:type="dxa"/>
          </w:tcPr>
          <w:p w14:paraId="4E629BE6" w14:textId="77777777" w:rsidR="00364BCD" w:rsidRPr="00DE4867" w:rsidRDefault="00364BCD" w:rsidP="00364BCD">
            <w:pPr>
              <w:jc w:val="center"/>
              <w:rPr>
                <w:b/>
                <w:bCs/>
                <w:sz w:val="16"/>
                <w:szCs w:val="16"/>
              </w:rPr>
            </w:pPr>
            <w:r w:rsidRPr="000C4E2F">
              <w:rPr>
                <w:b/>
                <w:bCs/>
                <w:sz w:val="24"/>
                <w:szCs w:val="24"/>
              </w:rPr>
              <w:t>Offsetting Fouls (5-2-8)</w:t>
            </w:r>
          </w:p>
        </w:tc>
      </w:tr>
      <w:tr w:rsidR="00364BCD" w:rsidRPr="00A27051" w14:paraId="33B02EDC" w14:textId="77777777" w:rsidTr="00364BCD">
        <w:trPr>
          <w:trHeight w:hRule="exact" w:val="279"/>
        </w:trPr>
        <w:tc>
          <w:tcPr>
            <w:tcW w:w="7200" w:type="dxa"/>
          </w:tcPr>
          <w:p w14:paraId="011592DF" w14:textId="77777777" w:rsidR="00364BCD" w:rsidRPr="00A27051" w:rsidRDefault="00364BCD" w:rsidP="00364BCD">
            <w:pPr>
              <w:jc w:val="center"/>
              <w:rPr>
                <w:sz w:val="16"/>
                <w:szCs w:val="16"/>
              </w:rPr>
            </w:pPr>
            <w:r w:rsidRPr="00A27051">
              <w:rPr>
                <w:sz w:val="16"/>
                <w:szCs w:val="16"/>
              </w:rPr>
              <w:t>If live-ball fouls by A and B are reported to R, the fouls offset, down is repeated</w:t>
            </w:r>
          </w:p>
        </w:tc>
      </w:tr>
      <w:tr w:rsidR="00364BCD" w:rsidRPr="00A27051" w14:paraId="3CACD43A" w14:textId="77777777" w:rsidTr="00364BCD">
        <w:trPr>
          <w:trHeight w:hRule="exact" w:val="279"/>
        </w:trPr>
        <w:tc>
          <w:tcPr>
            <w:tcW w:w="7200" w:type="dxa"/>
          </w:tcPr>
          <w:p w14:paraId="09026A18" w14:textId="77777777" w:rsidR="00364BCD" w:rsidRPr="00A27051" w:rsidRDefault="00364BCD" w:rsidP="00364BCD">
            <w:pPr>
              <w:jc w:val="center"/>
              <w:rPr>
                <w:sz w:val="16"/>
                <w:szCs w:val="16"/>
              </w:rPr>
            </w:pPr>
            <w:r w:rsidRPr="00A27051">
              <w:rPr>
                <w:sz w:val="16"/>
                <w:szCs w:val="16"/>
              </w:rPr>
              <w:t>10-second runoff does not apply when there are offsetting fouls</w:t>
            </w:r>
          </w:p>
        </w:tc>
      </w:tr>
      <w:tr w:rsidR="00364BCD" w:rsidRPr="00A27051" w14:paraId="0C2FA85F" w14:textId="77777777" w:rsidTr="00364BCD">
        <w:trPr>
          <w:trHeight w:hRule="exact" w:val="610"/>
        </w:trPr>
        <w:tc>
          <w:tcPr>
            <w:tcW w:w="7200" w:type="dxa"/>
          </w:tcPr>
          <w:p w14:paraId="4D568B6D" w14:textId="77777777" w:rsidR="00364BCD" w:rsidRPr="00A27051" w:rsidRDefault="00364BCD" w:rsidP="00364BCD">
            <w:pPr>
              <w:jc w:val="center"/>
              <w:rPr>
                <w:sz w:val="16"/>
                <w:szCs w:val="16"/>
              </w:rPr>
            </w:pPr>
            <w:r w:rsidRPr="00A27051">
              <w:rPr>
                <w:sz w:val="16"/>
                <w:szCs w:val="16"/>
              </w:rPr>
              <w:t>By rule (5-2-8) the fouls themselves - not their penalties (regardless of different distances, loss of down, etc.) simply offset each other, and the down is repeated. A single live-ball foul by A/B can offset multiple live-ball fouls by B/A</w:t>
            </w:r>
          </w:p>
        </w:tc>
      </w:tr>
      <w:tr w:rsidR="00364BCD" w:rsidRPr="00A27051" w14:paraId="0C55B1AC" w14:textId="77777777" w:rsidTr="00364BCD">
        <w:trPr>
          <w:trHeight w:hRule="exact" w:val="637"/>
        </w:trPr>
        <w:tc>
          <w:tcPr>
            <w:tcW w:w="7200" w:type="dxa"/>
          </w:tcPr>
          <w:p w14:paraId="1B5AFAD6" w14:textId="40F52191" w:rsidR="00364BCD" w:rsidRPr="00A27051" w:rsidRDefault="00364BCD" w:rsidP="00364BCD">
            <w:pPr>
              <w:jc w:val="center"/>
              <w:rPr>
                <w:sz w:val="16"/>
                <w:szCs w:val="16"/>
              </w:rPr>
            </w:pPr>
            <w:r w:rsidRPr="00A27051">
              <w:rPr>
                <w:sz w:val="16"/>
                <w:szCs w:val="16"/>
              </w:rPr>
              <w:t>Exceptions: When there is a change of team possession during a down, and the team last gaining possession had not fouled before last gaining possession, it may refuse offsetting fouls and hereby retain possession after completion of the penalty for its foul</w:t>
            </w:r>
            <w:r w:rsidR="000C017F">
              <w:rPr>
                <w:sz w:val="16"/>
                <w:szCs w:val="16"/>
              </w:rPr>
              <w:t xml:space="preserve"> (clean hands)</w:t>
            </w:r>
          </w:p>
        </w:tc>
      </w:tr>
      <w:tr w:rsidR="00364BCD" w:rsidRPr="00A27051" w14:paraId="2F8CA33F" w14:textId="77777777" w:rsidTr="00364BCD">
        <w:trPr>
          <w:trHeight w:hRule="exact" w:val="448"/>
        </w:trPr>
        <w:tc>
          <w:tcPr>
            <w:tcW w:w="7200" w:type="dxa"/>
          </w:tcPr>
          <w:p w14:paraId="4E8DC35D" w14:textId="5064FC1E" w:rsidR="00364BCD" w:rsidRPr="00A27051" w:rsidRDefault="00364BCD" w:rsidP="00364BCD">
            <w:pPr>
              <w:jc w:val="center"/>
              <w:rPr>
                <w:sz w:val="16"/>
                <w:szCs w:val="16"/>
              </w:rPr>
            </w:pPr>
            <w:r w:rsidRPr="00A31DF4">
              <w:rPr>
                <w:sz w:val="16"/>
                <w:szCs w:val="16"/>
              </w:rPr>
              <w:t>When all Team B fouls that occur before possession changes are governed by PSK rules, Team B may refuse offsetting fouls and accept PSK enforcement</w:t>
            </w:r>
            <w:r w:rsidR="00E634F8" w:rsidRPr="00A31DF4">
              <w:rPr>
                <w:sz w:val="16"/>
                <w:szCs w:val="16"/>
              </w:rPr>
              <w:t xml:space="preserve">  </w:t>
            </w:r>
          </w:p>
        </w:tc>
      </w:tr>
      <w:tr w:rsidR="00364BCD" w:rsidRPr="00A27051" w14:paraId="08D544AD" w14:textId="77777777" w:rsidTr="00364BCD">
        <w:trPr>
          <w:trHeight w:hRule="exact" w:val="628"/>
        </w:trPr>
        <w:tc>
          <w:tcPr>
            <w:tcW w:w="7200" w:type="dxa"/>
          </w:tcPr>
          <w:p w14:paraId="415F8745" w14:textId="77777777" w:rsidR="00364BCD" w:rsidRPr="00A27051" w:rsidRDefault="00364BCD" w:rsidP="00364BCD">
            <w:pPr>
              <w:jc w:val="center"/>
              <w:rPr>
                <w:sz w:val="16"/>
                <w:szCs w:val="16"/>
              </w:rPr>
            </w:pPr>
            <w:r w:rsidRPr="00A27051">
              <w:rPr>
                <w:sz w:val="16"/>
                <w:szCs w:val="16"/>
              </w:rPr>
              <w:t>If A and B foul and B had not fouled before the COP, the fouls cancel, and the down is not repeated. (Exceptions: Penalties for flagrant PF, US, DBPF, and live-ball fouls treated as dead-ball fouls are enforced on the succeeding play.)</w:t>
            </w:r>
          </w:p>
        </w:tc>
      </w:tr>
      <w:tr w:rsidR="00364BCD" w:rsidRPr="00A27051" w14:paraId="52C1433D" w14:textId="77777777" w:rsidTr="00364BCD">
        <w:trPr>
          <w:trHeight w:hRule="exact" w:val="448"/>
        </w:trPr>
        <w:tc>
          <w:tcPr>
            <w:tcW w:w="7200" w:type="dxa"/>
          </w:tcPr>
          <w:p w14:paraId="78B855D2" w14:textId="77777777" w:rsidR="00364BCD" w:rsidRPr="00A27051" w:rsidRDefault="00364BCD" w:rsidP="00364BCD">
            <w:pPr>
              <w:jc w:val="center"/>
              <w:rPr>
                <w:sz w:val="16"/>
                <w:szCs w:val="16"/>
              </w:rPr>
            </w:pPr>
            <w:r w:rsidRPr="00A27051">
              <w:rPr>
                <w:sz w:val="16"/>
                <w:szCs w:val="16"/>
              </w:rPr>
              <w:t>Multiple Fouls - two or more live-ball fouls committed by the same team during the same live-ball action. Only one foul can be enforced.</w:t>
            </w:r>
          </w:p>
        </w:tc>
      </w:tr>
      <w:tr w:rsidR="00364BCD" w:rsidRPr="00A27051" w14:paraId="35BC329F" w14:textId="77777777" w:rsidTr="00364BCD">
        <w:trPr>
          <w:trHeight w:hRule="exact" w:val="538"/>
        </w:trPr>
        <w:tc>
          <w:tcPr>
            <w:tcW w:w="7200" w:type="dxa"/>
          </w:tcPr>
          <w:p w14:paraId="5B3D4F01" w14:textId="77777777" w:rsidR="00364BCD" w:rsidRDefault="00364BCD" w:rsidP="00364BCD">
            <w:pPr>
              <w:spacing w:after="0"/>
              <w:jc w:val="center"/>
              <w:rPr>
                <w:sz w:val="16"/>
                <w:szCs w:val="16"/>
              </w:rPr>
            </w:pPr>
            <w:r w:rsidRPr="00A27051">
              <w:rPr>
                <w:sz w:val="16"/>
                <w:szCs w:val="16"/>
              </w:rPr>
              <w:t>Violations (illegal touching, etc.) do not offset a foul</w:t>
            </w:r>
          </w:p>
          <w:p w14:paraId="5A0CBD04" w14:textId="77777777" w:rsidR="00364BCD" w:rsidRPr="00A27051" w:rsidRDefault="00364BCD" w:rsidP="00364BCD">
            <w:pPr>
              <w:jc w:val="center"/>
              <w:rPr>
                <w:sz w:val="16"/>
                <w:szCs w:val="16"/>
              </w:rPr>
            </w:pPr>
            <w:r>
              <w:rPr>
                <w:sz w:val="16"/>
                <w:szCs w:val="16"/>
              </w:rPr>
              <w:t>Fouls Offset, Penalties Cancel</w:t>
            </w:r>
          </w:p>
        </w:tc>
      </w:tr>
      <w:tr w:rsidR="00364BCD" w:rsidRPr="00A27051" w14:paraId="5856662D" w14:textId="77777777" w:rsidTr="00364BCD">
        <w:trPr>
          <w:trHeight w:hRule="exact" w:val="279"/>
        </w:trPr>
        <w:tc>
          <w:tcPr>
            <w:tcW w:w="7200" w:type="dxa"/>
            <w:vAlign w:val="center"/>
          </w:tcPr>
          <w:p w14:paraId="0FEED462" w14:textId="77777777" w:rsidR="00364BCD" w:rsidRPr="00A27051" w:rsidRDefault="00364BCD" w:rsidP="00364BCD">
            <w:pPr>
              <w:rPr>
                <w:sz w:val="16"/>
                <w:szCs w:val="16"/>
              </w:rPr>
            </w:pPr>
          </w:p>
        </w:tc>
      </w:tr>
    </w:tbl>
    <w:p w14:paraId="2CB5D70A" w14:textId="57075BD2" w:rsidR="002446F5" w:rsidRPr="00A27051" w:rsidRDefault="002446F5" w:rsidP="002446F5">
      <w:pPr>
        <w:rPr>
          <w:sz w:val="16"/>
          <w:szCs w:val="16"/>
        </w:rPr>
      </w:pPr>
    </w:p>
    <w:p w14:paraId="505A622D" w14:textId="36753EDA" w:rsidR="002446F5" w:rsidRPr="00A27051" w:rsidRDefault="002446F5" w:rsidP="002446F5">
      <w:pPr>
        <w:rPr>
          <w:sz w:val="16"/>
          <w:szCs w:val="16"/>
        </w:rPr>
      </w:pPr>
    </w:p>
    <w:p w14:paraId="4AF8F741" w14:textId="4C324C15" w:rsidR="002446F5" w:rsidRPr="00A27051" w:rsidRDefault="002446F5" w:rsidP="002446F5">
      <w:pPr>
        <w:rPr>
          <w:sz w:val="16"/>
          <w:szCs w:val="16"/>
        </w:rPr>
      </w:pPr>
    </w:p>
    <w:p w14:paraId="409DA8CE" w14:textId="7B61C53E" w:rsidR="002446F5" w:rsidRPr="00A27051" w:rsidRDefault="002446F5" w:rsidP="002446F5">
      <w:pPr>
        <w:rPr>
          <w:sz w:val="16"/>
          <w:szCs w:val="16"/>
        </w:rPr>
      </w:pPr>
    </w:p>
    <w:p w14:paraId="70D8D6A1" w14:textId="41D16014" w:rsidR="002446F5" w:rsidRDefault="002446F5" w:rsidP="002446F5">
      <w:pPr>
        <w:rPr>
          <w:sz w:val="16"/>
          <w:szCs w:val="16"/>
        </w:rPr>
      </w:pPr>
    </w:p>
    <w:p w14:paraId="185FC432" w14:textId="76825DCD" w:rsidR="00035A7B" w:rsidRDefault="00035A7B" w:rsidP="002446F5">
      <w:pPr>
        <w:rPr>
          <w:sz w:val="16"/>
          <w:szCs w:val="16"/>
        </w:rPr>
      </w:pPr>
    </w:p>
    <w:p w14:paraId="6B154368" w14:textId="5A85A700" w:rsidR="00035A7B" w:rsidRDefault="00035A7B">
      <w:pPr>
        <w:rPr>
          <w:sz w:val="16"/>
          <w:szCs w:val="16"/>
        </w:rPr>
      </w:pPr>
    </w:p>
    <w:p w14:paraId="3D70FD8D" w14:textId="77777777" w:rsidR="00A27051" w:rsidRPr="00A27051" w:rsidRDefault="00A27051" w:rsidP="002446F5">
      <w:pPr>
        <w:rPr>
          <w:sz w:val="16"/>
          <w:szCs w:val="16"/>
        </w:rPr>
      </w:pPr>
    </w:p>
    <w:p w14:paraId="63596D84" w14:textId="5F5F2F2F" w:rsidR="002446F5" w:rsidRPr="00A27051" w:rsidRDefault="002446F5" w:rsidP="000227B8">
      <w:pPr>
        <w:jc w:val="center"/>
        <w:rPr>
          <w:sz w:val="16"/>
          <w:szCs w:val="16"/>
        </w:rPr>
      </w:pPr>
    </w:p>
    <w:p w14:paraId="4F86ADE0" w14:textId="77777777" w:rsidR="002446F5" w:rsidRPr="00A27051" w:rsidRDefault="002446F5" w:rsidP="002446F5">
      <w:pPr>
        <w:rPr>
          <w:sz w:val="16"/>
          <w:szCs w:val="16"/>
        </w:rPr>
      </w:pPr>
      <w:r w:rsidRPr="00A27051">
        <w:rPr>
          <w:sz w:val="16"/>
          <w:szCs w:val="16"/>
        </w:rPr>
        <w:t xml:space="preserve">                        </w:t>
      </w:r>
    </w:p>
    <w:tbl>
      <w:tblPr>
        <w:tblpPr w:leftFromText="180" w:rightFromText="180" w:vertAnchor="text" w:horzAnchor="margin" w:tblpXSpec="right" w:tblpY="111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271EDB0F" w14:textId="77777777" w:rsidTr="00364BCD">
        <w:trPr>
          <w:trHeight w:hRule="exact" w:val="279"/>
        </w:trPr>
        <w:tc>
          <w:tcPr>
            <w:tcW w:w="7200" w:type="dxa"/>
          </w:tcPr>
          <w:p w14:paraId="1EB52A27" w14:textId="77777777" w:rsidR="00364BCD" w:rsidRPr="000C4E2F" w:rsidRDefault="00364BCD" w:rsidP="00364BCD">
            <w:pPr>
              <w:jc w:val="center"/>
              <w:rPr>
                <w:b/>
                <w:bCs/>
                <w:sz w:val="16"/>
                <w:szCs w:val="16"/>
              </w:rPr>
            </w:pPr>
            <w:r w:rsidRPr="000C4E2F">
              <w:rPr>
                <w:b/>
                <w:bCs/>
                <w:sz w:val="24"/>
                <w:szCs w:val="24"/>
              </w:rPr>
              <w:t>4</w:t>
            </w:r>
            <w:r w:rsidRPr="000C4E2F">
              <w:rPr>
                <w:b/>
                <w:bCs/>
                <w:sz w:val="24"/>
                <w:szCs w:val="24"/>
                <w:vertAlign w:val="superscript"/>
              </w:rPr>
              <w:t>th</w:t>
            </w:r>
            <w:r w:rsidRPr="000C4E2F">
              <w:rPr>
                <w:b/>
                <w:bCs/>
                <w:sz w:val="24"/>
                <w:szCs w:val="24"/>
              </w:rPr>
              <w:t xml:space="preserve"> Down Fumble Rule (7-2-2-a exceptions)</w:t>
            </w:r>
          </w:p>
        </w:tc>
      </w:tr>
      <w:tr w:rsidR="00364BCD" w:rsidRPr="00A27051" w14:paraId="0D2DDEDB" w14:textId="77777777" w:rsidTr="00364BCD">
        <w:trPr>
          <w:trHeight w:hRule="exact" w:val="265"/>
        </w:trPr>
        <w:tc>
          <w:tcPr>
            <w:tcW w:w="7200" w:type="dxa"/>
            <w:vAlign w:val="center"/>
          </w:tcPr>
          <w:p w14:paraId="65C68D76" w14:textId="77777777" w:rsidR="00364BCD" w:rsidRPr="00501A3B" w:rsidRDefault="00364BCD" w:rsidP="00364BCD">
            <w:pPr>
              <w:jc w:val="center"/>
              <w:rPr>
                <w:sz w:val="16"/>
                <w:szCs w:val="16"/>
              </w:rPr>
            </w:pPr>
            <w:r w:rsidRPr="00501A3B">
              <w:rPr>
                <w:b/>
                <w:bCs/>
                <w:sz w:val="16"/>
                <w:szCs w:val="16"/>
              </w:rPr>
              <w:t xml:space="preserve">Snap cannot be fumbled – </w:t>
            </w:r>
            <w:r w:rsidRPr="00501A3B">
              <w:rPr>
                <w:sz w:val="16"/>
                <w:szCs w:val="16"/>
              </w:rPr>
              <w:t>it is a backwards pass, so whoever recovers CAN advance on 4</w:t>
            </w:r>
            <w:r w:rsidRPr="00501A3B">
              <w:rPr>
                <w:sz w:val="16"/>
                <w:szCs w:val="16"/>
                <w:vertAlign w:val="superscript"/>
              </w:rPr>
              <w:t>th</w:t>
            </w:r>
            <w:r w:rsidRPr="00501A3B">
              <w:rPr>
                <w:sz w:val="16"/>
                <w:szCs w:val="16"/>
              </w:rPr>
              <w:t xml:space="preserve"> down plays</w:t>
            </w:r>
          </w:p>
        </w:tc>
      </w:tr>
      <w:tr w:rsidR="00364BCD" w:rsidRPr="00A27051" w14:paraId="16CE2C75" w14:textId="77777777" w:rsidTr="00364BCD">
        <w:trPr>
          <w:trHeight w:hRule="exact" w:val="553"/>
        </w:trPr>
        <w:tc>
          <w:tcPr>
            <w:tcW w:w="7200" w:type="dxa"/>
            <w:vAlign w:val="center"/>
          </w:tcPr>
          <w:p w14:paraId="33CB3C1E" w14:textId="77777777" w:rsidR="00364BCD" w:rsidRPr="00501A3B" w:rsidRDefault="00364BCD" w:rsidP="00364BCD">
            <w:pPr>
              <w:jc w:val="center"/>
              <w:rPr>
                <w:sz w:val="16"/>
                <w:szCs w:val="16"/>
              </w:rPr>
            </w:pPr>
            <w:r>
              <w:rPr>
                <w:sz w:val="16"/>
                <w:szCs w:val="16"/>
              </w:rPr>
              <w:t xml:space="preserve">If </w:t>
            </w:r>
            <w:r w:rsidRPr="00501A3B">
              <w:rPr>
                <w:sz w:val="16"/>
                <w:szCs w:val="16"/>
              </w:rPr>
              <w:t xml:space="preserve">Backwards </w:t>
            </w:r>
            <w:r>
              <w:rPr>
                <w:sz w:val="16"/>
                <w:szCs w:val="16"/>
              </w:rPr>
              <w:t>P</w:t>
            </w:r>
            <w:r w:rsidRPr="00501A3B">
              <w:rPr>
                <w:sz w:val="16"/>
                <w:szCs w:val="16"/>
              </w:rPr>
              <w:t>ass/</w:t>
            </w:r>
            <w:r>
              <w:rPr>
                <w:sz w:val="16"/>
                <w:szCs w:val="16"/>
              </w:rPr>
              <w:t>F</w:t>
            </w:r>
            <w:r w:rsidRPr="00501A3B">
              <w:rPr>
                <w:sz w:val="16"/>
                <w:szCs w:val="16"/>
              </w:rPr>
              <w:t>umble caught or recovered simultaneously, ball is dead and belongs to team last in possession</w:t>
            </w:r>
          </w:p>
        </w:tc>
      </w:tr>
      <w:tr w:rsidR="00364BCD" w:rsidRPr="00A27051" w14:paraId="67268901" w14:textId="77777777" w:rsidTr="00364BCD">
        <w:trPr>
          <w:trHeight w:hRule="exact" w:val="445"/>
        </w:trPr>
        <w:tc>
          <w:tcPr>
            <w:tcW w:w="7200" w:type="dxa"/>
            <w:vAlign w:val="center"/>
          </w:tcPr>
          <w:p w14:paraId="7E8C4B02" w14:textId="77777777" w:rsidR="00364BCD" w:rsidRPr="00501A3B" w:rsidRDefault="00364BCD" w:rsidP="00364BCD">
            <w:pPr>
              <w:jc w:val="center"/>
              <w:rPr>
                <w:sz w:val="16"/>
                <w:szCs w:val="16"/>
              </w:rPr>
            </w:pPr>
            <w:r w:rsidRPr="00501A3B">
              <w:rPr>
                <w:sz w:val="16"/>
                <w:szCs w:val="16"/>
              </w:rPr>
              <w:t>On 4</w:t>
            </w:r>
            <w:r w:rsidRPr="00501A3B">
              <w:rPr>
                <w:sz w:val="16"/>
                <w:szCs w:val="16"/>
                <w:vertAlign w:val="superscript"/>
              </w:rPr>
              <w:t>th</w:t>
            </w:r>
            <w:r w:rsidRPr="00501A3B">
              <w:rPr>
                <w:sz w:val="16"/>
                <w:szCs w:val="16"/>
              </w:rPr>
              <w:t xml:space="preserve"> down, fumbles recovered ahead of spot of fumble, return to that spot (no free yardage).   Ball recovered behind spot of fumble – ball remains at that spot</w:t>
            </w:r>
          </w:p>
        </w:tc>
      </w:tr>
      <w:tr w:rsidR="00364BCD" w:rsidRPr="00A27051" w14:paraId="083EFF02" w14:textId="77777777" w:rsidTr="00364BCD">
        <w:trPr>
          <w:trHeight w:hRule="exact" w:val="445"/>
        </w:trPr>
        <w:tc>
          <w:tcPr>
            <w:tcW w:w="7200" w:type="dxa"/>
            <w:vAlign w:val="center"/>
          </w:tcPr>
          <w:p w14:paraId="4C62E02D" w14:textId="77777777" w:rsidR="00364BCD" w:rsidRPr="00501A3B" w:rsidRDefault="00364BCD" w:rsidP="00364BCD">
            <w:pPr>
              <w:jc w:val="center"/>
              <w:rPr>
                <w:sz w:val="16"/>
                <w:szCs w:val="16"/>
              </w:rPr>
            </w:pPr>
            <w:r w:rsidRPr="00501A3B">
              <w:rPr>
                <w:sz w:val="16"/>
                <w:szCs w:val="16"/>
              </w:rPr>
              <w:t>On a Try, ball is dead when before COP, when A fumbles and is recovered by another Team A player other than the fumbler.</w:t>
            </w:r>
          </w:p>
        </w:tc>
      </w:tr>
      <w:tr w:rsidR="00364BCD" w:rsidRPr="00A27051" w14:paraId="1B587E9D" w14:textId="77777777" w:rsidTr="00364BCD">
        <w:trPr>
          <w:trHeight w:hRule="exact" w:val="283"/>
        </w:trPr>
        <w:tc>
          <w:tcPr>
            <w:tcW w:w="7200" w:type="dxa"/>
            <w:vAlign w:val="center"/>
          </w:tcPr>
          <w:p w14:paraId="73C9AF56" w14:textId="77777777" w:rsidR="00364BCD" w:rsidRPr="00501A3B" w:rsidRDefault="00364BCD" w:rsidP="00364BCD">
            <w:pPr>
              <w:jc w:val="center"/>
              <w:rPr>
                <w:sz w:val="16"/>
                <w:szCs w:val="16"/>
              </w:rPr>
            </w:pPr>
            <w:r w:rsidRPr="00501A3B">
              <w:rPr>
                <w:sz w:val="16"/>
                <w:szCs w:val="16"/>
              </w:rPr>
              <w:t>Team B recovers – live ball (11-man) ball is dead (6-man)</w:t>
            </w:r>
          </w:p>
        </w:tc>
      </w:tr>
      <w:tr w:rsidR="00364BCD" w:rsidRPr="00A27051" w14:paraId="2AC4CC77" w14:textId="77777777" w:rsidTr="00364BCD">
        <w:trPr>
          <w:trHeight w:hRule="exact" w:val="715"/>
        </w:trPr>
        <w:tc>
          <w:tcPr>
            <w:tcW w:w="7200" w:type="dxa"/>
            <w:vAlign w:val="center"/>
          </w:tcPr>
          <w:p w14:paraId="2CFE16FE" w14:textId="77777777" w:rsidR="00364BCD" w:rsidRPr="00501A3B" w:rsidRDefault="00364BCD" w:rsidP="00364BCD">
            <w:pPr>
              <w:jc w:val="center"/>
              <w:rPr>
                <w:sz w:val="16"/>
                <w:szCs w:val="16"/>
              </w:rPr>
            </w:pPr>
            <w:r w:rsidRPr="00501A3B">
              <w:rPr>
                <w:sz w:val="16"/>
                <w:szCs w:val="16"/>
              </w:rPr>
              <w:t>Signal is rolling arms (like illegal procedure)– to remind you that only the runner who fumbled can advance the ball – signal to all – tell yourself, only the runner (can advance the ball), only the runner (can advance the ball) to help you recognize/remember it</w:t>
            </w:r>
          </w:p>
        </w:tc>
      </w:tr>
      <w:tr w:rsidR="00364BCD" w:rsidRPr="00A27051" w14:paraId="14F092FE" w14:textId="77777777" w:rsidTr="00364BCD">
        <w:trPr>
          <w:trHeight w:hRule="exact" w:val="279"/>
        </w:trPr>
        <w:tc>
          <w:tcPr>
            <w:tcW w:w="7200" w:type="dxa"/>
            <w:vAlign w:val="center"/>
          </w:tcPr>
          <w:p w14:paraId="5AE4C1ED" w14:textId="77777777" w:rsidR="00364BCD" w:rsidRPr="00A27051" w:rsidRDefault="00364BCD" w:rsidP="00364BCD">
            <w:pPr>
              <w:rPr>
                <w:sz w:val="16"/>
                <w:szCs w:val="16"/>
              </w:rPr>
            </w:pPr>
          </w:p>
        </w:tc>
      </w:tr>
      <w:tr w:rsidR="00364BCD" w:rsidRPr="00A27051" w14:paraId="00C30A38" w14:textId="77777777" w:rsidTr="00364BCD">
        <w:trPr>
          <w:trHeight w:hRule="exact" w:val="279"/>
        </w:trPr>
        <w:tc>
          <w:tcPr>
            <w:tcW w:w="7200" w:type="dxa"/>
            <w:vAlign w:val="center"/>
          </w:tcPr>
          <w:p w14:paraId="6C43D158" w14:textId="77777777" w:rsidR="00364BCD" w:rsidRPr="00A27051" w:rsidRDefault="00364BCD" w:rsidP="00364BCD">
            <w:pPr>
              <w:rPr>
                <w:sz w:val="16"/>
                <w:szCs w:val="16"/>
              </w:rPr>
            </w:pPr>
          </w:p>
        </w:tc>
      </w:tr>
      <w:tr w:rsidR="00364BCD" w:rsidRPr="00A27051" w14:paraId="1FD309D4" w14:textId="77777777" w:rsidTr="00364BCD">
        <w:trPr>
          <w:trHeight w:hRule="exact" w:val="279"/>
        </w:trPr>
        <w:tc>
          <w:tcPr>
            <w:tcW w:w="7200" w:type="dxa"/>
            <w:vAlign w:val="center"/>
          </w:tcPr>
          <w:p w14:paraId="556BB386" w14:textId="77777777" w:rsidR="00364BCD" w:rsidRPr="00A27051" w:rsidRDefault="00364BCD" w:rsidP="00364BCD">
            <w:pPr>
              <w:rPr>
                <w:sz w:val="16"/>
                <w:szCs w:val="16"/>
              </w:rPr>
            </w:pPr>
          </w:p>
        </w:tc>
      </w:tr>
      <w:tr w:rsidR="00364BCD" w:rsidRPr="00A27051" w14:paraId="173767E3" w14:textId="77777777" w:rsidTr="00364BCD">
        <w:trPr>
          <w:trHeight w:hRule="exact" w:val="279"/>
        </w:trPr>
        <w:tc>
          <w:tcPr>
            <w:tcW w:w="7200" w:type="dxa"/>
            <w:vAlign w:val="center"/>
          </w:tcPr>
          <w:p w14:paraId="7E2CC967" w14:textId="77777777" w:rsidR="00364BCD" w:rsidRPr="00A27051" w:rsidRDefault="00364BCD" w:rsidP="00364BCD">
            <w:pPr>
              <w:rPr>
                <w:sz w:val="16"/>
                <w:szCs w:val="16"/>
              </w:rPr>
            </w:pPr>
          </w:p>
        </w:tc>
      </w:tr>
      <w:tr w:rsidR="00364BCD" w:rsidRPr="00A27051" w14:paraId="645A0F2B" w14:textId="77777777" w:rsidTr="00364BCD">
        <w:trPr>
          <w:trHeight w:hRule="exact" w:val="279"/>
        </w:trPr>
        <w:tc>
          <w:tcPr>
            <w:tcW w:w="7200" w:type="dxa"/>
            <w:vAlign w:val="center"/>
          </w:tcPr>
          <w:p w14:paraId="43991F7E" w14:textId="77777777" w:rsidR="00364BCD" w:rsidRPr="00A27051" w:rsidRDefault="00364BCD" w:rsidP="00364BCD">
            <w:pPr>
              <w:rPr>
                <w:sz w:val="16"/>
                <w:szCs w:val="16"/>
              </w:rPr>
            </w:pPr>
          </w:p>
        </w:tc>
      </w:tr>
    </w:tbl>
    <w:tbl>
      <w:tblPr>
        <w:tblpPr w:leftFromText="180" w:rightFromText="180" w:vertAnchor="text" w:horzAnchor="page" w:tblpX="1066" w:tblpY="132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200"/>
      </w:tblGrid>
      <w:tr w:rsidR="00364BCD" w:rsidRPr="00A27051" w14:paraId="7D83C28A" w14:textId="77777777" w:rsidTr="00364BCD">
        <w:trPr>
          <w:trHeight w:hRule="exact" w:val="279"/>
        </w:trPr>
        <w:tc>
          <w:tcPr>
            <w:tcW w:w="7200" w:type="dxa"/>
          </w:tcPr>
          <w:p w14:paraId="0459A10A" w14:textId="77777777" w:rsidR="00364BCD" w:rsidRPr="00501A3B" w:rsidRDefault="00364BCD" w:rsidP="00364BCD">
            <w:pPr>
              <w:jc w:val="center"/>
              <w:rPr>
                <w:b/>
                <w:bCs/>
                <w:sz w:val="16"/>
                <w:szCs w:val="16"/>
              </w:rPr>
            </w:pPr>
            <w:r w:rsidRPr="000C4E2F">
              <w:rPr>
                <w:b/>
                <w:bCs/>
                <w:sz w:val="24"/>
                <w:szCs w:val="24"/>
              </w:rPr>
              <w:t>Block in the Back (9-3-6)</w:t>
            </w:r>
          </w:p>
        </w:tc>
      </w:tr>
      <w:tr w:rsidR="00364BCD" w:rsidRPr="00A27051" w14:paraId="03CC3FF7" w14:textId="77777777" w:rsidTr="00364BCD">
        <w:trPr>
          <w:trHeight w:hRule="exact" w:val="279"/>
        </w:trPr>
        <w:tc>
          <w:tcPr>
            <w:tcW w:w="7200" w:type="dxa"/>
          </w:tcPr>
          <w:p w14:paraId="42CB1408" w14:textId="77777777" w:rsidR="00364BCD" w:rsidRPr="00501A3B" w:rsidRDefault="00364BCD" w:rsidP="00364BCD">
            <w:pPr>
              <w:jc w:val="center"/>
              <w:rPr>
                <w:sz w:val="16"/>
                <w:szCs w:val="16"/>
              </w:rPr>
            </w:pPr>
            <w:r w:rsidRPr="00501A3B">
              <w:rPr>
                <w:sz w:val="16"/>
                <w:szCs w:val="16"/>
              </w:rPr>
              <w:t>10-yard penalty. Blocking in the back is illegal except when:</w:t>
            </w:r>
          </w:p>
        </w:tc>
      </w:tr>
      <w:tr w:rsidR="00364BCD" w:rsidRPr="00A27051" w14:paraId="24C14E55" w14:textId="77777777" w:rsidTr="00364BCD">
        <w:trPr>
          <w:trHeight w:hRule="exact" w:val="442"/>
        </w:trPr>
        <w:tc>
          <w:tcPr>
            <w:tcW w:w="7200" w:type="dxa"/>
          </w:tcPr>
          <w:p w14:paraId="4DBE9E07" w14:textId="77777777" w:rsidR="00364BCD" w:rsidRPr="00501A3B" w:rsidRDefault="00364BCD" w:rsidP="00364BCD">
            <w:pPr>
              <w:jc w:val="center"/>
              <w:rPr>
                <w:sz w:val="16"/>
                <w:szCs w:val="16"/>
              </w:rPr>
            </w:pPr>
            <w:r w:rsidRPr="00501A3B">
              <w:rPr>
                <w:sz w:val="16"/>
                <w:szCs w:val="16"/>
              </w:rPr>
              <w:t>O-line in blocking zone (2-3-6) may block in the back, until they leave blocking zone.  Blocking zone disintegrates when ball leaves</w:t>
            </w:r>
          </w:p>
        </w:tc>
      </w:tr>
      <w:tr w:rsidR="00364BCD" w:rsidRPr="00A27051" w14:paraId="74266EC9" w14:textId="77777777" w:rsidTr="00364BCD">
        <w:trPr>
          <w:trHeight w:val="422"/>
        </w:trPr>
        <w:tc>
          <w:tcPr>
            <w:tcW w:w="7200" w:type="dxa"/>
          </w:tcPr>
          <w:p w14:paraId="26E6D9EA" w14:textId="77777777" w:rsidR="00364BCD" w:rsidRPr="00501A3B" w:rsidRDefault="00364BCD" w:rsidP="00364BCD">
            <w:pPr>
              <w:spacing w:after="0"/>
              <w:jc w:val="center"/>
              <w:rPr>
                <w:sz w:val="16"/>
                <w:szCs w:val="16"/>
              </w:rPr>
            </w:pPr>
            <w:r w:rsidRPr="00501A3B">
              <w:rPr>
                <w:sz w:val="16"/>
                <w:szCs w:val="16"/>
              </w:rPr>
              <w:t>When a player turns their back to a potential blocker who has</w:t>
            </w:r>
          </w:p>
          <w:p w14:paraId="0142A0FB" w14:textId="77777777" w:rsidR="00364BCD" w:rsidRPr="00501A3B" w:rsidRDefault="00364BCD" w:rsidP="00364BCD">
            <w:pPr>
              <w:spacing w:after="0"/>
              <w:jc w:val="center"/>
              <w:rPr>
                <w:sz w:val="16"/>
                <w:szCs w:val="16"/>
              </w:rPr>
            </w:pPr>
            <w:r w:rsidRPr="00501A3B">
              <w:rPr>
                <w:sz w:val="16"/>
                <w:szCs w:val="16"/>
              </w:rPr>
              <w:t>committed themselves in intent and direction or movement.</w:t>
            </w:r>
          </w:p>
        </w:tc>
      </w:tr>
      <w:tr w:rsidR="00364BCD" w:rsidRPr="00A27051" w14:paraId="4B976809" w14:textId="77777777" w:rsidTr="00364BCD">
        <w:trPr>
          <w:trHeight w:val="647"/>
        </w:trPr>
        <w:tc>
          <w:tcPr>
            <w:tcW w:w="7200" w:type="dxa"/>
          </w:tcPr>
          <w:p w14:paraId="0174F84E" w14:textId="77777777" w:rsidR="00364BCD" w:rsidRPr="00501A3B" w:rsidRDefault="00364BCD" w:rsidP="00364BCD">
            <w:pPr>
              <w:spacing w:after="0"/>
              <w:jc w:val="center"/>
              <w:rPr>
                <w:sz w:val="16"/>
                <w:szCs w:val="16"/>
              </w:rPr>
            </w:pPr>
            <w:r w:rsidRPr="00501A3B">
              <w:rPr>
                <w:sz w:val="16"/>
                <w:szCs w:val="16"/>
              </w:rPr>
              <w:t>When a player attempts to reach a runner or legally attempts to recover</w:t>
            </w:r>
          </w:p>
          <w:p w14:paraId="7F667AE9" w14:textId="7CD3B0C5" w:rsidR="00364BCD" w:rsidRPr="00501A3B" w:rsidRDefault="00364BCD" w:rsidP="00364BCD">
            <w:pPr>
              <w:spacing w:after="0"/>
              <w:jc w:val="center"/>
              <w:rPr>
                <w:sz w:val="16"/>
                <w:szCs w:val="16"/>
              </w:rPr>
            </w:pPr>
            <w:r w:rsidRPr="00501A3B">
              <w:rPr>
                <w:sz w:val="16"/>
                <w:szCs w:val="16"/>
              </w:rPr>
              <w:t xml:space="preserve">or catch a fumble, a backward pass, a </w:t>
            </w:r>
            <w:r w:rsidR="00183EA9" w:rsidRPr="00501A3B">
              <w:rPr>
                <w:sz w:val="16"/>
                <w:szCs w:val="16"/>
              </w:rPr>
              <w:t>kick,</w:t>
            </w:r>
            <w:r w:rsidRPr="00501A3B">
              <w:rPr>
                <w:sz w:val="16"/>
                <w:szCs w:val="16"/>
              </w:rPr>
              <w:t xml:space="preserve"> or a touched forward pass,</w:t>
            </w:r>
          </w:p>
          <w:p w14:paraId="19862DCA" w14:textId="77777777" w:rsidR="00364BCD" w:rsidRPr="00501A3B" w:rsidRDefault="00364BCD" w:rsidP="00364BCD">
            <w:pPr>
              <w:spacing w:after="0"/>
              <w:jc w:val="center"/>
              <w:rPr>
                <w:sz w:val="16"/>
                <w:szCs w:val="16"/>
              </w:rPr>
            </w:pPr>
            <w:r w:rsidRPr="00501A3B">
              <w:rPr>
                <w:sz w:val="16"/>
                <w:szCs w:val="16"/>
              </w:rPr>
              <w:t>they may push an opponent in the back above the waist (9-1-5 Exc. 3).</w:t>
            </w:r>
          </w:p>
        </w:tc>
      </w:tr>
      <w:tr w:rsidR="00364BCD" w:rsidRPr="00A27051" w14:paraId="47A1AE3F" w14:textId="77777777" w:rsidTr="00364BCD">
        <w:trPr>
          <w:trHeight w:hRule="exact" w:val="279"/>
        </w:trPr>
        <w:tc>
          <w:tcPr>
            <w:tcW w:w="7200" w:type="dxa"/>
          </w:tcPr>
          <w:p w14:paraId="0A7F1051" w14:textId="77777777" w:rsidR="00364BCD" w:rsidRPr="00501A3B" w:rsidRDefault="00364BCD" w:rsidP="00364BCD">
            <w:pPr>
              <w:jc w:val="center"/>
              <w:rPr>
                <w:sz w:val="16"/>
                <w:szCs w:val="16"/>
              </w:rPr>
            </w:pPr>
            <w:r w:rsidRPr="00501A3B">
              <w:rPr>
                <w:sz w:val="16"/>
                <w:szCs w:val="16"/>
              </w:rPr>
              <w:t>When the opponent turns their back to the blocker under 9-3-3-a-1-(b)</w:t>
            </w:r>
          </w:p>
        </w:tc>
      </w:tr>
      <w:tr w:rsidR="00364BCD" w:rsidRPr="00A27051" w14:paraId="2E55A9FC" w14:textId="77777777" w:rsidTr="00364BCD">
        <w:trPr>
          <w:trHeight w:hRule="exact" w:val="487"/>
        </w:trPr>
        <w:tc>
          <w:tcPr>
            <w:tcW w:w="7200" w:type="dxa"/>
            <w:vAlign w:val="center"/>
          </w:tcPr>
          <w:p w14:paraId="20A670EB" w14:textId="77777777" w:rsidR="00364BCD" w:rsidRPr="00501A3B" w:rsidRDefault="00364BCD" w:rsidP="00364BCD">
            <w:pPr>
              <w:spacing w:after="0"/>
              <w:jc w:val="center"/>
              <w:rPr>
                <w:sz w:val="16"/>
                <w:szCs w:val="16"/>
              </w:rPr>
            </w:pPr>
            <w:r w:rsidRPr="00501A3B">
              <w:rPr>
                <w:sz w:val="16"/>
                <w:szCs w:val="16"/>
              </w:rPr>
              <w:t>When an eligible player behind the neutral zone pushes an opponent</w:t>
            </w:r>
          </w:p>
          <w:p w14:paraId="2C46AC88" w14:textId="77777777" w:rsidR="00364BCD" w:rsidRPr="00501A3B" w:rsidRDefault="00364BCD" w:rsidP="00364BCD">
            <w:pPr>
              <w:jc w:val="center"/>
              <w:rPr>
                <w:sz w:val="16"/>
                <w:szCs w:val="16"/>
              </w:rPr>
            </w:pPr>
            <w:r w:rsidRPr="00501A3B">
              <w:rPr>
                <w:sz w:val="16"/>
                <w:szCs w:val="16"/>
              </w:rPr>
              <w:t>in the back above the waist to get to a forward pass (9-1-5 Exc. 4).</w:t>
            </w:r>
          </w:p>
        </w:tc>
      </w:tr>
      <w:tr w:rsidR="00364BCD" w:rsidRPr="00A27051" w14:paraId="33BCB9B1" w14:textId="77777777" w:rsidTr="00364BCD">
        <w:trPr>
          <w:trHeight w:hRule="exact" w:val="279"/>
        </w:trPr>
        <w:tc>
          <w:tcPr>
            <w:tcW w:w="7200" w:type="dxa"/>
            <w:vAlign w:val="center"/>
          </w:tcPr>
          <w:p w14:paraId="2766F473" w14:textId="77777777" w:rsidR="00364BCD" w:rsidRPr="00501A3B" w:rsidRDefault="00364BCD" w:rsidP="00364BCD">
            <w:pPr>
              <w:jc w:val="center"/>
              <w:rPr>
                <w:sz w:val="16"/>
                <w:szCs w:val="16"/>
              </w:rPr>
            </w:pPr>
            <w:r w:rsidRPr="00501A3B">
              <w:rPr>
                <w:sz w:val="16"/>
                <w:szCs w:val="16"/>
              </w:rPr>
              <w:t>Blocking In the Back leads to Clipping if low</w:t>
            </w:r>
          </w:p>
        </w:tc>
      </w:tr>
      <w:tr w:rsidR="00364BCD" w:rsidRPr="00A27051" w14:paraId="4B3459D2" w14:textId="77777777" w:rsidTr="00364BCD">
        <w:trPr>
          <w:trHeight w:hRule="exact" w:val="667"/>
        </w:trPr>
        <w:tc>
          <w:tcPr>
            <w:tcW w:w="7200" w:type="dxa"/>
            <w:vAlign w:val="center"/>
          </w:tcPr>
          <w:p w14:paraId="6A2C93F0" w14:textId="77777777" w:rsidR="00364BCD" w:rsidRPr="00501A3B" w:rsidRDefault="00364BCD" w:rsidP="00364BCD">
            <w:pPr>
              <w:spacing w:after="0"/>
              <w:jc w:val="center"/>
              <w:rPr>
                <w:b/>
                <w:bCs/>
                <w:sz w:val="16"/>
                <w:szCs w:val="16"/>
              </w:rPr>
            </w:pPr>
            <w:r w:rsidRPr="00501A3B">
              <w:rPr>
                <w:b/>
                <w:bCs/>
                <w:sz w:val="16"/>
                <w:szCs w:val="16"/>
              </w:rPr>
              <w:t>Blindside blocks are always prohibited – defined as initiated from outside the opponent’s field of vision, or otherwise in</w:t>
            </w:r>
            <w:r>
              <w:rPr>
                <w:b/>
                <w:bCs/>
                <w:sz w:val="16"/>
                <w:szCs w:val="16"/>
              </w:rPr>
              <w:t xml:space="preserve"> </w:t>
            </w:r>
            <w:r w:rsidRPr="00501A3B">
              <w:rPr>
                <w:b/>
                <w:bCs/>
                <w:sz w:val="16"/>
                <w:szCs w:val="16"/>
              </w:rPr>
              <w:t>such a manner that the opponent cannot reasonably defend themselves against the block.</w:t>
            </w:r>
          </w:p>
        </w:tc>
      </w:tr>
      <w:tr w:rsidR="00364BCD" w:rsidRPr="00A27051" w14:paraId="25774210" w14:textId="77777777" w:rsidTr="00364BCD">
        <w:trPr>
          <w:trHeight w:hRule="exact" w:val="279"/>
        </w:trPr>
        <w:tc>
          <w:tcPr>
            <w:tcW w:w="7200" w:type="dxa"/>
            <w:vAlign w:val="center"/>
          </w:tcPr>
          <w:p w14:paraId="32669BE4" w14:textId="77777777" w:rsidR="00364BCD" w:rsidRPr="00A27051" w:rsidRDefault="00364BCD" w:rsidP="00364BCD">
            <w:pPr>
              <w:jc w:val="center"/>
              <w:rPr>
                <w:sz w:val="16"/>
                <w:szCs w:val="16"/>
              </w:rPr>
            </w:pPr>
          </w:p>
        </w:tc>
      </w:tr>
      <w:tr w:rsidR="00364BCD" w:rsidRPr="00A27051" w14:paraId="623C48D4" w14:textId="77777777" w:rsidTr="00364BCD">
        <w:trPr>
          <w:trHeight w:hRule="exact" w:val="343"/>
        </w:trPr>
        <w:tc>
          <w:tcPr>
            <w:tcW w:w="7200" w:type="dxa"/>
            <w:vAlign w:val="center"/>
          </w:tcPr>
          <w:p w14:paraId="6B2E172F" w14:textId="77777777" w:rsidR="00364BCD" w:rsidRPr="00A27051" w:rsidRDefault="00364BCD" w:rsidP="00364BCD">
            <w:pPr>
              <w:jc w:val="center"/>
              <w:rPr>
                <w:sz w:val="16"/>
                <w:szCs w:val="16"/>
              </w:rPr>
            </w:pPr>
          </w:p>
        </w:tc>
      </w:tr>
    </w:tbl>
    <w:p w14:paraId="7CC94423" w14:textId="77777777" w:rsidR="002446F5" w:rsidRPr="00A27051" w:rsidRDefault="002446F5" w:rsidP="002446F5">
      <w:pPr>
        <w:rPr>
          <w:sz w:val="16"/>
          <w:szCs w:val="16"/>
        </w:rPr>
      </w:pPr>
      <w:r w:rsidRPr="00A27051">
        <w:rPr>
          <w:sz w:val="16"/>
          <w:szCs w:val="16"/>
        </w:rPr>
        <w:br w:type="textWrapping" w:clear="all"/>
      </w:r>
    </w:p>
    <w:tbl>
      <w:tblPr>
        <w:tblpPr w:leftFromText="180" w:rightFromText="180" w:vertAnchor="text" w:horzAnchor="page" w:tblpX="1606" w:tblpY="8"/>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200"/>
      </w:tblGrid>
      <w:tr w:rsidR="00364BCD" w:rsidRPr="00A27051" w14:paraId="31C36D8D" w14:textId="77777777" w:rsidTr="00364BCD">
        <w:trPr>
          <w:trHeight w:hRule="exact" w:val="279"/>
        </w:trPr>
        <w:tc>
          <w:tcPr>
            <w:tcW w:w="7200" w:type="dxa"/>
          </w:tcPr>
          <w:p w14:paraId="3202D573" w14:textId="77777777" w:rsidR="00364BCD" w:rsidRPr="00193FCC" w:rsidRDefault="00364BCD" w:rsidP="00364BCD">
            <w:pPr>
              <w:jc w:val="center"/>
              <w:rPr>
                <w:b/>
                <w:bCs/>
                <w:sz w:val="16"/>
                <w:szCs w:val="16"/>
              </w:rPr>
            </w:pPr>
            <w:r w:rsidRPr="000C4E2F">
              <w:rPr>
                <w:b/>
                <w:bCs/>
                <w:sz w:val="24"/>
                <w:szCs w:val="24"/>
              </w:rPr>
              <w:lastRenderedPageBreak/>
              <w:t>Beanbags</w:t>
            </w:r>
          </w:p>
        </w:tc>
      </w:tr>
      <w:tr w:rsidR="00364BCD" w:rsidRPr="00A27051" w14:paraId="2D794829" w14:textId="77777777" w:rsidTr="00364BCD">
        <w:trPr>
          <w:trHeight w:hRule="exact" w:val="715"/>
        </w:trPr>
        <w:tc>
          <w:tcPr>
            <w:tcW w:w="7200" w:type="dxa"/>
            <w:vAlign w:val="center"/>
          </w:tcPr>
          <w:p w14:paraId="314E8CB8" w14:textId="77777777" w:rsidR="00364BCD" w:rsidRPr="005E0E38" w:rsidRDefault="00364BCD" w:rsidP="00364BCD">
            <w:pPr>
              <w:jc w:val="center"/>
              <w:rPr>
                <w:sz w:val="16"/>
                <w:szCs w:val="16"/>
              </w:rPr>
            </w:pPr>
            <w:r w:rsidRPr="005E0E38">
              <w:rPr>
                <w:sz w:val="16"/>
                <w:szCs w:val="16"/>
              </w:rPr>
              <w:t xml:space="preserve">Drop a beanbag: where you </w:t>
            </w:r>
            <w:r w:rsidRPr="005E0E38">
              <w:rPr>
                <w:b/>
                <w:bCs/>
                <w:sz w:val="16"/>
                <w:szCs w:val="16"/>
              </w:rPr>
              <w:t>SEE</w:t>
            </w:r>
            <w:r w:rsidRPr="005E0E38">
              <w:rPr>
                <w:sz w:val="16"/>
                <w:szCs w:val="16"/>
              </w:rPr>
              <w:t xml:space="preserve"> a fumble, where scrimmage kick ends, when K first touches a kick, where A or K player goes OOB by accident or voluntarily, where ball is caught/recovered when momentum rule applies, where ball is located for </w:t>
            </w:r>
            <w:r>
              <w:rPr>
                <w:sz w:val="16"/>
                <w:szCs w:val="16"/>
              </w:rPr>
              <w:t>I</w:t>
            </w:r>
            <w:r w:rsidRPr="005E0E38">
              <w:rPr>
                <w:sz w:val="16"/>
                <w:szCs w:val="16"/>
              </w:rPr>
              <w:t>nadvertent Whistle</w:t>
            </w:r>
          </w:p>
        </w:tc>
      </w:tr>
      <w:tr w:rsidR="00364BCD" w:rsidRPr="00A27051" w14:paraId="365BEC0B" w14:textId="77777777" w:rsidTr="00364BCD">
        <w:trPr>
          <w:trHeight w:hRule="exact" w:val="279"/>
        </w:trPr>
        <w:tc>
          <w:tcPr>
            <w:tcW w:w="7200" w:type="dxa"/>
            <w:vAlign w:val="center"/>
          </w:tcPr>
          <w:p w14:paraId="20D21427" w14:textId="77777777" w:rsidR="00364BCD" w:rsidRPr="005E0E38" w:rsidRDefault="00364BCD" w:rsidP="00364BCD">
            <w:pPr>
              <w:jc w:val="center"/>
              <w:rPr>
                <w:sz w:val="16"/>
                <w:szCs w:val="16"/>
              </w:rPr>
            </w:pPr>
            <w:r w:rsidRPr="005E0E38">
              <w:rPr>
                <w:sz w:val="16"/>
                <w:szCs w:val="16"/>
              </w:rPr>
              <w:t>Drop, don’t throw, toss underhand</w:t>
            </w:r>
          </w:p>
        </w:tc>
      </w:tr>
      <w:tr w:rsidR="00364BCD" w:rsidRPr="00A27051" w14:paraId="33912AFD" w14:textId="77777777" w:rsidTr="00364BCD">
        <w:trPr>
          <w:trHeight w:hRule="exact" w:val="279"/>
        </w:trPr>
        <w:tc>
          <w:tcPr>
            <w:tcW w:w="7200" w:type="dxa"/>
            <w:vAlign w:val="center"/>
          </w:tcPr>
          <w:p w14:paraId="7F7B2D98" w14:textId="288B54AC" w:rsidR="00364BCD" w:rsidRPr="005E0E38" w:rsidRDefault="00364BCD" w:rsidP="00364BCD">
            <w:pPr>
              <w:jc w:val="center"/>
              <w:rPr>
                <w:sz w:val="16"/>
                <w:szCs w:val="16"/>
              </w:rPr>
            </w:pPr>
            <w:r w:rsidRPr="005E0E38">
              <w:rPr>
                <w:b/>
                <w:bCs/>
                <w:sz w:val="16"/>
                <w:szCs w:val="16"/>
              </w:rPr>
              <w:t xml:space="preserve">Have beanbag in hand for </w:t>
            </w:r>
            <w:r w:rsidR="009A0EF6">
              <w:rPr>
                <w:b/>
                <w:bCs/>
                <w:sz w:val="16"/>
                <w:szCs w:val="16"/>
              </w:rPr>
              <w:t xml:space="preserve">free </w:t>
            </w:r>
            <w:r w:rsidRPr="005E0E38">
              <w:rPr>
                <w:b/>
                <w:bCs/>
                <w:sz w:val="16"/>
                <w:szCs w:val="16"/>
              </w:rPr>
              <w:t>kicks</w:t>
            </w:r>
            <w:r w:rsidR="009A0EF6">
              <w:rPr>
                <w:b/>
                <w:bCs/>
                <w:sz w:val="16"/>
                <w:szCs w:val="16"/>
              </w:rPr>
              <w:t>, especially declared onside kicks</w:t>
            </w:r>
          </w:p>
        </w:tc>
      </w:tr>
      <w:tr w:rsidR="00364BCD" w:rsidRPr="00A27051" w14:paraId="01131042" w14:textId="77777777" w:rsidTr="00364BCD">
        <w:trPr>
          <w:trHeight w:hRule="exact" w:val="279"/>
        </w:trPr>
        <w:tc>
          <w:tcPr>
            <w:tcW w:w="7200" w:type="dxa"/>
            <w:vAlign w:val="center"/>
          </w:tcPr>
          <w:p w14:paraId="632AEEAB" w14:textId="77777777" w:rsidR="00364BCD" w:rsidRPr="005E0E38" w:rsidRDefault="00364BCD" w:rsidP="00364BCD">
            <w:pPr>
              <w:jc w:val="center"/>
              <w:rPr>
                <w:sz w:val="16"/>
                <w:szCs w:val="16"/>
              </w:rPr>
            </w:pPr>
            <w:r w:rsidRPr="005E0E38">
              <w:rPr>
                <w:sz w:val="16"/>
                <w:szCs w:val="16"/>
              </w:rPr>
              <w:t>When in doubt, drop a beanbag – no harm in picking it up</w:t>
            </w:r>
          </w:p>
        </w:tc>
      </w:tr>
      <w:tr w:rsidR="00364BCD" w:rsidRPr="00A27051" w14:paraId="27F1D9E7" w14:textId="77777777" w:rsidTr="00364BCD">
        <w:trPr>
          <w:trHeight w:hRule="exact" w:val="279"/>
        </w:trPr>
        <w:tc>
          <w:tcPr>
            <w:tcW w:w="7200" w:type="dxa"/>
            <w:vAlign w:val="center"/>
          </w:tcPr>
          <w:p w14:paraId="53636A4C" w14:textId="0C0A20F4" w:rsidR="00364BCD" w:rsidRPr="005E0E38" w:rsidRDefault="00364BCD" w:rsidP="00364BCD">
            <w:pPr>
              <w:jc w:val="center"/>
              <w:rPr>
                <w:sz w:val="16"/>
                <w:szCs w:val="16"/>
              </w:rPr>
            </w:pPr>
            <w:r w:rsidRPr="005E0E38">
              <w:rPr>
                <w:sz w:val="16"/>
                <w:szCs w:val="16"/>
              </w:rPr>
              <w:t>Not needed to indicate where ball is intercepted (excepting momentum</w:t>
            </w:r>
            <w:r w:rsidR="009A0EF6">
              <w:rPr>
                <w:sz w:val="16"/>
                <w:szCs w:val="16"/>
              </w:rPr>
              <w:t xml:space="preserve"> inside 5 YL</w:t>
            </w:r>
            <w:r w:rsidRPr="005E0E38">
              <w:rPr>
                <w:sz w:val="16"/>
                <w:szCs w:val="16"/>
              </w:rPr>
              <w:t>) or where free kick ends</w:t>
            </w:r>
          </w:p>
        </w:tc>
      </w:tr>
      <w:tr w:rsidR="00364BCD" w:rsidRPr="00A27051" w14:paraId="539894C8" w14:textId="77777777" w:rsidTr="00364BCD">
        <w:trPr>
          <w:trHeight w:hRule="exact" w:val="279"/>
        </w:trPr>
        <w:tc>
          <w:tcPr>
            <w:tcW w:w="7200" w:type="dxa"/>
            <w:vAlign w:val="center"/>
          </w:tcPr>
          <w:p w14:paraId="04412E44" w14:textId="580ACEA0" w:rsidR="00364BCD" w:rsidRPr="005E0E38" w:rsidRDefault="00364BCD" w:rsidP="00364BCD">
            <w:pPr>
              <w:jc w:val="center"/>
              <w:rPr>
                <w:sz w:val="16"/>
                <w:szCs w:val="16"/>
              </w:rPr>
            </w:pPr>
            <w:r w:rsidRPr="005E0E38">
              <w:rPr>
                <w:sz w:val="16"/>
                <w:szCs w:val="16"/>
              </w:rPr>
              <w:t xml:space="preserve">Dead-ball officiate – drop beanbag if necessary to mark spot if you have to move off </w:t>
            </w:r>
            <w:r w:rsidR="009A0EF6">
              <w:rPr>
                <w:sz w:val="16"/>
                <w:szCs w:val="16"/>
              </w:rPr>
              <w:t>spot</w:t>
            </w:r>
            <w:r w:rsidRPr="005E0E38">
              <w:rPr>
                <w:sz w:val="16"/>
                <w:szCs w:val="16"/>
              </w:rPr>
              <w:t xml:space="preserve"> to separate players</w:t>
            </w:r>
          </w:p>
        </w:tc>
      </w:tr>
      <w:tr w:rsidR="00364BCD" w:rsidRPr="00A27051" w14:paraId="0CFDC8DE" w14:textId="77777777" w:rsidTr="00364BCD">
        <w:trPr>
          <w:trHeight w:hRule="exact" w:val="279"/>
        </w:trPr>
        <w:tc>
          <w:tcPr>
            <w:tcW w:w="7200" w:type="dxa"/>
            <w:vAlign w:val="center"/>
          </w:tcPr>
          <w:p w14:paraId="1F90B1B2" w14:textId="77777777" w:rsidR="00364BCD" w:rsidRPr="005E0E38" w:rsidRDefault="00364BCD" w:rsidP="00364BCD">
            <w:pPr>
              <w:jc w:val="center"/>
              <w:rPr>
                <w:sz w:val="16"/>
                <w:szCs w:val="16"/>
              </w:rPr>
            </w:pPr>
            <w:r w:rsidRPr="005E0E38">
              <w:rPr>
                <w:sz w:val="16"/>
                <w:szCs w:val="16"/>
              </w:rPr>
              <w:t>Drop a beanbag if fast-paced offense and chains/box man hasn’t caught up yet</w:t>
            </w:r>
          </w:p>
        </w:tc>
      </w:tr>
      <w:tr w:rsidR="00364BCD" w:rsidRPr="00A27051" w14:paraId="15761DB0" w14:textId="77777777" w:rsidTr="00364BCD">
        <w:trPr>
          <w:trHeight w:hRule="exact" w:val="279"/>
        </w:trPr>
        <w:tc>
          <w:tcPr>
            <w:tcW w:w="7200" w:type="dxa"/>
            <w:vAlign w:val="center"/>
          </w:tcPr>
          <w:p w14:paraId="7F0F9FE5" w14:textId="6233359E" w:rsidR="00364BCD" w:rsidRPr="00A27051" w:rsidRDefault="00364BCD" w:rsidP="00364BCD">
            <w:pPr>
              <w:jc w:val="center"/>
              <w:rPr>
                <w:sz w:val="16"/>
                <w:szCs w:val="16"/>
              </w:rPr>
            </w:pPr>
          </w:p>
        </w:tc>
      </w:tr>
      <w:tr w:rsidR="00364BCD" w:rsidRPr="00A27051" w14:paraId="77124B7C" w14:textId="77777777" w:rsidTr="00364BCD">
        <w:trPr>
          <w:trHeight w:hRule="exact" w:val="279"/>
        </w:trPr>
        <w:tc>
          <w:tcPr>
            <w:tcW w:w="7200" w:type="dxa"/>
            <w:vAlign w:val="center"/>
          </w:tcPr>
          <w:p w14:paraId="6F5DA866" w14:textId="77777777" w:rsidR="00364BCD" w:rsidRPr="00A27051" w:rsidRDefault="00364BCD" w:rsidP="00364BCD">
            <w:pPr>
              <w:jc w:val="center"/>
              <w:rPr>
                <w:sz w:val="16"/>
                <w:szCs w:val="16"/>
              </w:rPr>
            </w:pPr>
          </w:p>
        </w:tc>
      </w:tr>
      <w:tr w:rsidR="00364BCD" w:rsidRPr="00A27051" w14:paraId="1849F9EF" w14:textId="77777777" w:rsidTr="00364BCD">
        <w:trPr>
          <w:trHeight w:hRule="exact" w:val="279"/>
        </w:trPr>
        <w:tc>
          <w:tcPr>
            <w:tcW w:w="7200" w:type="dxa"/>
            <w:vAlign w:val="center"/>
          </w:tcPr>
          <w:p w14:paraId="13E6CCC2" w14:textId="77777777" w:rsidR="00364BCD" w:rsidRPr="00A27051" w:rsidRDefault="00364BCD" w:rsidP="00364BCD">
            <w:pPr>
              <w:jc w:val="center"/>
              <w:rPr>
                <w:sz w:val="16"/>
                <w:szCs w:val="16"/>
              </w:rPr>
            </w:pPr>
          </w:p>
        </w:tc>
      </w:tr>
      <w:tr w:rsidR="00364BCD" w:rsidRPr="00A27051" w14:paraId="24B87677" w14:textId="77777777" w:rsidTr="00364BCD">
        <w:trPr>
          <w:trHeight w:hRule="exact" w:val="279"/>
        </w:trPr>
        <w:tc>
          <w:tcPr>
            <w:tcW w:w="7200" w:type="dxa"/>
            <w:vAlign w:val="center"/>
          </w:tcPr>
          <w:p w14:paraId="6905F5ED" w14:textId="77777777" w:rsidR="00364BCD" w:rsidRPr="00A27051" w:rsidRDefault="00364BCD" w:rsidP="00364BCD">
            <w:pPr>
              <w:jc w:val="center"/>
              <w:rPr>
                <w:sz w:val="16"/>
                <w:szCs w:val="16"/>
              </w:rPr>
            </w:pPr>
          </w:p>
        </w:tc>
      </w:tr>
      <w:tr w:rsidR="00364BCD" w:rsidRPr="00A27051" w14:paraId="101C28FC" w14:textId="77777777" w:rsidTr="00364BCD">
        <w:trPr>
          <w:trHeight w:hRule="exact" w:val="279"/>
        </w:trPr>
        <w:tc>
          <w:tcPr>
            <w:tcW w:w="7200" w:type="dxa"/>
            <w:vAlign w:val="center"/>
          </w:tcPr>
          <w:p w14:paraId="53A58640" w14:textId="77777777" w:rsidR="00364BCD" w:rsidRPr="00A27051" w:rsidRDefault="00364BCD" w:rsidP="00364BCD">
            <w:pPr>
              <w:jc w:val="center"/>
              <w:rPr>
                <w:sz w:val="16"/>
                <w:szCs w:val="16"/>
              </w:rPr>
            </w:pPr>
          </w:p>
        </w:tc>
      </w:tr>
      <w:tr w:rsidR="00364BCD" w:rsidRPr="00A27051" w14:paraId="40548A80" w14:textId="77777777" w:rsidTr="00364BCD">
        <w:trPr>
          <w:trHeight w:hRule="exact" w:val="279"/>
        </w:trPr>
        <w:tc>
          <w:tcPr>
            <w:tcW w:w="7200" w:type="dxa"/>
            <w:vAlign w:val="center"/>
          </w:tcPr>
          <w:p w14:paraId="235CF5F5" w14:textId="77777777" w:rsidR="00364BCD" w:rsidRPr="00A27051" w:rsidRDefault="00364BCD" w:rsidP="00364BCD">
            <w:pPr>
              <w:jc w:val="center"/>
              <w:rPr>
                <w:sz w:val="16"/>
                <w:szCs w:val="16"/>
              </w:rPr>
            </w:pPr>
          </w:p>
        </w:tc>
      </w:tr>
    </w:tbl>
    <w:tbl>
      <w:tblPr>
        <w:tblpPr w:leftFromText="180" w:rightFromText="180" w:vertAnchor="text" w:horzAnchor="margin" w:tblpXSpec="right" w:tblpY="38"/>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6BA85DFD" w14:textId="77777777" w:rsidTr="00364BCD">
        <w:trPr>
          <w:trHeight w:hRule="exact" w:val="279"/>
        </w:trPr>
        <w:tc>
          <w:tcPr>
            <w:tcW w:w="7200" w:type="dxa"/>
          </w:tcPr>
          <w:p w14:paraId="5A257FE5" w14:textId="77777777" w:rsidR="00364BCD" w:rsidRPr="00D97BC6" w:rsidRDefault="00364BCD" w:rsidP="00364BCD">
            <w:pPr>
              <w:jc w:val="center"/>
              <w:rPr>
                <w:b/>
                <w:bCs/>
                <w:sz w:val="16"/>
                <w:szCs w:val="16"/>
              </w:rPr>
            </w:pPr>
            <w:r w:rsidRPr="000C4E2F">
              <w:rPr>
                <w:b/>
                <w:bCs/>
                <w:sz w:val="24"/>
                <w:szCs w:val="24"/>
              </w:rPr>
              <w:t>Intentional Grounding (7-3-2)</w:t>
            </w:r>
          </w:p>
        </w:tc>
      </w:tr>
      <w:tr w:rsidR="00364BCD" w:rsidRPr="00A27051" w14:paraId="3F23D3F1" w14:textId="77777777" w:rsidTr="00364BCD">
        <w:trPr>
          <w:trHeight w:hRule="exact" w:val="535"/>
        </w:trPr>
        <w:tc>
          <w:tcPr>
            <w:tcW w:w="7200" w:type="dxa"/>
            <w:vAlign w:val="center"/>
          </w:tcPr>
          <w:p w14:paraId="352A9F08" w14:textId="77777777" w:rsidR="00364BCD" w:rsidRPr="00D97BC6" w:rsidRDefault="00364BCD" w:rsidP="00364BCD">
            <w:pPr>
              <w:spacing w:after="0"/>
              <w:jc w:val="center"/>
              <w:rPr>
                <w:sz w:val="16"/>
                <w:szCs w:val="16"/>
              </w:rPr>
            </w:pPr>
            <w:r w:rsidRPr="00D97BC6">
              <w:rPr>
                <w:sz w:val="16"/>
                <w:szCs w:val="16"/>
              </w:rPr>
              <w:t>IG: The passer to conserve time throws the ball directly to the ground (1)</w:t>
            </w:r>
            <w:r>
              <w:rPr>
                <w:sz w:val="16"/>
                <w:szCs w:val="16"/>
              </w:rPr>
              <w:t xml:space="preserve"> </w:t>
            </w:r>
            <w:r w:rsidRPr="00D97BC6">
              <w:rPr>
                <w:sz w:val="16"/>
                <w:szCs w:val="16"/>
              </w:rPr>
              <w:t>after the ball has already touched the ground; or (2) not immediately after</w:t>
            </w:r>
            <w:r>
              <w:rPr>
                <w:sz w:val="16"/>
                <w:szCs w:val="16"/>
              </w:rPr>
              <w:t xml:space="preserve"> </w:t>
            </w:r>
            <w:r w:rsidRPr="00D97BC6">
              <w:rPr>
                <w:sz w:val="16"/>
                <w:szCs w:val="16"/>
              </w:rPr>
              <w:t>controlling the ball.</w:t>
            </w:r>
          </w:p>
        </w:tc>
      </w:tr>
      <w:tr w:rsidR="00364BCD" w:rsidRPr="00A27051" w14:paraId="333AD6B8" w14:textId="77777777" w:rsidTr="00364BCD">
        <w:trPr>
          <w:trHeight w:hRule="exact" w:val="283"/>
        </w:trPr>
        <w:tc>
          <w:tcPr>
            <w:tcW w:w="7200" w:type="dxa"/>
            <w:vAlign w:val="center"/>
          </w:tcPr>
          <w:p w14:paraId="5C869CD1" w14:textId="77777777" w:rsidR="00364BCD" w:rsidRPr="00D97BC6" w:rsidRDefault="00364BCD" w:rsidP="00364BCD">
            <w:pPr>
              <w:spacing w:after="0"/>
              <w:jc w:val="center"/>
              <w:rPr>
                <w:sz w:val="16"/>
                <w:szCs w:val="16"/>
              </w:rPr>
            </w:pPr>
            <w:r w:rsidRPr="00D97BC6">
              <w:rPr>
                <w:sz w:val="16"/>
                <w:szCs w:val="16"/>
              </w:rPr>
              <w:t>The passer to conserve time throws the ball forward into an area where</w:t>
            </w:r>
            <w:r>
              <w:rPr>
                <w:sz w:val="16"/>
                <w:szCs w:val="16"/>
              </w:rPr>
              <w:t xml:space="preserve"> </w:t>
            </w:r>
            <w:r w:rsidRPr="00D97BC6">
              <w:rPr>
                <w:sz w:val="16"/>
                <w:szCs w:val="16"/>
              </w:rPr>
              <w:t>there is no eligible Team A receiver</w:t>
            </w:r>
          </w:p>
        </w:tc>
      </w:tr>
      <w:tr w:rsidR="00364BCD" w:rsidRPr="00A27051" w14:paraId="47B5DF4C" w14:textId="77777777" w:rsidTr="00364BCD">
        <w:trPr>
          <w:trHeight w:hRule="exact" w:val="445"/>
        </w:trPr>
        <w:tc>
          <w:tcPr>
            <w:tcW w:w="7200" w:type="dxa"/>
            <w:vAlign w:val="center"/>
          </w:tcPr>
          <w:p w14:paraId="734C0DAF" w14:textId="77777777" w:rsidR="00364BCD" w:rsidRPr="00D97BC6" w:rsidRDefault="00364BCD" w:rsidP="00364BCD">
            <w:pPr>
              <w:spacing w:after="0"/>
              <w:jc w:val="center"/>
              <w:rPr>
                <w:sz w:val="16"/>
                <w:szCs w:val="16"/>
              </w:rPr>
            </w:pPr>
            <w:r w:rsidRPr="00D97BC6">
              <w:rPr>
                <w:sz w:val="16"/>
                <w:szCs w:val="16"/>
              </w:rPr>
              <w:t>The passer to conserve yardage throws the ball forward into an area where</w:t>
            </w:r>
            <w:r>
              <w:rPr>
                <w:sz w:val="16"/>
                <w:szCs w:val="16"/>
              </w:rPr>
              <w:t xml:space="preserve"> </w:t>
            </w:r>
            <w:r w:rsidRPr="00D97BC6">
              <w:rPr>
                <w:sz w:val="16"/>
                <w:szCs w:val="16"/>
              </w:rPr>
              <w:t>there is no eligible Team A receiver</w:t>
            </w:r>
          </w:p>
        </w:tc>
      </w:tr>
      <w:tr w:rsidR="00364BCD" w:rsidRPr="00A27051" w14:paraId="7DE56A6A" w14:textId="77777777" w:rsidTr="00364BCD">
        <w:trPr>
          <w:trHeight w:hRule="exact" w:val="715"/>
        </w:trPr>
        <w:tc>
          <w:tcPr>
            <w:tcW w:w="7200" w:type="dxa"/>
            <w:vAlign w:val="center"/>
          </w:tcPr>
          <w:p w14:paraId="27442FAB" w14:textId="77777777" w:rsidR="00364BCD" w:rsidRPr="00D97BC6" w:rsidRDefault="00364BCD" w:rsidP="00364BCD">
            <w:pPr>
              <w:spacing w:after="0"/>
              <w:jc w:val="center"/>
              <w:rPr>
                <w:sz w:val="16"/>
                <w:szCs w:val="16"/>
              </w:rPr>
            </w:pPr>
            <w:r w:rsidRPr="00D97BC6">
              <w:rPr>
                <w:sz w:val="16"/>
                <w:szCs w:val="16"/>
              </w:rPr>
              <w:t>Exception: It is not a foul if the passer is or has been outside the tackle box</w:t>
            </w:r>
            <w:r>
              <w:rPr>
                <w:sz w:val="16"/>
                <w:szCs w:val="16"/>
              </w:rPr>
              <w:t xml:space="preserve"> </w:t>
            </w:r>
            <w:r w:rsidRPr="00D97BC6">
              <w:rPr>
                <w:sz w:val="16"/>
                <w:szCs w:val="16"/>
              </w:rPr>
              <w:t>and throws the ball so that it crosses or lands beyond the neutral zone or</w:t>
            </w:r>
            <w:r>
              <w:rPr>
                <w:sz w:val="16"/>
                <w:szCs w:val="16"/>
              </w:rPr>
              <w:t xml:space="preserve"> </w:t>
            </w:r>
            <w:r w:rsidRPr="00D97BC6">
              <w:rPr>
                <w:sz w:val="16"/>
                <w:szCs w:val="16"/>
              </w:rPr>
              <w:t>neutral zone extended</w:t>
            </w:r>
          </w:p>
        </w:tc>
      </w:tr>
      <w:tr w:rsidR="00364BCD" w:rsidRPr="00A27051" w14:paraId="0CDF2881" w14:textId="77777777" w:rsidTr="00364BCD">
        <w:trPr>
          <w:trHeight w:hRule="exact" w:val="279"/>
        </w:trPr>
        <w:tc>
          <w:tcPr>
            <w:tcW w:w="7200" w:type="dxa"/>
            <w:vAlign w:val="center"/>
          </w:tcPr>
          <w:p w14:paraId="653066A8" w14:textId="77777777" w:rsidR="00364BCD" w:rsidRPr="00D97BC6" w:rsidRDefault="00364BCD" w:rsidP="00364BCD">
            <w:pPr>
              <w:jc w:val="center"/>
              <w:rPr>
                <w:sz w:val="16"/>
                <w:szCs w:val="16"/>
              </w:rPr>
            </w:pPr>
            <w:r w:rsidRPr="00D97BC6">
              <w:rPr>
                <w:b/>
                <w:bCs/>
                <w:sz w:val="16"/>
                <w:szCs w:val="16"/>
              </w:rPr>
              <w:t>Referee makes call – wings must let R know if receiver is in area, and if ball crosses NZ</w:t>
            </w:r>
          </w:p>
        </w:tc>
      </w:tr>
      <w:tr w:rsidR="00364BCD" w:rsidRPr="00A27051" w14:paraId="6CD5F251" w14:textId="77777777" w:rsidTr="00364BCD">
        <w:trPr>
          <w:trHeight w:hRule="exact" w:val="279"/>
        </w:trPr>
        <w:tc>
          <w:tcPr>
            <w:tcW w:w="7200" w:type="dxa"/>
            <w:vAlign w:val="center"/>
          </w:tcPr>
          <w:p w14:paraId="68219ECC" w14:textId="77777777" w:rsidR="00364BCD" w:rsidRPr="00A27051" w:rsidRDefault="00364BCD" w:rsidP="00364BCD">
            <w:pPr>
              <w:jc w:val="center"/>
              <w:rPr>
                <w:sz w:val="16"/>
                <w:szCs w:val="16"/>
              </w:rPr>
            </w:pPr>
          </w:p>
        </w:tc>
      </w:tr>
      <w:tr w:rsidR="00364BCD" w:rsidRPr="00A27051" w14:paraId="1FD67C96" w14:textId="77777777" w:rsidTr="00364BCD">
        <w:trPr>
          <w:trHeight w:hRule="exact" w:val="279"/>
        </w:trPr>
        <w:tc>
          <w:tcPr>
            <w:tcW w:w="7200" w:type="dxa"/>
            <w:vAlign w:val="center"/>
          </w:tcPr>
          <w:p w14:paraId="66BDF114" w14:textId="77777777" w:rsidR="00364BCD" w:rsidRPr="00A27051" w:rsidRDefault="00364BCD" w:rsidP="00364BCD">
            <w:pPr>
              <w:jc w:val="center"/>
              <w:rPr>
                <w:sz w:val="16"/>
                <w:szCs w:val="16"/>
              </w:rPr>
            </w:pPr>
          </w:p>
        </w:tc>
      </w:tr>
      <w:tr w:rsidR="00364BCD" w:rsidRPr="00A27051" w14:paraId="0E35BE46" w14:textId="77777777" w:rsidTr="00364BCD">
        <w:trPr>
          <w:trHeight w:hRule="exact" w:val="279"/>
        </w:trPr>
        <w:tc>
          <w:tcPr>
            <w:tcW w:w="7200" w:type="dxa"/>
            <w:vAlign w:val="center"/>
          </w:tcPr>
          <w:p w14:paraId="027644B0" w14:textId="77777777" w:rsidR="00364BCD" w:rsidRPr="00A27051" w:rsidRDefault="00364BCD" w:rsidP="00364BCD">
            <w:pPr>
              <w:rPr>
                <w:sz w:val="16"/>
                <w:szCs w:val="16"/>
              </w:rPr>
            </w:pPr>
          </w:p>
        </w:tc>
      </w:tr>
      <w:tr w:rsidR="00364BCD" w:rsidRPr="00A27051" w14:paraId="7ECF0170" w14:textId="77777777" w:rsidTr="00364BCD">
        <w:trPr>
          <w:trHeight w:hRule="exact" w:val="279"/>
        </w:trPr>
        <w:tc>
          <w:tcPr>
            <w:tcW w:w="7200" w:type="dxa"/>
            <w:vAlign w:val="center"/>
          </w:tcPr>
          <w:p w14:paraId="3ED14EF6" w14:textId="77777777" w:rsidR="00364BCD" w:rsidRPr="00A27051" w:rsidRDefault="00364BCD" w:rsidP="00364BCD">
            <w:pPr>
              <w:rPr>
                <w:sz w:val="16"/>
                <w:szCs w:val="16"/>
              </w:rPr>
            </w:pPr>
          </w:p>
        </w:tc>
      </w:tr>
      <w:tr w:rsidR="00364BCD" w:rsidRPr="00A27051" w14:paraId="05821BBB" w14:textId="77777777" w:rsidTr="00364BCD">
        <w:trPr>
          <w:trHeight w:hRule="exact" w:val="279"/>
        </w:trPr>
        <w:tc>
          <w:tcPr>
            <w:tcW w:w="7200" w:type="dxa"/>
            <w:vAlign w:val="center"/>
          </w:tcPr>
          <w:p w14:paraId="6677303A" w14:textId="77777777" w:rsidR="00364BCD" w:rsidRPr="00A27051" w:rsidRDefault="00364BCD" w:rsidP="00364BCD">
            <w:pPr>
              <w:rPr>
                <w:sz w:val="16"/>
                <w:szCs w:val="16"/>
              </w:rPr>
            </w:pPr>
          </w:p>
        </w:tc>
      </w:tr>
      <w:tr w:rsidR="00364BCD" w:rsidRPr="00A27051" w14:paraId="0C70BEEE" w14:textId="77777777" w:rsidTr="00364BCD">
        <w:trPr>
          <w:trHeight w:hRule="exact" w:val="279"/>
        </w:trPr>
        <w:tc>
          <w:tcPr>
            <w:tcW w:w="7200" w:type="dxa"/>
            <w:vAlign w:val="center"/>
          </w:tcPr>
          <w:p w14:paraId="6B6E95AB" w14:textId="77777777" w:rsidR="00364BCD" w:rsidRPr="00A27051" w:rsidRDefault="00364BCD" w:rsidP="00364BCD">
            <w:pPr>
              <w:rPr>
                <w:sz w:val="16"/>
                <w:szCs w:val="16"/>
              </w:rPr>
            </w:pPr>
          </w:p>
        </w:tc>
      </w:tr>
      <w:tr w:rsidR="00364BCD" w:rsidRPr="00A27051" w14:paraId="6C394169" w14:textId="77777777" w:rsidTr="00364BCD">
        <w:trPr>
          <w:trHeight w:hRule="exact" w:val="279"/>
        </w:trPr>
        <w:tc>
          <w:tcPr>
            <w:tcW w:w="7200" w:type="dxa"/>
            <w:vAlign w:val="center"/>
          </w:tcPr>
          <w:p w14:paraId="5C596309" w14:textId="77777777" w:rsidR="00364BCD" w:rsidRPr="00A27051" w:rsidRDefault="00364BCD" w:rsidP="00364BCD">
            <w:pPr>
              <w:rPr>
                <w:sz w:val="16"/>
                <w:szCs w:val="16"/>
              </w:rPr>
            </w:pPr>
          </w:p>
        </w:tc>
      </w:tr>
    </w:tbl>
    <w:p w14:paraId="5047E3C8" w14:textId="77777777" w:rsidR="002446F5" w:rsidRPr="00A27051" w:rsidRDefault="002446F5" w:rsidP="002446F5">
      <w:pPr>
        <w:rPr>
          <w:sz w:val="16"/>
          <w:szCs w:val="16"/>
        </w:rPr>
      </w:pPr>
      <w:r w:rsidRPr="00A27051">
        <w:rPr>
          <w:sz w:val="16"/>
          <w:szCs w:val="16"/>
        </w:rPr>
        <w:t xml:space="preserve">     </w:t>
      </w:r>
    </w:p>
    <w:p w14:paraId="6E9489BF" w14:textId="77777777" w:rsidR="002446F5" w:rsidRPr="00A27051" w:rsidRDefault="002446F5" w:rsidP="002446F5">
      <w:pPr>
        <w:rPr>
          <w:sz w:val="16"/>
          <w:szCs w:val="16"/>
        </w:rPr>
      </w:pPr>
    </w:p>
    <w:p w14:paraId="53754604" w14:textId="77777777" w:rsidR="002446F5" w:rsidRPr="00A27051" w:rsidRDefault="002446F5" w:rsidP="002446F5">
      <w:pPr>
        <w:rPr>
          <w:sz w:val="16"/>
          <w:szCs w:val="16"/>
        </w:rPr>
      </w:pPr>
      <w:r w:rsidRPr="00A27051">
        <w:rPr>
          <w:sz w:val="16"/>
          <w:szCs w:val="16"/>
        </w:rPr>
        <w:t xml:space="preserve">      </w:t>
      </w:r>
    </w:p>
    <w:p w14:paraId="550BFB5E" w14:textId="77777777" w:rsidR="002446F5" w:rsidRPr="00A27051" w:rsidRDefault="002446F5" w:rsidP="002446F5">
      <w:pPr>
        <w:rPr>
          <w:sz w:val="16"/>
          <w:szCs w:val="16"/>
        </w:rPr>
      </w:pPr>
    </w:p>
    <w:p w14:paraId="5166234B" w14:textId="47B71EEA" w:rsidR="002446F5" w:rsidRPr="00A27051" w:rsidRDefault="002446F5" w:rsidP="002446F5">
      <w:pPr>
        <w:rPr>
          <w:sz w:val="16"/>
          <w:szCs w:val="16"/>
        </w:rPr>
      </w:pPr>
    </w:p>
    <w:p w14:paraId="5729C1B6" w14:textId="77F940A0" w:rsidR="002446F5" w:rsidRPr="00A27051" w:rsidRDefault="002446F5" w:rsidP="002446F5">
      <w:pPr>
        <w:rPr>
          <w:sz w:val="16"/>
          <w:szCs w:val="16"/>
        </w:rPr>
      </w:pPr>
    </w:p>
    <w:p w14:paraId="30312E57" w14:textId="69CB8EF4" w:rsidR="002446F5" w:rsidRPr="00A27051" w:rsidRDefault="002446F5" w:rsidP="002446F5">
      <w:pPr>
        <w:rPr>
          <w:sz w:val="16"/>
          <w:szCs w:val="16"/>
        </w:rPr>
      </w:pPr>
    </w:p>
    <w:p w14:paraId="41380E31" w14:textId="1E8548B1" w:rsidR="002446F5" w:rsidRPr="00A27051" w:rsidRDefault="002446F5" w:rsidP="002446F5">
      <w:pPr>
        <w:rPr>
          <w:sz w:val="16"/>
          <w:szCs w:val="16"/>
        </w:rPr>
      </w:pPr>
    </w:p>
    <w:p w14:paraId="7A426E70" w14:textId="6193AB1B" w:rsidR="002446F5" w:rsidRPr="00A27051" w:rsidRDefault="002446F5" w:rsidP="002446F5">
      <w:pPr>
        <w:rPr>
          <w:sz w:val="16"/>
          <w:szCs w:val="16"/>
        </w:rPr>
      </w:pPr>
    </w:p>
    <w:p w14:paraId="791824B7" w14:textId="2E456EA0" w:rsidR="002446F5" w:rsidRPr="00A27051" w:rsidRDefault="002446F5" w:rsidP="002446F5">
      <w:pPr>
        <w:rPr>
          <w:sz w:val="16"/>
          <w:szCs w:val="16"/>
        </w:rPr>
      </w:pPr>
    </w:p>
    <w:p w14:paraId="38B1CA90" w14:textId="17B4D95F" w:rsidR="002446F5" w:rsidRPr="00A27051" w:rsidRDefault="002446F5" w:rsidP="002446F5">
      <w:pPr>
        <w:rPr>
          <w:sz w:val="16"/>
          <w:szCs w:val="16"/>
        </w:rPr>
      </w:pPr>
    </w:p>
    <w:p w14:paraId="1003C9F0" w14:textId="70AAC7BA" w:rsidR="002446F5" w:rsidRDefault="002446F5" w:rsidP="002446F5">
      <w:pPr>
        <w:rPr>
          <w:sz w:val="16"/>
          <w:szCs w:val="16"/>
        </w:rPr>
      </w:pPr>
    </w:p>
    <w:p w14:paraId="62BD1C62" w14:textId="77777777" w:rsidR="00DE4867" w:rsidRPr="00A27051" w:rsidRDefault="00DE4867" w:rsidP="002446F5">
      <w:pPr>
        <w:rPr>
          <w:sz w:val="16"/>
          <w:szCs w:val="16"/>
        </w:rPr>
      </w:pPr>
    </w:p>
    <w:p w14:paraId="3A0DDFF5" w14:textId="1E2F17FE" w:rsidR="002446F5" w:rsidRPr="00A27051" w:rsidRDefault="002446F5" w:rsidP="000227B8">
      <w:pPr>
        <w:jc w:val="center"/>
        <w:rPr>
          <w:sz w:val="16"/>
          <w:szCs w:val="16"/>
        </w:rPr>
      </w:pPr>
    </w:p>
    <w:tbl>
      <w:tblPr>
        <w:tblpPr w:leftFromText="180" w:rightFromText="180" w:vertAnchor="text" w:horzAnchor="margin" w:tblpXSpec="right" w:tblpY="37"/>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tblGrid>
      <w:tr w:rsidR="00364BCD" w:rsidRPr="00A27051" w14:paraId="107AA5ED" w14:textId="77777777" w:rsidTr="00364BCD">
        <w:trPr>
          <w:trHeight w:hRule="exact" w:val="373"/>
        </w:trPr>
        <w:tc>
          <w:tcPr>
            <w:tcW w:w="7200" w:type="dxa"/>
            <w:gridSpan w:val="2"/>
          </w:tcPr>
          <w:p w14:paraId="5CC86FEC" w14:textId="77777777" w:rsidR="00364BCD" w:rsidRPr="00B00EDA" w:rsidRDefault="00364BCD" w:rsidP="00364BCD">
            <w:pPr>
              <w:jc w:val="center"/>
              <w:rPr>
                <w:b/>
                <w:bCs/>
                <w:sz w:val="16"/>
                <w:szCs w:val="16"/>
              </w:rPr>
            </w:pPr>
            <w:r>
              <w:rPr>
                <w:b/>
                <w:bCs/>
                <w:sz w:val="24"/>
                <w:szCs w:val="24"/>
              </w:rPr>
              <w:t>PSK (10-2-3-a)</w:t>
            </w:r>
          </w:p>
        </w:tc>
      </w:tr>
      <w:tr w:rsidR="00364BCD" w:rsidRPr="00A27051" w14:paraId="3B6BDB62" w14:textId="77777777" w:rsidTr="00364BCD">
        <w:trPr>
          <w:trHeight w:hRule="exact" w:val="1255"/>
        </w:trPr>
        <w:tc>
          <w:tcPr>
            <w:tcW w:w="7200" w:type="dxa"/>
            <w:gridSpan w:val="2"/>
            <w:vAlign w:val="center"/>
          </w:tcPr>
          <w:p w14:paraId="4C3C2BDF" w14:textId="5C7771FF" w:rsidR="00364BCD" w:rsidRPr="000C017F" w:rsidRDefault="00364BCD" w:rsidP="00364BCD">
            <w:pPr>
              <w:jc w:val="center"/>
              <w:rPr>
                <w:sz w:val="18"/>
                <w:szCs w:val="18"/>
              </w:rPr>
            </w:pPr>
            <w:r w:rsidRPr="000C017F">
              <w:rPr>
                <w:sz w:val="18"/>
                <w:szCs w:val="18"/>
              </w:rPr>
              <w:t xml:space="preserve">PSK: The receiving team commits a foul after the ball has crossed the expanded neutral </w:t>
            </w:r>
            <w:r w:rsidR="00A31DF4" w:rsidRPr="000C017F">
              <w:rPr>
                <w:sz w:val="18"/>
                <w:szCs w:val="18"/>
              </w:rPr>
              <w:t xml:space="preserve">zone </w:t>
            </w:r>
            <w:r w:rsidR="00A31DF4" w:rsidRPr="00C66055">
              <w:rPr>
                <w:b/>
                <w:bCs/>
                <w:sz w:val="18"/>
                <w:szCs w:val="18"/>
              </w:rPr>
              <w:t>AND</w:t>
            </w:r>
            <w:r w:rsidRPr="000C017F">
              <w:rPr>
                <w:sz w:val="18"/>
                <w:szCs w:val="18"/>
              </w:rPr>
              <w:t xml:space="preserve"> before it is possessed or becomes dead by rule </w:t>
            </w:r>
            <w:r w:rsidRPr="000C017F">
              <w:rPr>
                <w:b/>
                <w:bCs/>
                <w:sz w:val="18"/>
                <w:szCs w:val="18"/>
              </w:rPr>
              <w:t>AND</w:t>
            </w:r>
            <w:r w:rsidRPr="000C017F">
              <w:rPr>
                <w:sz w:val="18"/>
                <w:szCs w:val="18"/>
              </w:rPr>
              <w:t xml:space="preserve"> the receiving team fouls on their side of the expanded neutral zone </w:t>
            </w:r>
            <w:r w:rsidR="00A31DF4" w:rsidRPr="000C017F">
              <w:rPr>
                <w:b/>
                <w:bCs/>
                <w:sz w:val="18"/>
                <w:szCs w:val="18"/>
              </w:rPr>
              <w:t>AND</w:t>
            </w:r>
            <w:r w:rsidR="00A31DF4" w:rsidRPr="000C017F">
              <w:rPr>
                <w:sz w:val="18"/>
                <w:szCs w:val="18"/>
              </w:rPr>
              <w:t xml:space="preserve"> the</w:t>
            </w:r>
            <w:r w:rsidRPr="000C017F">
              <w:rPr>
                <w:sz w:val="18"/>
                <w:szCs w:val="18"/>
              </w:rPr>
              <w:t xml:space="preserve"> receiving team has possession of the ball at the end of the down.</w:t>
            </w:r>
          </w:p>
        </w:tc>
      </w:tr>
      <w:tr w:rsidR="00364BCD" w:rsidRPr="00A27051" w14:paraId="3953A765" w14:textId="77777777" w:rsidTr="00364BCD">
        <w:trPr>
          <w:trHeight w:hRule="exact" w:val="532"/>
        </w:trPr>
        <w:tc>
          <w:tcPr>
            <w:tcW w:w="7200" w:type="dxa"/>
            <w:gridSpan w:val="2"/>
            <w:vAlign w:val="center"/>
          </w:tcPr>
          <w:p w14:paraId="33CC227B" w14:textId="77777777" w:rsidR="00364BCD" w:rsidRPr="000C017F" w:rsidRDefault="00364BCD" w:rsidP="00364BCD">
            <w:pPr>
              <w:jc w:val="center"/>
              <w:rPr>
                <w:sz w:val="18"/>
                <w:szCs w:val="18"/>
              </w:rPr>
            </w:pPr>
            <w:r w:rsidRPr="000C017F">
              <w:rPr>
                <w:sz w:val="18"/>
                <w:szCs w:val="18"/>
              </w:rPr>
              <w:t xml:space="preserve">The basic spot for PSK enforcement is the </w:t>
            </w:r>
            <w:r w:rsidRPr="000C017F">
              <w:rPr>
                <w:b/>
                <w:bCs/>
                <w:sz w:val="18"/>
                <w:szCs w:val="18"/>
              </w:rPr>
              <w:t>end of the kick</w:t>
            </w:r>
            <w:r w:rsidRPr="000C017F">
              <w:rPr>
                <w:sz w:val="18"/>
                <w:szCs w:val="18"/>
              </w:rPr>
              <w:t xml:space="preserve"> and the receiving team retains possession of the ball. (Make sure to beanbag end of kick!)</w:t>
            </w:r>
          </w:p>
        </w:tc>
      </w:tr>
      <w:tr w:rsidR="00364BCD" w:rsidRPr="00A27051" w14:paraId="5E9A7565" w14:textId="77777777" w:rsidTr="00364BCD">
        <w:trPr>
          <w:trHeight w:hRule="exact" w:val="265"/>
        </w:trPr>
        <w:tc>
          <w:tcPr>
            <w:tcW w:w="3600" w:type="dxa"/>
            <w:vMerge w:val="restart"/>
            <w:vAlign w:val="center"/>
          </w:tcPr>
          <w:p w14:paraId="594997F2" w14:textId="77777777" w:rsidR="00364BCD" w:rsidRPr="000C017F" w:rsidRDefault="00364BCD" w:rsidP="00364BCD">
            <w:pPr>
              <w:jc w:val="center"/>
              <w:rPr>
                <w:sz w:val="18"/>
                <w:szCs w:val="18"/>
              </w:rPr>
            </w:pPr>
            <w:r w:rsidRPr="000C017F">
              <w:rPr>
                <w:sz w:val="18"/>
                <w:szCs w:val="18"/>
              </w:rPr>
              <w:t>PSK Requirements:</w:t>
            </w:r>
          </w:p>
        </w:tc>
        <w:tc>
          <w:tcPr>
            <w:tcW w:w="3600" w:type="dxa"/>
            <w:vAlign w:val="center"/>
          </w:tcPr>
          <w:p w14:paraId="7756F8FA" w14:textId="77777777" w:rsidR="00364BCD" w:rsidRPr="000C017F" w:rsidRDefault="00364BCD" w:rsidP="00364BCD">
            <w:pPr>
              <w:jc w:val="center"/>
              <w:rPr>
                <w:sz w:val="18"/>
                <w:szCs w:val="18"/>
              </w:rPr>
            </w:pPr>
            <w:r w:rsidRPr="000C017F">
              <w:rPr>
                <w:sz w:val="18"/>
                <w:szCs w:val="18"/>
              </w:rPr>
              <w:t xml:space="preserve">Foul by R </w:t>
            </w:r>
          </w:p>
        </w:tc>
      </w:tr>
      <w:tr w:rsidR="00364BCD" w:rsidRPr="00A27051" w14:paraId="1F33FB44" w14:textId="77777777" w:rsidTr="00364BCD">
        <w:trPr>
          <w:trHeight w:hRule="exact" w:val="292"/>
        </w:trPr>
        <w:tc>
          <w:tcPr>
            <w:tcW w:w="3600" w:type="dxa"/>
            <w:vMerge/>
            <w:vAlign w:val="center"/>
          </w:tcPr>
          <w:p w14:paraId="66969727" w14:textId="77777777" w:rsidR="00364BCD" w:rsidRPr="000C017F" w:rsidRDefault="00364BCD" w:rsidP="00364BCD">
            <w:pPr>
              <w:jc w:val="center"/>
              <w:rPr>
                <w:sz w:val="18"/>
                <w:szCs w:val="18"/>
              </w:rPr>
            </w:pPr>
          </w:p>
        </w:tc>
        <w:tc>
          <w:tcPr>
            <w:tcW w:w="3600" w:type="dxa"/>
            <w:vAlign w:val="center"/>
          </w:tcPr>
          <w:p w14:paraId="3A31AFD9" w14:textId="77777777" w:rsidR="00364BCD" w:rsidRPr="000C017F" w:rsidRDefault="00364BCD" w:rsidP="00364BCD">
            <w:pPr>
              <w:jc w:val="center"/>
              <w:rPr>
                <w:sz w:val="18"/>
                <w:szCs w:val="18"/>
              </w:rPr>
            </w:pPr>
            <w:r w:rsidRPr="000C017F">
              <w:rPr>
                <w:sz w:val="18"/>
                <w:szCs w:val="18"/>
              </w:rPr>
              <w:t>During a kick that crossed Neutral Zone</w:t>
            </w:r>
          </w:p>
        </w:tc>
      </w:tr>
      <w:tr w:rsidR="00364BCD" w:rsidRPr="00A27051" w14:paraId="6DEB6DE9" w14:textId="77777777" w:rsidTr="00364BCD">
        <w:trPr>
          <w:trHeight w:hRule="exact" w:val="193"/>
        </w:trPr>
        <w:tc>
          <w:tcPr>
            <w:tcW w:w="3600" w:type="dxa"/>
            <w:vMerge/>
            <w:vAlign w:val="center"/>
          </w:tcPr>
          <w:p w14:paraId="283B149B" w14:textId="77777777" w:rsidR="00364BCD" w:rsidRPr="000C017F" w:rsidRDefault="00364BCD" w:rsidP="00364BCD">
            <w:pPr>
              <w:jc w:val="center"/>
              <w:rPr>
                <w:sz w:val="18"/>
                <w:szCs w:val="18"/>
              </w:rPr>
            </w:pPr>
          </w:p>
        </w:tc>
        <w:tc>
          <w:tcPr>
            <w:tcW w:w="3600" w:type="dxa"/>
            <w:vAlign w:val="center"/>
          </w:tcPr>
          <w:p w14:paraId="7D923AEC" w14:textId="7DF95319" w:rsidR="00364BCD" w:rsidRPr="000C017F" w:rsidRDefault="00364BCD" w:rsidP="00364BCD">
            <w:pPr>
              <w:jc w:val="center"/>
              <w:rPr>
                <w:sz w:val="18"/>
                <w:szCs w:val="18"/>
              </w:rPr>
            </w:pPr>
            <w:r w:rsidRPr="000C017F">
              <w:rPr>
                <w:sz w:val="18"/>
                <w:szCs w:val="18"/>
              </w:rPr>
              <w:t xml:space="preserve">K will not </w:t>
            </w:r>
            <w:r w:rsidR="000C017F">
              <w:rPr>
                <w:sz w:val="18"/>
                <w:szCs w:val="18"/>
              </w:rPr>
              <w:t xml:space="preserve">be </w:t>
            </w:r>
            <w:r w:rsidRPr="000C017F">
              <w:rPr>
                <w:sz w:val="18"/>
                <w:szCs w:val="18"/>
              </w:rPr>
              <w:t xml:space="preserve">next </w:t>
            </w:r>
            <w:r w:rsidR="000C017F">
              <w:rPr>
                <w:sz w:val="18"/>
                <w:szCs w:val="18"/>
              </w:rPr>
              <w:t xml:space="preserve">to </w:t>
            </w:r>
            <w:r w:rsidRPr="000C017F">
              <w:rPr>
                <w:sz w:val="18"/>
                <w:szCs w:val="18"/>
              </w:rPr>
              <w:t>put ball in play</w:t>
            </w:r>
          </w:p>
        </w:tc>
      </w:tr>
      <w:tr w:rsidR="00364BCD" w:rsidRPr="00A27051" w14:paraId="07F67558" w14:textId="77777777" w:rsidTr="00364BCD">
        <w:trPr>
          <w:trHeight w:hRule="exact" w:val="279"/>
        </w:trPr>
        <w:tc>
          <w:tcPr>
            <w:tcW w:w="7200" w:type="dxa"/>
            <w:gridSpan w:val="2"/>
            <w:vAlign w:val="center"/>
          </w:tcPr>
          <w:p w14:paraId="7BE47F59" w14:textId="77777777" w:rsidR="00364BCD" w:rsidRPr="000C017F" w:rsidRDefault="00364BCD" w:rsidP="00364BCD">
            <w:pPr>
              <w:jc w:val="center"/>
              <w:rPr>
                <w:sz w:val="18"/>
                <w:szCs w:val="18"/>
              </w:rPr>
            </w:pPr>
            <w:r w:rsidRPr="000C017F">
              <w:rPr>
                <w:sz w:val="18"/>
                <w:szCs w:val="18"/>
              </w:rPr>
              <w:t>Fouls that are part of the punt coverage are PSK.</w:t>
            </w:r>
          </w:p>
        </w:tc>
      </w:tr>
      <w:tr w:rsidR="00364BCD" w:rsidRPr="00A27051" w14:paraId="48E6D46F" w14:textId="77777777" w:rsidTr="00364BCD">
        <w:trPr>
          <w:trHeight w:hRule="exact" w:val="279"/>
        </w:trPr>
        <w:tc>
          <w:tcPr>
            <w:tcW w:w="7200" w:type="dxa"/>
            <w:gridSpan w:val="2"/>
            <w:vAlign w:val="center"/>
          </w:tcPr>
          <w:p w14:paraId="150055C3" w14:textId="77777777" w:rsidR="00364BCD" w:rsidRPr="000C017F" w:rsidRDefault="00364BCD" w:rsidP="00364BCD">
            <w:pPr>
              <w:jc w:val="center"/>
              <w:rPr>
                <w:sz w:val="18"/>
                <w:szCs w:val="18"/>
              </w:rPr>
            </w:pPr>
            <w:r w:rsidRPr="000C017F">
              <w:rPr>
                <w:sz w:val="18"/>
                <w:szCs w:val="18"/>
              </w:rPr>
              <w:t>Fouls that are part of the punt rush are previous spot.</w:t>
            </w:r>
          </w:p>
        </w:tc>
      </w:tr>
      <w:tr w:rsidR="00364BCD" w:rsidRPr="00A27051" w14:paraId="2930DA16" w14:textId="77777777" w:rsidTr="00364BCD">
        <w:trPr>
          <w:trHeight w:hRule="exact" w:val="279"/>
        </w:trPr>
        <w:tc>
          <w:tcPr>
            <w:tcW w:w="7200" w:type="dxa"/>
            <w:gridSpan w:val="2"/>
            <w:vAlign w:val="center"/>
          </w:tcPr>
          <w:p w14:paraId="5A7081CF" w14:textId="77777777" w:rsidR="00364BCD" w:rsidRPr="000C017F" w:rsidRDefault="00364BCD" w:rsidP="00364BCD">
            <w:pPr>
              <w:jc w:val="center"/>
              <w:rPr>
                <w:b/>
                <w:bCs/>
                <w:sz w:val="18"/>
                <w:szCs w:val="18"/>
              </w:rPr>
            </w:pPr>
            <w:r w:rsidRPr="000C017F">
              <w:rPr>
                <w:b/>
                <w:bCs/>
                <w:sz w:val="18"/>
                <w:szCs w:val="18"/>
              </w:rPr>
              <w:t>Know WHEN the foul occurred, not just where</w:t>
            </w:r>
          </w:p>
        </w:tc>
      </w:tr>
      <w:tr w:rsidR="00364BCD" w:rsidRPr="00A27051" w14:paraId="61AD70E1" w14:textId="77777777" w:rsidTr="00364BCD">
        <w:trPr>
          <w:trHeight w:hRule="exact" w:val="279"/>
        </w:trPr>
        <w:tc>
          <w:tcPr>
            <w:tcW w:w="7200" w:type="dxa"/>
            <w:gridSpan w:val="2"/>
            <w:tcBorders>
              <w:bottom w:val="single" w:sz="4" w:space="0" w:color="auto"/>
            </w:tcBorders>
            <w:vAlign w:val="center"/>
          </w:tcPr>
          <w:p w14:paraId="522B4972" w14:textId="77777777" w:rsidR="00364BCD" w:rsidRPr="00A27051" w:rsidRDefault="00364BCD" w:rsidP="00364BCD">
            <w:pPr>
              <w:rPr>
                <w:sz w:val="16"/>
                <w:szCs w:val="16"/>
              </w:rPr>
            </w:pPr>
          </w:p>
        </w:tc>
      </w:tr>
      <w:tr w:rsidR="00364BCD" w:rsidRPr="00A27051" w14:paraId="34F733D5" w14:textId="77777777" w:rsidTr="00364BCD">
        <w:trPr>
          <w:trHeight w:hRule="exact" w:val="279"/>
        </w:trPr>
        <w:tc>
          <w:tcPr>
            <w:tcW w:w="7200" w:type="dxa"/>
            <w:gridSpan w:val="2"/>
            <w:tcBorders>
              <w:bottom w:val="single" w:sz="4" w:space="0" w:color="auto"/>
            </w:tcBorders>
            <w:vAlign w:val="center"/>
          </w:tcPr>
          <w:p w14:paraId="55D0591B" w14:textId="77777777" w:rsidR="00364BCD" w:rsidRPr="00A27051" w:rsidRDefault="00364BCD" w:rsidP="00364BCD">
            <w:pPr>
              <w:rPr>
                <w:sz w:val="16"/>
                <w:szCs w:val="16"/>
              </w:rPr>
            </w:pPr>
          </w:p>
        </w:tc>
      </w:tr>
    </w:tbl>
    <w:tbl>
      <w:tblPr>
        <w:tblpPr w:leftFromText="180" w:rightFromText="180" w:vertAnchor="text" w:horzAnchor="page" w:tblpX="1501" w:tblpY="67"/>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tblGrid>
      <w:tr w:rsidR="00364BCD" w:rsidRPr="000C4E2F" w14:paraId="63F16C78" w14:textId="77777777" w:rsidTr="00364BCD">
        <w:trPr>
          <w:trHeight w:hRule="exact" w:val="279"/>
        </w:trPr>
        <w:tc>
          <w:tcPr>
            <w:tcW w:w="7200" w:type="dxa"/>
            <w:gridSpan w:val="2"/>
            <w:vAlign w:val="center"/>
          </w:tcPr>
          <w:p w14:paraId="63C3A72E" w14:textId="77777777" w:rsidR="00364BCD" w:rsidRPr="000C4E2F" w:rsidRDefault="00364BCD" w:rsidP="00364BCD">
            <w:pPr>
              <w:jc w:val="center"/>
              <w:rPr>
                <w:b/>
                <w:bCs/>
                <w:sz w:val="24"/>
                <w:szCs w:val="24"/>
              </w:rPr>
            </w:pPr>
            <w:r w:rsidRPr="000C4E2F">
              <w:rPr>
                <w:b/>
                <w:bCs/>
                <w:sz w:val="24"/>
                <w:szCs w:val="24"/>
              </w:rPr>
              <w:t>Three and One Principle (10-2-2-3)</w:t>
            </w:r>
          </w:p>
        </w:tc>
      </w:tr>
      <w:tr w:rsidR="00364BCD" w:rsidRPr="00A27051" w14:paraId="0031AB44" w14:textId="77777777" w:rsidTr="00364BCD">
        <w:trPr>
          <w:trHeight w:hRule="exact" w:val="279"/>
        </w:trPr>
        <w:tc>
          <w:tcPr>
            <w:tcW w:w="3600" w:type="dxa"/>
            <w:vAlign w:val="center"/>
          </w:tcPr>
          <w:p w14:paraId="3FDB32DA" w14:textId="77777777" w:rsidR="00364BCD" w:rsidRPr="00A27051" w:rsidRDefault="00364BCD" w:rsidP="00364BCD">
            <w:pPr>
              <w:jc w:val="center"/>
              <w:rPr>
                <w:sz w:val="16"/>
                <w:szCs w:val="16"/>
              </w:rPr>
            </w:pPr>
            <w:r w:rsidRPr="00193E24">
              <w:rPr>
                <w:sz w:val="18"/>
                <w:szCs w:val="18"/>
              </w:rPr>
              <w:t xml:space="preserve">Team A foul </w:t>
            </w:r>
            <w:r>
              <w:rPr>
                <w:sz w:val="18"/>
                <w:szCs w:val="18"/>
              </w:rPr>
              <w:t>BEYOND</w:t>
            </w:r>
            <w:r w:rsidRPr="00193E24">
              <w:rPr>
                <w:sz w:val="18"/>
                <w:szCs w:val="18"/>
              </w:rPr>
              <w:t xml:space="preserve"> Basic Spot</w:t>
            </w:r>
          </w:p>
        </w:tc>
        <w:tc>
          <w:tcPr>
            <w:tcW w:w="3600" w:type="dxa"/>
            <w:vMerge w:val="restart"/>
            <w:vAlign w:val="center"/>
          </w:tcPr>
          <w:p w14:paraId="573AA751" w14:textId="77777777" w:rsidR="00364BCD" w:rsidRPr="00A27051" w:rsidRDefault="00364BCD" w:rsidP="00364BCD">
            <w:pPr>
              <w:jc w:val="center"/>
              <w:rPr>
                <w:sz w:val="16"/>
                <w:szCs w:val="16"/>
              </w:rPr>
            </w:pPr>
            <w:r w:rsidRPr="00193E24">
              <w:rPr>
                <w:sz w:val="18"/>
                <w:szCs w:val="18"/>
              </w:rPr>
              <w:t>Enforced from Basic Spot</w:t>
            </w:r>
          </w:p>
        </w:tc>
      </w:tr>
      <w:tr w:rsidR="00364BCD" w:rsidRPr="00A27051" w14:paraId="06933B6B" w14:textId="77777777" w:rsidTr="00364BCD">
        <w:trPr>
          <w:trHeight w:hRule="exact" w:val="279"/>
        </w:trPr>
        <w:tc>
          <w:tcPr>
            <w:tcW w:w="3600" w:type="dxa"/>
            <w:vAlign w:val="center"/>
          </w:tcPr>
          <w:p w14:paraId="0C840535" w14:textId="77777777" w:rsidR="00364BCD" w:rsidRPr="00A27051" w:rsidRDefault="00364BCD" w:rsidP="00364BCD">
            <w:pPr>
              <w:jc w:val="center"/>
              <w:rPr>
                <w:sz w:val="16"/>
                <w:szCs w:val="16"/>
              </w:rPr>
            </w:pPr>
            <w:r>
              <w:rPr>
                <w:sz w:val="18"/>
                <w:szCs w:val="18"/>
              </w:rPr>
              <w:t>Team B foul BEHIND Basic Spot</w:t>
            </w:r>
          </w:p>
        </w:tc>
        <w:tc>
          <w:tcPr>
            <w:tcW w:w="3600" w:type="dxa"/>
            <w:vMerge/>
          </w:tcPr>
          <w:p w14:paraId="3FC869E5" w14:textId="77777777" w:rsidR="00364BCD" w:rsidRPr="00A27051" w:rsidRDefault="00364BCD" w:rsidP="00364BCD">
            <w:pPr>
              <w:jc w:val="center"/>
              <w:rPr>
                <w:sz w:val="16"/>
                <w:szCs w:val="16"/>
              </w:rPr>
            </w:pPr>
          </w:p>
        </w:tc>
      </w:tr>
      <w:tr w:rsidR="00364BCD" w:rsidRPr="00A27051" w14:paraId="5F6DF242" w14:textId="77777777" w:rsidTr="00364BCD">
        <w:trPr>
          <w:trHeight w:hRule="exact" w:val="279"/>
        </w:trPr>
        <w:tc>
          <w:tcPr>
            <w:tcW w:w="3600" w:type="dxa"/>
            <w:vAlign w:val="center"/>
          </w:tcPr>
          <w:p w14:paraId="595B3C21" w14:textId="77777777" w:rsidR="00364BCD" w:rsidRPr="00A27051" w:rsidRDefault="00364BCD" w:rsidP="00364BCD">
            <w:pPr>
              <w:jc w:val="center"/>
              <w:rPr>
                <w:sz w:val="16"/>
                <w:szCs w:val="16"/>
              </w:rPr>
            </w:pPr>
            <w:r>
              <w:rPr>
                <w:sz w:val="18"/>
                <w:szCs w:val="18"/>
              </w:rPr>
              <w:t>Team B foul BEYOND Basic Spot</w:t>
            </w:r>
          </w:p>
        </w:tc>
        <w:tc>
          <w:tcPr>
            <w:tcW w:w="3600" w:type="dxa"/>
            <w:vMerge/>
          </w:tcPr>
          <w:p w14:paraId="1C1EAA0A" w14:textId="77777777" w:rsidR="00364BCD" w:rsidRPr="00A27051" w:rsidRDefault="00364BCD" w:rsidP="00364BCD">
            <w:pPr>
              <w:jc w:val="center"/>
              <w:rPr>
                <w:sz w:val="16"/>
                <w:szCs w:val="16"/>
              </w:rPr>
            </w:pPr>
          </w:p>
        </w:tc>
      </w:tr>
      <w:tr w:rsidR="00364BCD" w:rsidRPr="00A27051" w14:paraId="7390FD70" w14:textId="77777777" w:rsidTr="00364BCD">
        <w:trPr>
          <w:trHeight w:hRule="exact" w:val="279"/>
        </w:trPr>
        <w:tc>
          <w:tcPr>
            <w:tcW w:w="3600" w:type="dxa"/>
            <w:vAlign w:val="center"/>
          </w:tcPr>
          <w:p w14:paraId="17F3C9C3" w14:textId="77777777" w:rsidR="00364BCD" w:rsidRPr="000C017F" w:rsidRDefault="00364BCD" w:rsidP="00364BCD">
            <w:pPr>
              <w:jc w:val="center"/>
              <w:rPr>
                <w:sz w:val="18"/>
                <w:szCs w:val="18"/>
              </w:rPr>
            </w:pPr>
            <w:r w:rsidRPr="000C017F">
              <w:rPr>
                <w:sz w:val="18"/>
                <w:szCs w:val="18"/>
              </w:rPr>
              <w:t>Team A foul BEHIND Basic Spot</w:t>
            </w:r>
          </w:p>
        </w:tc>
        <w:tc>
          <w:tcPr>
            <w:tcW w:w="3600" w:type="dxa"/>
          </w:tcPr>
          <w:p w14:paraId="7E8FF402" w14:textId="77777777" w:rsidR="00364BCD" w:rsidRPr="000C017F" w:rsidRDefault="00364BCD" w:rsidP="00364BCD">
            <w:pPr>
              <w:jc w:val="center"/>
              <w:rPr>
                <w:sz w:val="18"/>
                <w:szCs w:val="18"/>
              </w:rPr>
            </w:pPr>
            <w:r w:rsidRPr="000C017F">
              <w:rPr>
                <w:sz w:val="18"/>
                <w:szCs w:val="18"/>
              </w:rPr>
              <w:t>Enforced from spot of foul</w:t>
            </w:r>
          </w:p>
        </w:tc>
      </w:tr>
      <w:tr w:rsidR="00364BCD" w:rsidRPr="00A27051" w14:paraId="6C08414C" w14:textId="77777777" w:rsidTr="00364BCD">
        <w:trPr>
          <w:trHeight w:hRule="exact" w:val="279"/>
        </w:trPr>
        <w:tc>
          <w:tcPr>
            <w:tcW w:w="7200" w:type="dxa"/>
            <w:gridSpan w:val="2"/>
            <w:vAlign w:val="center"/>
          </w:tcPr>
          <w:p w14:paraId="1C57B6B0" w14:textId="47F9F036" w:rsidR="00364BCD" w:rsidRPr="000C017F" w:rsidRDefault="00364BCD" w:rsidP="00364BCD">
            <w:pPr>
              <w:jc w:val="center"/>
              <w:rPr>
                <w:sz w:val="18"/>
                <w:szCs w:val="18"/>
              </w:rPr>
            </w:pPr>
            <w:r w:rsidRPr="000C017F">
              <w:rPr>
                <w:sz w:val="18"/>
                <w:szCs w:val="18"/>
              </w:rPr>
              <w:t>Team A: Team in possession/Offense and Team B:</w:t>
            </w:r>
            <w:r w:rsidR="000C017F">
              <w:rPr>
                <w:sz w:val="18"/>
                <w:szCs w:val="18"/>
              </w:rPr>
              <w:t xml:space="preserve"> </w:t>
            </w:r>
            <w:r w:rsidRPr="000C017F">
              <w:rPr>
                <w:sz w:val="18"/>
                <w:szCs w:val="18"/>
              </w:rPr>
              <w:t>Team not in possession/Defense</w:t>
            </w:r>
          </w:p>
        </w:tc>
      </w:tr>
      <w:tr w:rsidR="00364BCD" w:rsidRPr="00A27051" w14:paraId="77244C11" w14:textId="77777777" w:rsidTr="00364BCD">
        <w:trPr>
          <w:trHeight w:hRule="exact" w:val="313"/>
        </w:trPr>
        <w:tc>
          <w:tcPr>
            <w:tcW w:w="7200" w:type="dxa"/>
            <w:gridSpan w:val="2"/>
            <w:vAlign w:val="center"/>
          </w:tcPr>
          <w:p w14:paraId="13BDE5C4" w14:textId="77777777" w:rsidR="00364BCD" w:rsidRPr="000C017F" w:rsidRDefault="00364BCD" w:rsidP="00364BCD">
            <w:pPr>
              <w:jc w:val="center"/>
              <w:rPr>
                <w:sz w:val="18"/>
                <w:szCs w:val="18"/>
              </w:rPr>
            </w:pPr>
            <w:r w:rsidRPr="000C017F">
              <w:rPr>
                <w:sz w:val="18"/>
                <w:szCs w:val="18"/>
              </w:rPr>
              <w:t>Foul simultaneous with snap – basic spot is always previous spot</w:t>
            </w:r>
          </w:p>
        </w:tc>
      </w:tr>
      <w:tr w:rsidR="00364BCD" w:rsidRPr="00A27051" w14:paraId="4AE57A65" w14:textId="77777777" w:rsidTr="00364BCD">
        <w:trPr>
          <w:trHeight w:hRule="exact" w:val="277"/>
        </w:trPr>
        <w:tc>
          <w:tcPr>
            <w:tcW w:w="7200" w:type="dxa"/>
            <w:gridSpan w:val="2"/>
            <w:vAlign w:val="center"/>
          </w:tcPr>
          <w:p w14:paraId="46872D66" w14:textId="77777777" w:rsidR="00364BCD" w:rsidRPr="000C017F" w:rsidRDefault="00364BCD" w:rsidP="00364BCD">
            <w:pPr>
              <w:jc w:val="center"/>
              <w:rPr>
                <w:sz w:val="18"/>
                <w:szCs w:val="18"/>
              </w:rPr>
            </w:pPr>
            <w:r w:rsidRPr="000C017F">
              <w:rPr>
                <w:sz w:val="18"/>
                <w:szCs w:val="18"/>
              </w:rPr>
              <w:t>Foul during loose ball play – basic spot is always previous spot</w:t>
            </w:r>
          </w:p>
        </w:tc>
      </w:tr>
      <w:tr w:rsidR="00364BCD" w:rsidRPr="00A27051" w14:paraId="5BD59EDC" w14:textId="77777777" w:rsidTr="00364BCD">
        <w:trPr>
          <w:trHeight w:hRule="exact" w:val="448"/>
        </w:trPr>
        <w:tc>
          <w:tcPr>
            <w:tcW w:w="7200" w:type="dxa"/>
            <w:gridSpan w:val="2"/>
            <w:vAlign w:val="center"/>
          </w:tcPr>
          <w:p w14:paraId="60955473" w14:textId="1FD27140" w:rsidR="00364BCD" w:rsidRPr="000C017F" w:rsidRDefault="00364BCD" w:rsidP="00364BCD">
            <w:pPr>
              <w:jc w:val="center"/>
              <w:rPr>
                <w:b/>
                <w:bCs/>
                <w:sz w:val="18"/>
                <w:szCs w:val="18"/>
              </w:rPr>
            </w:pPr>
            <w:r w:rsidRPr="000C017F">
              <w:rPr>
                <w:sz w:val="18"/>
                <w:szCs w:val="18"/>
              </w:rPr>
              <w:t>Loose Ball Play: any legal kick, legal forward pass, backward pass in/behind NZ, fumble occurring in/behind NZ (offensive/A only), any run or runs that precede any of the actions above</w:t>
            </w:r>
            <w:r w:rsidR="000C017F">
              <w:rPr>
                <w:sz w:val="18"/>
                <w:szCs w:val="18"/>
              </w:rPr>
              <w:t>.</w:t>
            </w:r>
          </w:p>
        </w:tc>
      </w:tr>
      <w:tr w:rsidR="00364BCD" w:rsidRPr="00A27051" w14:paraId="7D16C446" w14:textId="77777777" w:rsidTr="00364BCD">
        <w:trPr>
          <w:trHeight w:hRule="exact" w:val="448"/>
        </w:trPr>
        <w:tc>
          <w:tcPr>
            <w:tcW w:w="7200" w:type="dxa"/>
            <w:gridSpan w:val="2"/>
            <w:vAlign w:val="center"/>
          </w:tcPr>
          <w:p w14:paraId="2D3C4B05" w14:textId="77777777" w:rsidR="00364BCD" w:rsidRPr="000C017F" w:rsidRDefault="00364BCD" w:rsidP="00364BCD">
            <w:pPr>
              <w:jc w:val="center"/>
              <w:rPr>
                <w:sz w:val="18"/>
                <w:szCs w:val="18"/>
              </w:rPr>
            </w:pPr>
            <w:r w:rsidRPr="000C017F">
              <w:rPr>
                <w:sz w:val="18"/>
                <w:szCs w:val="18"/>
              </w:rPr>
              <w:t>A loose-ball play ends when a player from either team catches or recovers the ball or when the ball becomes dead by rule. A loose ball play can end while the play is still in progress.</w:t>
            </w:r>
          </w:p>
        </w:tc>
      </w:tr>
      <w:tr w:rsidR="00364BCD" w:rsidRPr="00A27051" w14:paraId="2D402EAC" w14:textId="77777777" w:rsidTr="000C017F">
        <w:trPr>
          <w:trHeight w:hRule="exact" w:val="1075"/>
        </w:trPr>
        <w:tc>
          <w:tcPr>
            <w:tcW w:w="7200" w:type="dxa"/>
            <w:gridSpan w:val="2"/>
            <w:tcBorders>
              <w:bottom w:val="single" w:sz="4" w:space="0" w:color="auto"/>
            </w:tcBorders>
            <w:vAlign w:val="center"/>
          </w:tcPr>
          <w:p w14:paraId="6D7499E1" w14:textId="77777777" w:rsidR="00364BCD" w:rsidRPr="000C017F" w:rsidRDefault="00364BCD" w:rsidP="00364BCD">
            <w:pPr>
              <w:jc w:val="center"/>
              <w:rPr>
                <w:sz w:val="18"/>
                <w:szCs w:val="18"/>
              </w:rPr>
            </w:pPr>
            <w:r w:rsidRPr="000C017F">
              <w:rPr>
                <w:sz w:val="18"/>
                <w:szCs w:val="18"/>
              </w:rPr>
              <w:t>All penalties are enforced using the Three and One principle. "Three-and One" means that all penalties are marked off from the basic spot EXCEPT when the offense fouls behind the basic spot. Fouls by the offense behind the basic spot are marked off from the spot of the foul. (holding, grounding, etc.)</w:t>
            </w:r>
          </w:p>
        </w:tc>
      </w:tr>
    </w:tbl>
    <w:p w14:paraId="22ADC8D0" w14:textId="77777777" w:rsidR="002446F5" w:rsidRPr="00A27051" w:rsidRDefault="002446F5" w:rsidP="002446F5">
      <w:pPr>
        <w:rPr>
          <w:sz w:val="16"/>
          <w:szCs w:val="16"/>
        </w:rPr>
      </w:pPr>
      <w:r w:rsidRPr="00A27051">
        <w:rPr>
          <w:sz w:val="16"/>
          <w:szCs w:val="16"/>
        </w:rPr>
        <w:t xml:space="preserve">                        </w:t>
      </w:r>
    </w:p>
    <w:p w14:paraId="7FFD9BA4" w14:textId="77777777" w:rsidR="002446F5" w:rsidRPr="00A27051" w:rsidRDefault="002446F5" w:rsidP="002446F5">
      <w:pPr>
        <w:rPr>
          <w:sz w:val="16"/>
          <w:szCs w:val="16"/>
        </w:rPr>
      </w:pPr>
      <w:r w:rsidRPr="00A27051">
        <w:rPr>
          <w:sz w:val="16"/>
          <w:szCs w:val="16"/>
        </w:rPr>
        <w:br w:type="textWrapping" w:clear="all"/>
      </w:r>
    </w:p>
    <w:p w14:paraId="3F48D8BE" w14:textId="77777777" w:rsidR="002446F5" w:rsidRPr="000C4E2F" w:rsidRDefault="002446F5" w:rsidP="002446F5">
      <w:pPr>
        <w:rPr>
          <w:sz w:val="24"/>
          <w:szCs w:val="24"/>
        </w:rPr>
      </w:pPr>
      <w:r w:rsidRPr="00A27051">
        <w:rPr>
          <w:sz w:val="16"/>
          <w:szCs w:val="16"/>
        </w:rPr>
        <w:t xml:space="preserve">     </w:t>
      </w:r>
    </w:p>
    <w:tbl>
      <w:tblPr>
        <w:tblpPr w:leftFromText="180" w:rightFromText="180" w:vertAnchor="text" w:horzAnchor="page" w:tblpX="1156" w:tblpY="-10076"/>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75"/>
        <w:gridCol w:w="3425"/>
      </w:tblGrid>
      <w:tr w:rsidR="00364BCD" w:rsidRPr="00A27051" w14:paraId="2CD1F707" w14:textId="77777777" w:rsidTr="00183EA9">
        <w:trPr>
          <w:trHeight w:hRule="exact" w:val="279"/>
        </w:trPr>
        <w:tc>
          <w:tcPr>
            <w:tcW w:w="3775" w:type="dxa"/>
          </w:tcPr>
          <w:p w14:paraId="1251BA3D" w14:textId="77777777" w:rsidR="00364BCD" w:rsidRPr="00BE2B20" w:rsidRDefault="00364BCD" w:rsidP="00183EA9">
            <w:pPr>
              <w:jc w:val="center"/>
              <w:rPr>
                <w:b/>
                <w:bCs/>
                <w:sz w:val="16"/>
                <w:szCs w:val="16"/>
              </w:rPr>
            </w:pPr>
            <w:r w:rsidRPr="007377B2">
              <w:rPr>
                <w:b/>
                <w:bCs/>
                <w:sz w:val="24"/>
                <w:szCs w:val="24"/>
              </w:rPr>
              <w:lastRenderedPageBreak/>
              <w:t>Live Ball Fouls – Team A</w:t>
            </w:r>
          </w:p>
        </w:tc>
        <w:tc>
          <w:tcPr>
            <w:tcW w:w="3425" w:type="dxa"/>
          </w:tcPr>
          <w:p w14:paraId="64625E8B" w14:textId="77777777" w:rsidR="00364BCD" w:rsidRPr="00BE2B20" w:rsidRDefault="00364BCD" w:rsidP="00183EA9">
            <w:pPr>
              <w:jc w:val="center"/>
              <w:rPr>
                <w:b/>
                <w:bCs/>
                <w:sz w:val="16"/>
                <w:szCs w:val="16"/>
              </w:rPr>
            </w:pPr>
            <w:r w:rsidRPr="007377B2">
              <w:rPr>
                <w:b/>
                <w:bCs/>
                <w:sz w:val="24"/>
                <w:szCs w:val="24"/>
              </w:rPr>
              <w:t>Live Ball Fouls – Team B</w:t>
            </w:r>
          </w:p>
        </w:tc>
      </w:tr>
      <w:tr w:rsidR="00364BCD" w:rsidRPr="00A27051" w14:paraId="7BDB45C5" w14:textId="77777777" w:rsidTr="00183EA9">
        <w:trPr>
          <w:trHeight w:hRule="exact" w:val="279"/>
        </w:trPr>
        <w:tc>
          <w:tcPr>
            <w:tcW w:w="7200" w:type="dxa"/>
            <w:gridSpan w:val="2"/>
            <w:vAlign w:val="center"/>
          </w:tcPr>
          <w:p w14:paraId="0DFE9D0A" w14:textId="77777777" w:rsidR="00364BCD" w:rsidRPr="00BE2B20" w:rsidRDefault="00364BCD" w:rsidP="00183EA9">
            <w:pPr>
              <w:jc w:val="center"/>
              <w:rPr>
                <w:sz w:val="16"/>
                <w:szCs w:val="16"/>
              </w:rPr>
            </w:pPr>
            <w:r w:rsidRPr="00B50146">
              <w:rPr>
                <w:b/>
                <w:bCs/>
                <w:sz w:val="20"/>
                <w:szCs w:val="20"/>
              </w:rPr>
              <w:t>Live Ball Fouls do not occur until there is a snap, do not kill play</w:t>
            </w:r>
          </w:p>
        </w:tc>
      </w:tr>
      <w:tr w:rsidR="00364BCD" w:rsidRPr="00A27051" w14:paraId="0CF6922E" w14:textId="77777777" w:rsidTr="00183EA9">
        <w:trPr>
          <w:trHeight w:hRule="exact" w:val="279"/>
        </w:trPr>
        <w:tc>
          <w:tcPr>
            <w:tcW w:w="3775" w:type="dxa"/>
            <w:vAlign w:val="center"/>
          </w:tcPr>
          <w:p w14:paraId="26109F2A" w14:textId="77777777" w:rsidR="00364BCD" w:rsidRPr="000C017F" w:rsidRDefault="00364BCD" w:rsidP="00183EA9">
            <w:pPr>
              <w:jc w:val="center"/>
              <w:rPr>
                <w:sz w:val="18"/>
                <w:szCs w:val="18"/>
              </w:rPr>
            </w:pPr>
            <w:r w:rsidRPr="000C017F">
              <w:rPr>
                <w:sz w:val="18"/>
                <w:szCs w:val="18"/>
              </w:rPr>
              <w:t>Illegal Formation</w:t>
            </w:r>
          </w:p>
        </w:tc>
        <w:tc>
          <w:tcPr>
            <w:tcW w:w="3425" w:type="dxa"/>
            <w:vAlign w:val="center"/>
          </w:tcPr>
          <w:p w14:paraId="66B6C6D4" w14:textId="77777777" w:rsidR="00364BCD" w:rsidRPr="000C017F" w:rsidRDefault="00364BCD" w:rsidP="00183EA9">
            <w:pPr>
              <w:jc w:val="center"/>
              <w:rPr>
                <w:sz w:val="18"/>
                <w:szCs w:val="18"/>
              </w:rPr>
            </w:pPr>
            <w:r w:rsidRPr="000C017F">
              <w:rPr>
                <w:sz w:val="18"/>
                <w:szCs w:val="18"/>
              </w:rPr>
              <w:t>Defense Offside (lined up in NZ, no contact)</w:t>
            </w:r>
          </w:p>
        </w:tc>
      </w:tr>
      <w:tr w:rsidR="00364BCD" w:rsidRPr="00A27051" w14:paraId="7BB45245" w14:textId="77777777" w:rsidTr="00183EA9">
        <w:trPr>
          <w:trHeight w:hRule="exact" w:val="279"/>
        </w:trPr>
        <w:tc>
          <w:tcPr>
            <w:tcW w:w="3775" w:type="dxa"/>
            <w:vAlign w:val="center"/>
          </w:tcPr>
          <w:p w14:paraId="6A52960C" w14:textId="77777777" w:rsidR="00364BCD" w:rsidRPr="000C017F" w:rsidRDefault="00364BCD" w:rsidP="00183EA9">
            <w:pPr>
              <w:jc w:val="center"/>
              <w:rPr>
                <w:sz w:val="18"/>
                <w:szCs w:val="18"/>
              </w:rPr>
            </w:pPr>
            <w:r w:rsidRPr="000C017F">
              <w:rPr>
                <w:sz w:val="18"/>
                <w:szCs w:val="18"/>
              </w:rPr>
              <w:t>Illegal Shift</w:t>
            </w:r>
          </w:p>
        </w:tc>
        <w:tc>
          <w:tcPr>
            <w:tcW w:w="3425" w:type="dxa"/>
            <w:vMerge w:val="restart"/>
            <w:vAlign w:val="center"/>
          </w:tcPr>
          <w:p w14:paraId="7D53320F" w14:textId="77777777" w:rsidR="00364BCD" w:rsidRPr="000C017F" w:rsidRDefault="00364BCD" w:rsidP="00183EA9">
            <w:pPr>
              <w:jc w:val="center"/>
              <w:rPr>
                <w:sz w:val="18"/>
                <w:szCs w:val="18"/>
              </w:rPr>
            </w:pPr>
            <w:r w:rsidRPr="000C017F">
              <w:rPr>
                <w:sz w:val="18"/>
                <w:szCs w:val="18"/>
              </w:rPr>
              <w:t>More than 11 players on field at snap – only enforcement options are to decline penalty or replay down w/ 5 yards tacked on</w:t>
            </w:r>
          </w:p>
        </w:tc>
      </w:tr>
      <w:tr w:rsidR="00364BCD" w:rsidRPr="00A27051" w14:paraId="052A4E5D" w14:textId="77777777" w:rsidTr="00183EA9">
        <w:trPr>
          <w:trHeight w:hRule="exact" w:val="279"/>
        </w:trPr>
        <w:tc>
          <w:tcPr>
            <w:tcW w:w="3775" w:type="dxa"/>
            <w:vAlign w:val="center"/>
          </w:tcPr>
          <w:p w14:paraId="4FC525C4" w14:textId="77777777" w:rsidR="00364BCD" w:rsidRPr="000C017F" w:rsidRDefault="00364BCD" w:rsidP="00183EA9">
            <w:pPr>
              <w:jc w:val="center"/>
              <w:rPr>
                <w:sz w:val="18"/>
                <w:szCs w:val="18"/>
              </w:rPr>
            </w:pPr>
            <w:r w:rsidRPr="000C017F">
              <w:rPr>
                <w:sz w:val="18"/>
                <w:szCs w:val="18"/>
              </w:rPr>
              <w:t>Illegal Motion</w:t>
            </w:r>
          </w:p>
        </w:tc>
        <w:tc>
          <w:tcPr>
            <w:tcW w:w="3425" w:type="dxa"/>
            <w:vMerge/>
            <w:vAlign w:val="center"/>
          </w:tcPr>
          <w:p w14:paraId="59469E0D" w14:textId="77777777" w:rsidR="00364BCD" w:rsidRPr="000C017F" w:rsidRDefault="00364BCD" w:rsidP="00183EA9">
            <w:pPr>
              <w:jc w:val="center"/>
              <w:rPr>
                <w:sz w:val="18"/>
                <w:szCs w:val="18"/>
              </w:rPr>
            </w:pPr>
          </w:p>
        </w:tc>
      </w:tr>
      <w:tr w:rsidR="00364BCD" w:rsidRPr="00A27051" w14:paraId="1BC8F3A4" w14:textId="77777777" w:rsidTr="00183EA9">
        <w:trPr>
          <w:trHeight w:hRule="exact" w:val="279"/>
        </w:trPr>
        <w:tc>
          <w:tcPr>
            <w:tcW w:w="3775" w:type="dxa"/>
            <w:vAlign w:val="center"/>
          </w:tcPr>
          <w:p w14:paraId="430D0001" w14:textId="77777777" w:rsidR="00364BCD" w:rsidRPr="000C017F" w:rsidRDefault="00364BCD" w:rsidP="00183EA9">
            <w:pPr>
              <w:jc w:val="center"/>
              <w:rPr>
                <w:sz w:val="18"/>
                <w:szCs w:val="18"/>
              </w:rPr>
            </w:pPr>
            <w:r w:rsidRPr="000C017F">
              <w:rPr>
                <w:b/>
                <w:bCs/>
                <w:sz w:val="18"/>
                <w:szCs w:val="18"/>
              </w:rPr>
              <w:t>Illegal Shift (7-1-2-a)</w:t>
            </w:r>
          </w:p>
        </w:tc>
        <w:tc>
          <w:tcPr>
            <w:tcW w:w="3425" w:type="dxa"/>
            <w:vMerge/>
            <w:vAlign w:val="center"/>
          </w:tcPr>
          <w:p w14:paraId="64C6055F" w14:textId="77777777" w:rsidR="00364BCD" w:rsidRPr="000C017F" w:rsidRDefault="00364BCD" w:rsidP="00183EA9">
            <w:pPr>
              <w:jc w:val="center"/>
              <w:rPr>
                <w:sz w:val="18"/>
                <w:szCs w:val="18"/>
              </w:rPr>
            </w:pPr>
          </w:p>
        </w:tc>
      </w:tr>
      <w:tr w:rsidR="00364BCD" w:rsidRPr="00A27051" w14:paraId="6BB85DB0" w14:textId="77777777" w:rsidTr="00183EA9">
        <w:trPr>
          <w:trHeight w:hRule="exact" w:val="580"/>
        </w:trPr>
        <w:tc>
          <w:tcPr>
            <w:tcW w:w="3775" w:type="dxa"/>
            <w:vAlign w:val="center"/>
          </w:tcPr>
          <w:p w14:paraId="0737A429" w14:textId="77777777" w:rsidR="00364BCD" w:rsidRPr="000C017F" w:rsidRDefault="00364BCD" w:rsidP="00183EA9">
            <w:pPr>
              <w:spacing w:after="0" w:line="240" w:lineRule="auto"/>
              <w:jc w:val="center"/>
              <w:rPr>
                <w:sz w:val="18"/>
                <w:szCs w:val="18"/>
              </w:rPr>
            </w:pPr>
            <w:r w:rsidRPr="000C017F">
              <w:rPr>
                <w:sz w:val="18"/>
                <w:szCs w:val="18"/>
              </w:rPr>
              <w:t>Shift: movement by 2 or more players at</w:t>
            </w:r>
          </w:p>
          <w:p w14:paraId="7CA17A9A" w14:textId="77777777" w:rsidR="00364BCD" w:rsidRPr="000C017F" w:rsidRDefault="00364BCD" w:rsidP="00183EA9">
            <w:pPr>
              <w:spacing w:after="0" w:line="240" w:lineRule="auto"/>
              <w:jc w:val="center"/>
              <w:rPr>
                <w:sz w:val="18"/>
                <w:szCs w:val="18"/>
              </w:rPr>
            </w:pPr>
            <w:r w:rsidRPr="000C017F">
              <w:rPr>
                <w:sz w:val="18"/>
                <w:szCs w:val="18"/>
              </w:rPr>
              <w:t>same time prior to snap</w:t>
            </w:r>
          </w:p>
        </w:tc>
        <w:tc>
          <w:tcPr>
            <w:tcW w:w="3425" w:type="dxa"/>
            <w:vAlign w:val="center"/>
          </w:tcPr>
          <w:p w14:paraId="59E9719C" w14:textId="77777777" w:rsidR="00364BCD" w:rsidRPr="000C017F" w:rsidRDefault="00364BCD" w:rsidP="00183EA9">
            <w:pPr>
              <w:jc w:val="center"/>
              <w:rPr>
                <w:sz w:val="18"/>
                <w:szCs w:val="18"/>
              </w:rPr>
            </w:pPr>
          </w:p>
        </w:tc>
      </w:tr>
      <w:tr w:rsidR="00364BCD" w:rsidRPr="00A27051" w14:paraId="4DE074EB" w14:textId="77777777" w:rsidTr="00183EA9">
        <w:trPr>
          <w:trHeight w:hRule="exact" w:val="535"/>
        </w:trPr>
        <w:tc>
          <w:tcPr>
            <w:tcW w:w="3775" w:type="dxa"/>
            <w:tcBorders>
              <w:bottom w:val="single" w:sz="4" w:space="0" w:color="auto"/>
            </w:tcBorders>
            <w:vAlign w:val="center"/>
          </w:tcPr>
          <w:p w14:paraId="1AEF17FC" w14:textId="77777777" w:rsidR="00364BCD" w:rsidRPr="000C017F" w:rsidRDefault="00364BCD" w:rsidP="00183EA9">
            <w:pPr>
              <w:jc w:val="center"/>
              <w:rPr>
                <w:sz w:val="18"/>
                <w:szCs w:val="18"/>
              </w:rPr>
            </w:pPr>
            <w:r w:rsidRPr="000C017F">
              <w:rPr>
                <w:sz w:val="18"/>
                <w:szCs w:val="18"/>
              </w:rPr>
              <w:t xml:space="preserve">2 or more in motion at snap – </w:t>
            </w:r>
            <w:r w:rsidRPr="000C017F">
              <w:rPr>
                <w:b/>
                <w:bCs/>
                <w:sz w:val="18"/>
                <w:szCs w:val="18"/>
              </w:rPr>
              <w:t>illegal shift</w:t>
            </w:r>
            <w:r w:rsidRPr="000C017F">
              <w:rPr>
                <w:sz w:val="18"/>
                <w:szCs w:val="18"/>
              </w:rPr>
              <w:t>, live ball foul</w:t>
            </w:r>
          </w:p>
        </w:tc>
        <w:tc>
          <w:tcPr>
            <w:tcW w:w="3425" w:type="dxa"/>
            <w:tcBorders>
              <w:bottom w:val="single" w:sz="4" w:space="0" w:color="auto"/>
            </w:tcBorders>
            <w:vAlign w:val="center"/>
          </w:tcPr>
          <w:p w14:paraId="6177D984" w14:textId="77777777" w:rsidR="00364BCD" w:rsidRPr="000C017F" w:rsidRDefault="00364BCD" w:rsidP="00183EA9">
            <w:pPr>
              <w:jc w:val="center"/>
              <w:rPr>
                <w:sz w:val="18"/>
                <w:szCs w:val="18"/>
              </w:rPr>
            </w:pPr>
          </w:p>
        </w:tc>
      </w:tr>
      <w:tr w:rsidR="00364BCD" w:rsidRPr="00A27051" w14:paraId="533B507F" w14:textId="77777777" w:rsidTr="00183EA9">
        <w:trPr>
          <w:trHeight w:hRule="exact" w:val="715"/>
        </w:trPr>
        <w:tc>
          <w:tcPr>
            <w:tcW w:w="3775" w:type="dxa"/>
            <w:vAlign w:val="center"/>
          </w:tcPr>
          <w:p w14:paraId="36F23EA7" w14:textId="77777777" w:rsidR="00364BCD" w:rsidRPr="000C017F" w:rsidRDefault="00364BCD" w:rsidP="00183EA9">
            <w:pPr>
              <w:jc w:val="center"/>
              <w:rPr>
                <w:sz w:val="18"/>
                <w:szCs w:val="18"/>
              </w:rPr>
            </w:pPr>
            <w:r w:rsidRPr="000C017F">
              <w:rPr>
                <w:sz w:val="18"/>
                <w:szCs w:val="18"/>
              </w:rPr>
              <w:t xml:space="preserve">Under no circumstances can personnel in motion be moving towards the LOS at snap – </w:t>
            </w:r>
            <w:r w:rsidRPr="000C017F">
              <w:rPr>
                <w:b/>
                <w:bCs/>
                <w:sz w:val="18"/>
                <w:szCs w:val="18"/>
              </w:rPr>
              <w:t xml:space="preserve">this is illegal motion foul </w:t>
            </w:r>
            <w:r w:rsidRPr="000C017F">
              <w:rPr>
                <w:sz w:val="18"/>
                <w:szCs w:val="18"/>
              </w:rPr>
              <w:t>– live ball foul</w:t>
            </w:r>
          </w:p>
        </w:tc>
        <w:tc>
          <w:tcPr>
            <w:tcW w:w="3425" w:type="dxa"/>
            <w:vAlign w:val="center"/>
          </w:tcPr>
          <w:p w14:paraId="065A59FF" w14:textId="77777777" w:rsidR="00364BCD" w:rsidRPr="000C017F" w:rsidRDefault="00364BCD" w:rsidP="00183EA9">
            <w:pPr>
              <w:jc w:val="center"/>
              <w:rPr>
                <w:sz w:val="18"/>
                <w:szCs w:val="18"/>
              </w:rPr>
            </w:pPr>
          </w:p>
        </w:tc>
      </w:tr>
      <w:tr w:rsidR="00364BCD" w:rsidRPr="00A27051" w14:paraId="04647A48" w14:textId="77777777" w:rsidTr="00183EA9">
        <w:trPr>
          <w:trHeight w:hRule="exact" w:val="279"/>
        </w:trPr>
        <w:tc>
          <w:tcPr>
            <w:tcW w:w="7200" w:type="dxa"/>
            <w:gridSpan w:val="2"/>
            <w:vAlign w:val="center"/>
          </w:tcPr>
          <w:p w14:paraId="258BEF35" w14:textId="77777777" w:rsidR="00364BCD" w:rsidRPr="00A27051" w:rsidRDefault="00364BCD" w:rsidP="00183EA9">
            <w:pPr>
              <w:jc w:val="center"/>
              <w:rPr>
                <w:sz w:val="16"/>
                <w:szCs w:val="16"/>
              </w:rPr>
            </w:pPr>
          </w:p>
        </w:tc>
      </w:tr>
      <w:tr w:rsidR="00364BCD" w:rsidRPr="00A27051" w14:paraId="15FAADFC" w14:textId="77777777" w:rsidTr="00183EA9">
        <w:trPr>
          <w:trHeight w:hRule="exact" w:val="820"/>
        </w:trPr>
        <w:tc>
          <w:tcPr>
            <w:tcW w:w="7200" w:type="dxa"/>
            <w:gridSpan w:val="2"/>
            <w:vAlign w:val="center"/>
          </w:tcPr>
          <w:p w14:paraId="1DB3CE36" w14:textId="77777777" w:rsidR="00364BCD" w:rsidRPr="00A27051" w:rsidRDefault="00364BCD" w:rsidP="00183EA9">
            <w:pPr>
              <w:jc w:val="center"/>
              <w:rPr>
                <w:sz w:val="16"/>
                <w:szCs w:val="16"/>
              </w:rPr>
            </w:pPr>
          </w:p>
        </w:tc>
      </w:tr>
    </w:tbl>
    <w:tbl>
      <w:tblPr>
        <w:tblpPr w:leftFromText="180" w:rightFromText="180" w:vertAnchor="text" w:horzAnchor="margin" w:tblpXSpec="right" w:tblpY="3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75"/>
        <w:gridCol w:w="3425"/>
      </w:tblGrid>
      <w:tr w:rsidR="00364BCD" w:rsidRPr="00A27051" w14:paraId="08C604CB" w14:textId="77777777" w:rsidTr="00364BCD">
        <w:trPr>
          <w:trHeight w:hRule="exact" w:val="279"/>
        </w:trPr>
        <w:tc>
          <w:tcPr>
            <w:tcW w:w="3775" w:type="dxa"/>
            <w:vAlign w:val="center"/>
          </w:tcPr>
          <w:p w14:paraId="67C671F0" w14:textId="77777777" w:rsidR="00364BCD" w:rsidRPr="00D06F98" w:rsidRDefault="00364BCD" w:rsidP="00364BCD">
            <w:pPr>
              <w:jc w:val="center"/>
              <w:rPr>
                <w:b/>
                <w:bCs/>
                <w:sz w:val="16"/>
                <w:szCs w:val="16"/>
              </w:rPr>
            </w:pPr>
            <w:r w:rsidRPr="007377B2">
              <w:rPr>
                <w:b/>
                <w:bCs/>
                <w:sz w:val="24"/>
                <w:szCs w:val="24"/>
              </w:rPr>
              <w:t>Dead Ball Fouls – Team A</w:t>
            </w:r>
          </w:p>
        </w:tc>
        <w:tc>
          <w:tcPr>
            <w:tcW w:w="3425" w:type="dxa"/>
            <w:vAlign w:val="center"/>
          </w:tcPr>
          <w:p w14:paraId="430DF03C" w14:textId="77777777" w:rsidR="00364BCD" w:rsidRPr="00D06F98" w:rsidRDefault="00364BCD" w:rsidP="00364BCD">
            <w:pPr>
              <w:jc w:val="center"/>
              <w:rPr>
                <w:b/>
                <w:bCs/>
                <w:sz w:val="16"/>
                <w:szCs w:val="16"/>
              </w:rPr>
            </w:pPr>
            <w:r w:rsidRPr="007377B2">
              <w:rPr>
                <w:b/>
                <w:bCs/>
                <w:sz w:val="24"/>
                <w:szCs w:val="24"/>
              </w:rPr>
              <w:t>Dead Ball Fouls – Team B</w:t>
            </w:r>
          </w:p>
        </w:tc>
      </w:tr>
      <w:tr w:rsidR="00364BCD" w:rsidRPr="00A27051" w14:paraId="701D2B02" w14:textId="77777777" w:rsidTr="00364BCD">
        <w:trPr>
          <w:trHeight w:hRule="exact" w:val="279"/>
        </w:trPr>
        <w:tc>
          <w:tcPr>
            <w:tcW w:w="7200" w:type="dxa"/>
            <w:gridSpan w:val="2"/>
            <w:vAlign w:val="center"/>
          </w:tcPr>
          <w:p w14:paraId="2FB28ECD" w14:textId="77777777" w:rsidR="00364BCD" w:rsidRPr="00D06F98" w:rsidRDefault="00364BCD" w:rsidP="00364BCD">
            <w:pPr>
              <w:jc w:val="center"/>
              <w:rPr>
                <w:sz w:val="16"/>
                <w:szCs w:val="16"/>
              </w:rPr>
            </w:pPr>
            <w:r w:rsidRPr="00B50146">
              <w:rPr>
                <w:b/>
                <w:bCs/>
                <w:sz w:val="20"/>
                <w:szCs w:val="20"/>
              </w:rPr>
              <w:t>Dead Ball Fouls CANNOT be corrected, shut down the play</w:t>
            </w:r>
          </w:p>
        </w:tc>
      </w:tr>
      <w:tr w:rsidR="00364BCD" w:rsidRPr="00A27051" w14:paraId="60858513" w14:textId="77777777" w:rsidTr="00364BCD">
        <w:trPr>
          <w:trHeight w:val="605"/>
        </w:trPr>
        <w:tc>
          <w:tcPr>
            <w:tcW w:w="3775" w:type="dxa"/>
            <w:tcBorders>
              <w:bottom w:val="single" w:sz="4" w:space="0" w:color="auto"/>
            </w:tcBorders>
            <w:vAlign w:val="center"/>
          </w:tcPr>
          <w:p w14:paraId="2A07D215" w14:textId="77777777" w:rsidR="00364BCD" w:rsidRPr="000C017F" w:rsidRDefault="00364BCD" w:rsidP="00364BCD">
            <w:pPr>
              <w:jc w:val="center"/>
              <w:rPr>
                <w:sz w:val="18"/>
                <w:szCs w:val="18"/>
              </w:rPr>
            </w:pPr>
            <w:r w:rsidRPr="000C017F">
              <w:rPr>
                <w:sz w:val="18"/>
                <w:szCs w:val="18"/>
              </w:rPr>
              <w:t>Illegal substitution, Delay of Game, Offensive Encroachment (lined up in NZ), illegal snap, more than 11 on field</w:t>
            </w:r>
          </w:p>
        </w:tc>
        <w:tc>
          <w:tcPr>
            <w:tcW w:w="3425" w:type="dxa"/>
            <w:tcBorders>
              <w:bottom w:val="single" w:sz="4" w:space="0" w:color="auto"/>
            </w:tcBorders>
            <w:vAlign w:val="center"/>
          </w:tcPr>
          <w:p w14:paraId="091327E7" w14:textId="77777777" w:rsidR="00364BCD" w:rsidRPr="000C017F" w:rsidRDefault="00364BCD" w:rsidP="00364BCD">
            <w:pPr>
              <w:jc w:val="center"/>
              <w:rPr>
                <w:sz w:val="18"/>
                <w:szCs w:val="18"/>
              </w:rPr>
            </w:pPr>
            <w:r w:rsidRPr="000C017F">
              <w:rPr>
                <w:sz w:val="18"/>
                <w:szCs w:val="18"/>
              </w:rPr>
              <w:t>Defense Offside (w/ contact)</w:t>
            </w:r>
          </w:p>
          <w:p w14:paraId="3EEE8C34" w14:textId="77777777" w:rsidR="00364BCD" w:rsidRPr="00D06F98" w:rsidRDefault="00364BCD" w:rsidP="00364BCD">
            <w:pPr>
              <w:jc w:val="center"/>
              <w:rPr>
                <w:sz w:val="16"/>
                <w:szCs w:val="16"/>
              </w:rPr>
            </w:pPr>
            <w:r w:rsidRPr="000C017F">
              <w:rPr>
                <w:sz w:val="18"/>
                <w:szCs w:val="18"/>
              </w:rPr>
              <w:t>Defense Offside (B in NZ, causing reaction), Defense Offside (unabated to QB), DOG – simulating signals or snap count</w:t>
            </w:r>
          </w:p>
        </w:tc>
      </w:tr>
      <w:tr w:rsidR="00364BCD" w:rsidRPr="00A27051" w14:paraId="22C60317" w14:textId="77777777" w:rsidTr="00364BCD">
        <w:trPr>
          <w:trHeight w:val="182"/>
        </w:trPr>
        <w:tc>
          <w:tcPr>
            <w:tcW w:w="3775" w:type="dxa"/>
            <w:vMerge w:val="restart"/>
            <w:vAlign w:val="center"/>
          </w:tcPr>
          <w:p w14:paraId="7D4F101A" w14:textId="77777777" w:rsidR="00364BCD" w:rsidRPr="000C017F" w:rsidRDefault="00364BCD" w:rsidP="00364BCD">
            <w:pPr>
              <w:jc w:val="center"/>
              <w:rPr>
                <w:sz w:val="18"/>
                <w:szCs w:val="18"/>
              </w:rPr>
            </w:pPr>
            <w:r w:rsidRPr="000C017F">
              <w:rPr>
                <w:sz w:val="18"/>
                <w:szCs w:val="18"/>
              </w:rPr>
              <w:t>False start - simulating start of snap, motion man turning up early, restricted lineman picking up his hand/shifting stance, all players not set for 1 sec before snap</w:t>
            </w:r>
          </w:p>
        </w:tc>
        <w:tc>
          <w:tcPr>
            <w:tcW w:w="3425" w:type="dxa"/>
            <w:vAlign w:val="center"/>
          </w:tcPr>
          <w:p w14:paraId="5D29AC5B" w14:textId="77777777" w:rsidR="00364BCD" w:rsidRPr="007377B2" w:rsidRDefault="00364BCD" w:rsidP="00364BCD">
            <w:pPr>
              <w:jc w:val="center"/>
              <w:rPr>
                <w:b/>
                <w:bCs/>
                <w:sz w:val="16"/>
                <w:szCs w:val="16"/>
              </w:rPr>
            </w:pPr>
            <w:r w:rsidRPr="007377B2">
              <w:rPr>
                <w:b/>
                <w:bCs/>
                <w:sz w:val="24"/>
                <w:szCs w:val="24"/>
              </w:rPr>
              <w:t xml:space="preserve">Substitutions:  </w:t>
            </w:r>
          </w:p>
        </w:tc>
      </w:tr>
      <w:tr w:rsidR="00364BCD" w:rsidRPr="00A27051" w14:paraId="5C9B63AB" w14:textId="77777777" w:rsidTr="00364BCD">
        <w:trPr>
          <w:trHeight w:val="722"/>
        </w:trPr>
        <w:tc>
          <w:tcPr>
            <w:tcW w:w="3775" w:type="dxa"/>
            <w:vMerge/>
            <w:vAlign w:val="center"/>
          </w:tcPr>
          <w:p w14:paraId="21714FA4" w14:textId="77777777" w:rsidR="00364BCD" w:rsidRPr="000C017F" w:rsidRDefault="00364BCD" w:rsidP="00364BCD">
            <w:pPr>
              <w:jc w:val="center"/>
              <w:rPr>
                <w:sz w:val="18"/>
                <w:szCs w:val="18"/>
              </w:rPr>
            </w:pPr>
          </w:p>
        </w:tc>
        <w:tc>
          <w:tcPr>
            <w:tcW w:w="3425" w:type="dxa"/>
            <w:vAlign w:val="center"/>
          </w:tcPr>
          <w:p w14:paraId="13090898" w14:textId="77777777" w:rsidR="00364BCD" w:rsidRPr="000C017F" w:rsidRDefault="00364BCD" w:rsidP="00364BCD">
            <w:pPr>
              <w:jc w:val="center"/>
              <w:rPr>
                <w:sz w:val="18"/>
                <w:szCs w:val="18"/>
              </w:rPr>
            </w:pPr>
            <w:r w:rsidRPr="000C017F">
              <w:rPr>
                <w:sz w:val="18"/>
                <w:szCs w:val="18"/>
              </w:rPr>
              <w:t>Sub is a replacement for a player, becomes a player when enter field and communicate with teammates, officials, enters huddle, or participates in a play (3-5-1)</w:t>
            </w:r>
          </w:p>
        </w:tc>
      </w:tr>
      <w:tr w:rsidR="00364BCD" w:rsidRPr="00A27051" w14:paraId="65E74BB6" w14:textId="77777777" w:rsidTr="00364BCD">
        <w:trPr>
          <w:trHeight w:hRule="exact" w:val="418"/>
        </w:trPr>
        <w:tc>
          <w:tcPr>
            <w:tcW w:w="3775" w:type="dxa"/>
            <w:vMerge w:val="restart"/>
            <w:vAlign w:val="center"/>
          </w:tcPr>
          <w:p w14:paraId="504B76A7" w14:textId="77777777" w:rsidR="00364BCD" w:rsidRPr="000C017F" w:rsidRDefault="00364BCD" w:rsidP="00364BCD">
            <w:pPr>
              <w:rPr>
                <w:sz w:val="18"/>
                <w:szCs w:val="18"/>
              </w:rPr>
            </w:pPr>
            <w:r w:rsidRPr="000C017F">
              <w:rPr>
                <w:sz w:val="18"/>
                <w:szCs w:val="18"/>
              </w:rPr>
              <w:t>Must be set for 1 full second before snap.  This converts to false start – blow it dead</w:t>
            </w:r>
          </w:p>
        </w:tc>
        <w:tc>
          <w:tcPr>
            <w:tcW w:w="3425" w:type="dxa"/>
            <w:vAlign w:val="center"/>
          </w:tcPr>
          <w:p w14:paraId="7A13D535" w14:textId="77777777" w:rsidR="00364BCD" w:rsidRPr="000C017F" w:rsidRDefault="00364BCD" w:rsidP="00364BCD">
            <w:pPr>
              <w:rPr>
                <w:sz w:val="18"/>
                <w:szCs w:val="18"/>
              </w:rPr>
            </w:pPr>
            <w:r w:rsidRPr="000C017F">
              <w:rPr>
                <w:sz w:val="18"/>
                <w:szCs w:val="18"/>
              </w:rPr>
              <w:t>Replaced player has 3 seconds to leave (3-5-2-c-2)</w:t>
            </w:r>
          </w:p>
        </w:tc>
      </w:tr>
      <w:tr w:rsidR="00364BCD" w:rsidRPr="00A27051" w14:paraId="43FE7787" w14:textId="77777777" w:rsidTr="00364BCD">
        <w:trPr>
          <w:trHeight w:hRule="exact" w:val="445"/>
        </w:trPr>
        <w:tc>
          <w:tcPr>
            <w:tcW w:w="3775" w:type="dxa"/>
            <w:vMerge/>
            <w:vAlign w:val="center"/>
          </w:tcPr>
          <w:p w14:paraId="75506FE3" w14:textId="77777777" w:rsidR="00364BCD" w:rsidRPr="000C017F" w:rsidRDefault="00364BCD" w:rsidP="00364BCD">
            <w:pPr>
              <w:rPr>
                <w:sz w:val="18"/>
                <w:szCs w:val="18"/>
              </w:rPr>
            </w:pPr>
          </w:p>
        </w:tc>
        <w:tc>
          <w:tcPr>
            <w:tcW w:w="3425" w:type="dxa"/>
            <w:vAlign w:val="center"/>
          </w:tcPr>
          <w:p w14:paraId="29E15173" w14:textId="77777777" w:rsidR="00364BCD" w:rsidRPr="000C017F" w:rsidRDefault="00364BCD" w:rsidP="00364BCD">
            <w:pPr>
              <w:rPr>
                <w:sz w:val="18"/>
                <w:szCs w:val="18"/>
              </w:rPr>
            </w:pPr>
            <w:r w:rsidRPr="000C017F">
              <w:rPr>
                <w:sz w:val="18"/>
                <w:szCs w:val="18"/>
              </w:rPr>
              <w:t>B always given opportunity to match up on subs – not so for A (3-5-2-e)</w:t>
            </w:r>
          </w:p>
        </w:tc>
      </w:tr>
      <w:tr w:rsidR="00364BCD" w:rsidRPr="00A27051" w14:paraId="284CDAAE" w14:textId="77777777" w:rsidTr="00364BCD">
        <w:trPr>
          <w:trHeight w:hRule="exact" w:val="445"/>
        </w:trPr>
        <w:tc>
          <w:tcPr>
            <w:tcW w:w="3775" w:type="dxa"/>
            <w:vAlign w:val="center"/>
          </w:tcPr>
          <w:p w14:paraId="143C4C37" w14:textId="77777777" w:rsidR="00364BCD" w:rsidRPr="000C017F" w:rsidRDefault="00364BCD" w:rsidP="00364BCD">
            <w:pPr>
              <w:rPr>
                <w:sz w:val="18"/>
                <w:szCs w:val="18"/>
              </w:rPr>
            </w:pPr>
            <w:r w:rsidRPr="000C017F">
              <w:rPr>
                <w:rFonts w:ascii="Calibri" w:eastAsia="Calibri" w:hAnsi="Calibri" w:cs="Times New Roman"/>
                <w:sz w:val="18"/>
                <w:szCs w:val="18"/>
              </w:rPr>
              <w:t xml:space="preserve">A has more than 11 in huddle – </w:t>
            </w:r>
            <w:r w:rsidRPr="000C017F">
              <w:rPr>
                <w:rFonts w:ascii="Calibri" w:eastAsia="Calibri" w:hAnsi="Calibri" w:cs="Times New Roman"/>
                <w:b/>
                <w:bCs/>
                <w:sz w:val="18"/>
                <w:szCs w:val="18"/>
              </w:rPr>
              <w:t>dead ball foul</w:t>
            </w:r>
            <w:r w:rsidRPr="000C017F">
              <w:rPr>
                <w:rFonts w:ascii="Calibri" w:eastAsia="Calibri" w:hAnsi="Calibri" w:cs="Times New Roman"/>
                <w:sz w:val="18"/>
                <w:szCs w:val="18"/>
              </w:rPr>
              <w:t xml:space="preserve"> (3-5-3-a)</w:t>
            </w:r>
          </w:p>
        </w:tc>
        <w:tc>
          <w:tcPr>
            <w:tcW w:w="3425" w:type="dxa"/>
            <w:vAlign w:val="center"/>
          </w:tcPr>
          <w:p w14:paraId="6844891C" w14:textId="77777777" w:rsidR="00364BCD" w:rsidRPr="000C017F" w:rsidRDefault="00364BCD" w:rsidP="00364BCD">
            <w:pPr>
              <w:rPr>
                <w:sz w:val="18"/>
                <w:szCs w:val="18"/>
              </w:rPr>
            </w:pPr>
            <w:r w:rsidRPr="000C017F">
              <w:rPr>
                <w:rFonts w:ascii="Calibri" w:eastAsia="Calibri" w:hAnsi="Calibri" w:cs="Times New Roman"/>
                <w:sz w:val="18"/>
                <w:szCs w:val="18"/>
              </w:rPr>
              <w:t>When A subs, give Iron Cross signal to indicate subs, and communicate with U</w:t>
            </w:r>
          </w:p>
        </w:tc>
      </w:tr>
    </w:tbl>
    <w:p w14:paraId="00679EE7" w14:textId="77777777" w:rsidR="002446F5" w:rsidRPr="00A27051" w:rsidRDefault="002446F5" w:rsidP="002446F5">
      <w:pPr>
        <w:rPr>
          <w:sz w:val="16"/>
          <w:szCs w:val="16"/>
        </w:rPr>
      </w:pPr>
    </w:p>
    <w:p w14:paraId="2247C70E" w14:textId="77777777" w:rsidR="002446F5" w:rsidRPr="00A27051" w:rsidRDefault="002446F5" w:rsidP="002446F5">
      <w:pPr>
        <w:rPr>
          <w:sz w:val="16"/>
          <w:szCs w:val="16"/>
        </w:rPr>
      </w:pPr>
      <w:r w:rsidRPr="00A27051">
        <w:rPr>
          <w:sz w:val="16"/>
          <w:szCs w:val="16"/>
        </w:rPr>
        <w:t xml:space="preserve">      </w:t>
      </w:r>
    </w:p>
    <w:p w14:paraId="36AC3456" w14:textId="77777777" w:rsidR="002446F5" w:rsidRPr="00A27051" w:rsidRDefault="002446F5" w:rsidP="002446F5">
      <w:pPr>
        <w:rPr>
          <w:sz w:val="16"/>
          <w:szCs w:val="16"/>
        </w:rPr>
      </w:pPr>
    </w:p>
    <w:p w14:paraId="09234D4E" w14:textId="07609DB7" w:rsidR="002446F5" w:rsidRPr="00A27051" w:rsidRDefault="002446F5" w:rsidP="002446F5">
      <w:pPr>
        <w:rPr>
          <w:sz w:val="16"/>
          <w:szCs w:val="16"/>
        </w:rPr>
      </w:pPr>
    </w:p>
    <w:p w14:paraId="208F1A1F" w14:textId="2CE9EA49" w:rsidR="002446F5" w:rsidRPr="00A27051" w:rsidRDefault="002446F5" w:rsidP="002446F5">
      <w:pPr>
        <w:rPr>
          <w:sz w:val="16"/>
          <w:szCs w:val="16"/>
        </w:rPr>
      </w:pPr>
    </w:p>
    <w:p w14:paraId="24CDAFE3" w14:textId="01E1683E" w:rsidR="002446F5" w:rsidRPr="00A27051" w:rsidRDefault="002446F5" w:rsidP="002446F5">
      <w:pPr>
        <w:rPr>
          <w:sz w:val="16"/>
          <w:szCs w:val="16"/>
        </w:rPr>
      </w:pPr>
    </w:p>
    <w:p w14:paraId="3F68BEA8" w14:textId="30670C59" w:rsidR="002446F5" w:rsidRPr="00A27051" w:rsidRDefault="002446F5" w:rsidP="002446F5">
      <w:pPr>
        <w:rPr>
          <w:sz w:val="16"/>
          <w:szCs w:val="16"/>
        </w:rPr>
      </w:pPr>
    </w:p>
    <w:p w14:paraId="7C519097" w14:textId="6024DE06" w:rsidR="002446F5" w:rsidRPr="00A27051" w:rsidRDefault="002446F5" w:rsidP="002446F5">
      <w:pPr>
        <w:rPr>
          <w:sz w:val="16"/>
          <w:szCs w:val="16"/>
        </w:rPr>
      </w:pPr>
    </w:p>
    <w:p w14:paraId="01667F0D" w14:textId="5424B44B" w:rsidR="002446F5" w:rsidRPr="00A27051" w:rsidRDefault="002446F5" w:rsidP="002446F5">
      <w:pPr>
        <w:rPr>
          <w:sz w:val="16"/>
          <w:szCs w:val="16"/>
        </w:rPr>
      </w:pPr>
    </w:p>
    <w:p w14:paraId="1F257F49" w14:textId="7C90D0E2" w:rsidR="002446F5" w:rsidRPr="00A27051" w:rsidRDefault="002446F5" w:rsidP="002446F5">
      <w:pPr>
        <w:rPr>
          <w:sz w:val="16"/>
          <w:szCs w:val="16"/>
        </w:rPr>
      </w:pPr>
    </w:p>
    <w:p w14:paraId="5AAA653C" w14:textId="5060BEBA" w:rsidR="002446F5" w:rsidRDefault="002446F5" w:rsidP="002446F5">
      <w:pPr>
        <w:rPr>
          <w:sz w:val="16"/>
          <w:szCs w:val="16"/>
        </w:rPr>
      </w:pPr>
    </w:p>
    <w:p w14:paraId="2A81D571" w14:textId="51E60ACB" w:rsidR="005E0E38" w:rsidRDefault="005E0E38" w:rsidP="002446F5">
      <w:pPr>
        <w:rPr>
          <w:sz w:val="16"/>
          <w:szCs w:val="16"/>
        </w:rPr>
      </w:pPr>
    </w:p>
    <w:p w14:paraId="0138F72D" w14:textId="77777777" w:rsidR="005E0E38" w:rsidRPr="00A27051" w:rsidRDefault="005E0E38" w:rsidP="002446F5">
      <w:pPr>
        <w:rPr>
          <w:sz w:val="16"/>
          <w:szCs w:val="16"/>
        </w:rPr>
      </w:pPr>
    </w:p>
    <w:p w14:paraId="63AA6C08" w14:textId="0FB828CB" w:rsidR="002446F5" w:rsidRPr="00A27051" w:rsidRDefault="002446F5" w:rsidP="000227B8">
      <w:pPr>
        <w:jc w:val="center"/>
        <w:rPr>
          <w:sz w:val="16"/>
          <w:szCs w:val="16"/>
        </w:rPr>
      </w:pPr>
    </w:p>
    <w:tbl>
      <w:tblPr>
        <w:tblpPr w:leftFromText="180" w:rightFromText="180" w:vertAnchor="text" w:horzAnchor="page" w:tblpX="1141" w:tblpY="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0FCD5EA5" w14:textId="77777777" w:rsidTr="00364BCD">
        <w:trPr>
          <w:trHeight w:hRule="exact" w:val="279"/>
        </w:trPr>
        <w:tc>
          <w:tcPr>
            <w:tcW w:w="7200" w:type="dxa"/>
          </w:tcPr>
          <w:p w14:paraId="603C992E" w14:textId="77777777" w:rsidR="00364BCD" w:rsidRPr="00AE7BC5" w:rsidRDefault="00364BCD" w:rsidP="00364BCD">
            <w:pPr>
              <w:jc w:val="center"/>
              <w:rPr>
                <w:b/>
                <w:bCs/>
                <w:sz w:val="16"/>
                <w:szCs w:val="16"/>
              </w:rPr>
            </w:pPr>
            <w:r w:rsidRPr="000C4E2F">
              <w:rPr>
                <w:b/>
                <w:bCs/>
                <w:sz w:val="24"/>
                <w:szCs w:val="24"/>
              </w:rPr>
              <w:t>Free Kicks (6-1)</w:t>
            </w:r>
          </w:p>
        </w:tc>
      </w:tr>
      <w:tr w:rsidR="00364BCD" w:rsidRPr="00A27051" w14:paraId="6FCB635C" w14:textId="77777777" w:rsidTr="00364BCD">
        <w:trPr>
          <w:trHeight w:hRule="exact" w:val="279"/>
        </w:trPr>
        <w:tc>
          <w:tcPr>
            <w:tcW w:w="7200" w:type="dxa"/>
            <w:vAlign w:val="center"/>
          </w:tcPr>
          <w:p w14:paraId="54B486C1" w14:textId="77777777" w:rsidR="00364BCD" w:rsidRPr="000C017F" w:rsidRDefault="00364BCD" w:rsidP="00364BCD">
            <w:pPr>
              <w:jc w:val="center"/>
              <w:rPr>
                <w:b/>
                <w:bCs/>
                <w:sz w:val="18"/>
                <w:szCs w:val="18"/>
              </w:rPr>
            </w:pPr>
            <w:r w:rsidRPr="000C017F">
              <w:rPr>
                <w:b/>
                <w:bCs/>
                <w:sz w:val="18"/>
                <w:szCs w:val="18"/>
              </w:rPr>
              <w:t>All A players must be no more than 5 yards from restraining line</w:t>
            </w:r>
          </w:p>
          <w:p w14:paraId="2CA27767" w14:textId="77777777" w:rsidR="00364BCD" w:rsidRPr="000C017F" w:rsidRDefault="00364BCD" w:rsidP="00364BCD">
            <w:pPr>
              <w:jc w:val="center"/>
              <w:rPr>
                <w:sz w:val="18"/>
                <w:szCs w:val="18"/>
              </w:rPr>
            </w:pPr>
            <w:r w:rsidRPr="000C017F">
              <w:rPr>
                <w:b/>
                <w:bCs/>
                <w:sz w:val="18"/>
                <w:szCs w:val="18"/>
              </w:rPr>
              <w:t>At least 4 on each side of kicker when kicked, inbounds, and behind the ball</w:t>
            </w:r>
          </w:p>
        </w:tc>
      </w:tr>
      <w:tr w:rsidR="00364BCD" w:rsidRPr="00A27051" w14:paraId="39C288C5" w14:textId="77777777" w:rsidTr="00364BCD">
        <w:trPr>
          <w:trHeight w:hRule="exact" w:val="279"/>
        </w:trPr>
        <w:tc>
          <w:tcPr>
            <w:tcW w:w="7200" w:type="dxa"/>
            <w:vAlign w:val="center"/>
          </w:tcPr>
          <w:p w14:paraId="68AFC26C" w14:textId="77777777" w:rsidR="00364BCD" w:rsidRPr="000C017F" w:rsidRDefault="00364BCD" w:rsidP="00364BCD">
            <w:pPr>
              <w:jc w:val="center"/>
              <w:rPr>
                <w:sz w:val="18"/>
                <w:szCs w:val="18"/>
              </w:rPr>
            </w:pPr>
            <w:r w:rsidRPr="000C017F">
              <w:rPr>
                <w:sz w:val="18"/>
                <w:szCs w:val="18"/>
              </w:rPr>
              <w:t>A cannot touch ball until touched by B, or goes beyond B’s restraining line</w:t>
            </w:r>
          </w:p>
        </w:tc>
      </w:tr>
      <w:tr w:rsidR="00364BCD" w:rsidRPr="00A27051" w14:paraId="3166ED7C" w14:textId="77777777" w:rsidTr="00364BCD">
        <w:trPr>
          <w:trHeight w:hRule="exact" w:val="279"/>
        </w:trPr>
        <w:tc>
          <w:tcPr>
            <w:tcW w:w="7200" w:type="dxa"/>
            <w:vAlign w:val="center"/>
          </w:tcPr>
          <w:p w14:paraId="7705B7BE" w14:textId="77777777" w:rsidR="00364BCD" w:rsidRPr="000C017F" w:rsidRDefault="00364BCD" w:rsidP="00364BCD">
            <w:pPr>
              <w:jc w:val="center"/>
              <w:rPr>
                <w:sz w:val="18"/>
                <w:szCs w:val="18"/>
              </w:rPr>
            </w:pPr>
            <w:r w:rsidRPr="000C017F">
              <w:rPr>
                <w:sz w:val="18"/>
                <w:szCs w:val="18"/>
              </w:rPr>
              <w:t>If touched by A first, beanbag it, it is a violation, not a foul</w:t>
            </w:r>
          </w:p>
        </w:tc>
      </w:tr>
      <w:tr w:rsidR="00364BCD" w:rsidRPr="00A27051" w14:paraId="3680C620" w14:textId="77777777" w:rsidTr="00364BCD">
        <w:trPr>
          <w:trHeight w:hRule="exact" w:val="279"/>
        </w:trPr>
        <w:tc>
          <w:tcPr>
            <w:tcW w:w="7200" w:type="dxa"/>
            <w:vAlign w:val="center"/>
          </w:tcPr>
          <w:p w14:paraId="54B17275" w14:textId="77777777" w:rsidR="00364BCD" w:rsidRPr="000C017F" w:rsidRDefault="00364BCD" w:rsidP="00364BCD">
            <w:pPr>
              <w:jc w:val="center"/>
              <w:rPr>
                <w:sz w:val="18"/>
                <w:szCs w:val="18"/>
              </w:rPr>
            </w:pPr>
            <w:r w:rsidRPr="000C017F">
              <w:rPr>
                <w:sz w:val="18"/>
                <w:szCs w:val="18"/>
              </w:rPr>
              <w:t>Ball untouched by B lands on or behind B’s EZ, it is a touchback, ball on 25 (20 6 man)</w:t>
            </w:r>
          </w:p>
        </w:tc>
      </w:tr>
      <w:tr w:rsidR="00364BCD" w:rsidRPr="00A27051" w14:paraId="24A5A10B" w14:textId="77777777" w:rsidTr="00364BCD">
        <w:trPr>
          <w:trHeight w:hRule="exact" w:val="279"/>
        </w:trPr>
        <w:tc>
          <w:tcPr>
            <w:tcW w:w="7200" w:type="dxa"/>
            <w:vAlign w:val="center"/>
          </w:tcPr>
          <w:p w14:paraId="053D8861" w14:textId="77777777" w:rsidR="00364BCD" w:rsidRPr="000C017F" w:rsidRDefault="00364BCD" w:rsidP="00364BCD">
            <w:pPr>
              <w:jc w:val="center"/>
              <w:rPr>
                <w:sz w:val="18"/>
                <w:szCs w:val="18"/>
              </w:rPr>
            </w:pPr>
            <w:r w:rsidRPr="000C017F">
              <w:rPr>
                <w:sz w:val="18"/>
                <w:szCs w:val="18"/>
              </w:rPr>
              <w:t>Team A players may not go OOB and then return inbounds (unless forced out)</w:t>
            </w:r>
          </w:p>
        </w:tc>
      </w:tr>
      <w:tr w:rsidR="00364BCD" w:rsidRPr="00A27051" w14:paraId="428CB6EA" w14:textId="77777777" w:rsidTr="00364BCD">
        <w:trPr>
          <w:trHeight w:hRule="exact" w:val="279"/>
        </w:trPr>
        <w:tc>
          <w:tcPr>
            <w:tcW w:w="7200" w:type="dxa"/>
            <w:vAlign w:val="center"/>
          </w:tcPr>
          <w:p w14:paraId="011FF87E" w14:textId="77777777" w:rsidR="00364BCD" w:rsidRPr="000C017F" w:rsidRDefault="00364BCD" w:rsidP="00364BCD">
            <w:pPr>
              <w:jc w:val="center"/>
              <w:rPr>
                <w:sz w:val="18"/>
                <w:szCs w:val="18"/>
              </w:rPr>
            </w:pPr>
            <w:r w:rsidRPr="000C017F">
              <w:rPr>
                <w:sz w:val="18"/>
                <w:szCs w:val="18"/>
              </w:rPr>
              <w:t>Illegal wedge – 2 or more aligned shoulder to shoulder, no foul if touchback fair catch, or kick goes OOB</w:t>
            </w:r>
          </w:p>
        </w:tc>
      </w:tr>
      <w:tr w:rsidR="00364BCD" w:rsidRPr="00A27051" w14:paraId="066C3B7D" w14:textId="77777777" w:rsidTr="00364BCD">
        <w:trPr>
          <w:trHeight w:hRule="exact" w:val="279"/>
        </w:trPr>
        <w:tc>
          <w:tcPr>
            <w:tcW w:w="7200" w:type="dxa"/>
            <w:vAlign w:val="center"/>
          </w:tcPr>
          <w:p w14:paraId="2B52113E" w14:textId="77777777" w:rsidR="00364BCD" w:rsidRPr="000C017F" w:rsidRDefault="00364BCD" w:rsidP="00364BCD">
            <w:pPr>
              <w:jc w:val="center"/>
              <w:rPr>
                <w:sz w:val="18"/>
                <w:szCs w:val="18"/>
              </w:rPr>
            </w:pPr>
            <w:r w:rsidRPr="000C017F">
              <w:rPr>
                <w:sz w:val="18"/>
                <w:szCs w:val="18"/>
              </w:rPr>
              <w:t>Team A cannot block until A is eligible to touch the ball (touched by B, or crosses B’s restraining line)</w:t>
            </w:r>
          </w:p>
        </w:tc>
      </w:tr>
      <w:tr w:rsidR="00364BCD" w:rsidRPr="00A27051" w14:paraId="16044FD3" w14:textId="77777777" w:rsidTr="00364BCD">
        <w:trPr>
          <w:trHeight w:hRule="exact" w:val="279"/>
        </w:trPr>
        <w:tc>
          <w:tcPr>
            <w:tcW w:w="7200" w:type="dxa"/>
            <w:vAlign w:val="center"/>
          </w:tcPr>
          <w:p w14:paraId="0132D439" w14:textId="13E49A01" w:rsidR="00364BCD" w:rsidRPr="000C017F" w:rsidRDefault="00364BCD" w:rsidP="00364BCD">
            <w:pPr>
              <w:jc w:val="center"/>
              <w:rPr>
                <w:sz w:val="18"/>
                <w:szCs w:val="18"/>
              </w:rPr>
            </w:pPr>
            <w:r w:rsidRPr="000C017F">
              <w:rPr>
                <w:b/>
                <w:bCs/>
                <w:sz w:val="18"/>
                <w:szCs w:val="18"/>
              </w:rPr>
              <w:t>No BBW on free kicks</w:t>
            </w:r>
            <w:r w:rsidR="000C017F">
              <w:rPr>
                <w:b/>
                <w:bCs/>
                <w:sz w:val="18"/>
                <w:szCs w:val="18"/>
              </w:rPr>
              <w:t>, ever</w:t>
            </w:r>
          </w:p>
        </w:tc>
      </w:tr>
      <w:tr w:rsidR="00364BCD" w:rsidRPr="00A27051" w14:paraId="76298A60" w14:textId="77777777" w:rsidTr="00364BCD">
        <w:trPr>
          <w:trHeight w:val="365"/>
        </w:trPr>
        <w:tc>
          <w:tcPr>
            <w:tcW w:w="7200" w:type="dxa"/>
            <w:vAlign w:val="center"/>
          </w:tcPr>
          <w:p w14:paraId="3E76FF36" w14:textId="5075885A" w:rsidR="00364BCD" w:rsidRPr="000C017F" w:rsidRDefault="00364BCD" w:rsidP="00364BCD">
            <w:pPr>
              <w:jc w:val="center"/>
              <w:rPr>
                <w:sz w:val="18"/>
                <w:szCs w:val="18"/>
              </w:rPr>
            </w:pPr>
            <w:r w:rsidRPr="000C017F">
              <w:rPr>
                <w:sz w:val="18"/>
                <w:szCs w:val="18"/>
              </w:rPr>
              <w:t>Free Kick untouched by B OOB:  5 yards from previous spot</w:t>
            </w:r>
            <w:r w:rsidR="000C017F">
              <w:rPr>
                <w:sz w:val="18"/>
                <w:szCs w:val="18"/>
              </w:rPr>
              <w:t xml:space="preserve"> </w:t>
            </w:r>
            <w:r w:rsidR="00A31DF4">
              <w:rPr>
                <w:sz w:val="18"/>
                <w:szCs w:val="18"/>
              </w:rPr>
              <w:t xml:space="preserve">and </w:t>
            </w:r>
            <w:r w:rsidR="00A31DF4" w:rsidRPr="000C017F">
              <w:rPr>
                <w:sz w:val="18"/>
                <w:szCs w:val="18"/>
              </w:rPr>
              <w:t>rekick</w:t>
            </w:r>
            <w:r w:rsidRPr="000C017F">
              <w:rPr>
                <w:sz w:val="18"/>
                <w:szCs w:val="18"/>
              </w:rPr>
              <w:t>, OR OOB spot +5 yards, or decline and take on 30</w:t>
            </w:r>
            <w:r w:rsidR="000C017F">
              <w:rPr>
                <w:sz w:val="18"/>
                <w:szCs w:val="18"/>
              </w:rPr>
              <w:t xml:space="preserve"> (11-man) or 20 (6-man)</w:t>
            </w:r>
          </w:p>
        </w:tc>
      </w:tr>
      <w:tr w:rsidR="00364BCD" w:rsidRPr="00A27051" w14:paraId="6B624B87" w14:textId="77777777" w:rsidTr="00364BCD">
        <w:trPr>
          <w:trHeight w:val="277"/>
        </w:trPr>
        <w:tc>
          <w:tcPr>
            <w:tcW w:w="7200" w:type="dxa"/>
            <w:vAlign w:val="center"/>
          </w:tcPr>
          <w:p w14:paraId="32AE7F9C" w14:textId="77777777" w:rsidR="00364BCD" w:rsidRPr="000C017F" w:rsidRDefault="00364BCD" w:rsidP="00364BCD">
            <w:pPr>
              <w:jc w:val="center"/>
              <w:rPr>
                <w:sz w:val="18"/>
                <w:szCs w:val="18"/>
              </w:rPr>
            </w:pPr>
            <w:r w:rsidRPr="000C017F">
              <w:rPr>
                <w:sz w:val="18"/>
                <w:szCs w:val="18"/>
              </w:rPr>
              <w:t>After ball has been made ready for play, all K players must be within 5 yards of restraining line</w:t>
            </w:r>
          </w:p>
        </w:tc>
      </w:tr>
      <w:tr w:rsidR="00364BCD" w:rsidRPr="00A27051" w14:paraId="36D36A1F" w14:textId="77777777" w:rsidTr="00364BCD">
        <w:trPr>
          <w:trHeight w:hRule="exact" w:val="279"/>
        </w:trPr>
        <w:tc>
          <w:tcPr>
            <w:tcW w:w="7200" w:type="dxa"/>
            <w:vAlign w:val="center"/>
          </w:tcPr>
          <w:p w14:paraId="34F85B4D" w14:textId="48A1A2DC" w:rsidR="00364BCD" w:rsidRPr="000C017F" w:rsidRDefault="00364BCD" w:rsidP="00364BCD">
            <w:pPr>
              <w:jc w:val="center"/>
              <w:rPr>
                <w:sz w:val="18"/>
                <w:szCs w:val="18"/>
              </w:rPr>
            </w:pPr>
            <w:r w:rsidRPr="000C017F">
              <w:rPr>
                <w:sz w:val="18"/>
                <w:szCs w:val="18"/>
              </w:rPr>
              <w:t>At least 4 Team A members on each side of kicker – no requirement for six</w:t>
            </w:r>
            <w:r w:rsidR="00A31DF4">
              <w:rPr>
                <w:sz w:val="18"/>
                <w:szCs w:val="18"/>
              </w:rPr>
              <w:t>-</w:t>
            </w:r>
            <w:r w:rsidRPr="000C017F">
              <w:rPr>
                <w:sz w:val="18"/>
                <w:szCs w:val="18"/>
              </w:rPr>
              <w:t>man</w:t>
            </w:r>
          </w:p>
        </w:tc>
      </w:tr>
      <w:tr w:rsidR="00364BCD" w:rsidRPr="00A27051" w14:paraId="3EE546DF" w14:textId="77777777" w:rsidTr="00364BCD">
        <w:trPr>
          <w:trHeight w:hRule="exact" w:val="279"/>
        </w:trPr>
        <w:tc>
          <w:tcPr>
            <w:tcW w:w="7200" w:type="dxa"/>
            <w:vAlign w:val="center"/>
          </w:tcPr>
          <w:p w14:paraId="679AF63C" w14:textId="66AE56A7" w:rsidR="00364BCD" w:rsidRPr="00183EA9" w:rsidRDefault="003F1C21" w:rsidP="00364BCD">
            <w:pPr>
              <w:jc w:val="center"/>
              <w:rPr>
                <w:b/>
                <w:bCs/>
              </w:rPr>
            </w:pPr>
            <w:r w:rsidRPr="00183EA9">
              <w:rPr>
                <w:b/>
                <w:bCs/>
                <w:highlight w:val="yellow"/>
              </w:rPr>
              <w:t>K cannot advance a recovered</w:t>
            </w:r>
            <w:r w:rsidR="00A31DF4" w:rsidRPr="00183EA9">
              <w:rPr>
                <w:b/>
                <w:bCs/>
                <w:highlight w:val="yellow"/>
              </w:rPr>
              <w:t xml:space="preserve"> free</w:t>
            </w:r>
            <w:r w:rsidRPr="00183EA9">
              <w:rPr>
                <w:b/>
                <w:bCs/>
                <w:highlight w:val="yellow"/>
              </w:rPr>
              <w:t xml:space="preserve"> kick!</w:t>
            </w:r>
          </w:p>
        </w:tc>
      </w:tr>
      <w:tr w:rsidR="00364BCD" w:rsidRPr="00A27051" w14:paraId="374523B5" w14:textId="77777777" w:rsidTr="00364BCD">
        <w:trPr>
          <w:trHeight w:hRule="exact" w:val="279"/>
        </w:trPr>
        <w:tc>
          <w:tcPr>
            <w:tcW w:w="7200" w:type="dxa"/>
            <w:vAlign w:val="center"/>
          </w:tcPr>
          <w:p w14:paraId="7CDCA223" w14:textId="2BCA285C" w:rsidR="00364BCD" w:rsidRPr="00183EA9" w:rsidRDefault="003F1C21" w:rsidP="00364BCD">
            <w:pPr>
              <w:jc w:val="center"/>
            </w:pPr>
            <w:r w:rsidRPr="00183EA9">
              <w:rPr>
                <w:b/>
                <w:bCs/>
                <w:highlight w:val="yellow"/>
              </w:rPr>
              <w:t>A kick is a kick is a kick (</w:t>
            </w:r>
            <w:r w:rsidR="00A31DF4" w:rsidRPr="00183EA9">
              <w:rPr>
                <w:b/>
                <w:bCs/>
                <w:highlight w:val="yellow"/>
              </w:rPr>
              <w:t>2-</w:t>
            </w:r>
            <w:r w:rsidRPr="00183EA9">
              <w:rPr>
                <w:b/>
                <w:bCs/>
                <w:highlight w:val="yellow"/>
              </w:rPr>
              <w:t>16-1-c)</w:t>
            </w:r>
          </w:p>
        </w:tc>
      </w:tr>
    </w:tbl>
    <w:tbl>
      <w:tblPr>
        <w:tblpPr w:leftFromText="180" w:rightFromText="180" w:vertAnchor="text" w:horzAnchor="margin" w:tblpXSpec="right" w:tblpY="19"/>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7708CD2E" w14:textId="77777777" w:rsidTr="00364BCD">
        <w:trPr>
          <w:trHeight w:hRule="exact" w:val="279"/>
        </w:trPr>
        <w:tc>
          <w:tcPr>
            <w:tcW w:w="7200" w:type="dxa"/>
          </w:tcPr>
          <w:p w14:paraId="2C91F8F6" w14:textId="77777777" w:rsidR="00364BCD" w:rsidRPr="00AE7BC5" w:rsidRDefault="00364BCD" w:rsidP="00364BCD">
            <w:pPr>
              <w:jc w:val="center"/>
              <w:rPr>
                <w:sz w:val="16"/>
                <w:szCs w:val="16"/>
              </w:rPr>
            </w:pPr>
            <w:r w:rsidRPr="000C4E2F">
              <w:rPr>
                <w:b/>
                <w:bCs/>
                <w:sz w:val="24"/>
                <w:szCs w:val="24"/>
              </w:rPr>
              <w:t>Fair Catches (6-5)</w:t>
            </w:r>
          </w:p>
        </w:tc>
      </w:tr>
      <w:tr w:rsidR="00364BCD" w:rsidRPr="00A27051" w14:paraId="4CD73384" w14:textId="77777777" w:rsidTr="000C017F">
        <w:trPr>
          <w:trHeight w:hRule="exact" w:val="715"/>
        </w:trPr>
        <w:tc>
          <w:tcPr>
            <w:tcW w:w="7200" w:type="dxa"/>
            <w:vAlign w:val="center"/>
          </w:tcPr>
          <w:p w14:paraId="27B4596B" w14:textId="3BCA4432" w:rsidR="00364BCD" w:rsidRPr="000C017F" w:rsidRDefault="00364BCD" w:rsidP="00364BCD">
            <w:pPr>
              <w:jc w:val="center"/>
              <w:rPr>
                <w:sz w:val="18"/>
                <w:szCs w:val="18"/>
              </w:rPr>
            </w:pPr>
            <w:r w:rsidRPr="000C017F">
              <w:rPr>
                <w:sz w:val="18"/>
                <w:szCs w:val="18"/>
              </w:rPr>
              <w:t>Ball is dead where caught by B with valid FC signal, unless inside 25 – then relocated to 25. Invalid FC signal – ball is dead where caught or recovered – exception is for F</w:t>
            </w:r>
            <w:r w:rsidR="009A0EF6">
              <w:rPr>
                <w:sz w:val="18"/>
                <w:szCs w:val="18"/>
              </w:rPr>
              <w:t xml:space="preserve">ree </w:t>
            </w:r>
            <w:r w:rsidR="00183EA9">
              <w:rPr>
                <w:sz w:val="18"/>
                <w:szCs w:val="18"/>
              </w:rPr>
              <w:t>Kick</w:t>
            </w:r>
            <w:r w:rsidR="00183EA9" w:rsidRPr="000C017F">
              <w:rPr>
                <w:sz w:val="18"/>
                <w:szCs w:val="18"/>
              </w:rPr>
              <w:t>;</w:t>
            </w:r>
            <w:r w:rsidRPr="000C017F">
              <w:rPr>
                <w:sz w:val="18"/>
                <w:szCs w:val="18"/>
              </w:rPr>
              <w:t xml:space="preserve"> ball is still placed at 25.</w:t>
            </w:r>
          </w:p>
        </w:tc>
      </w:tr>
      <w:tr w:rsidR="00364BCD" w:rsidRPr="00A27051" w14:paraId="0E537EE6" w14:textId="77777777" w:rsidTr="00364BCD">
        <w:trPr>
          <w:trHeight w:hRule="exact" w:val="1273"/>
        </w:trPr>
        <w:tc>
          <w:tcPr>
            <w:tcW w:w="7200" w:type="dxa"/>
            <w:vAlign w:val="center"/>
          </w:tcPr>
          <w:p w14:paraId="76E01A07" w14:textId="77777777" w:rsidR="00364BCD" w:rsidRPr="000C017F" w:rsidRDefault="00364BCD" w:rsidP="00364BCD">
            <w:pPr>
              <w:jc w:val="center"/>
              <w:rPr>
                <w:sz w:val="18"/>
                <w:szCs w:val="18"/>
              </w:rPr>
            </w:pPr>
            <w:r w:rsidRPr="000C017F">
              <w:rPr>
                <w:sz w:val="18"/>
                <w:szCs w:val="18"/>
              </w:rPr>
              <w:t>If a Team B player makes a valid FC signal, the unimpeded opportunity to catch a free or scrimmage kick continues if this player muffs the kick and still has an opportunity to complete the catch. If that player (or another Team B player) subsequently catches the kick, the ball is placed where the player making the signal first touched it. This protection terminates when the kick touches the ground.</w:t>
            </w:r>
          </w:p>
        </w:tc>
      </w:tr>
      <w:tr w:rsidR="00364BCD" w:rsidRPr="00A27051" w14:paraId="6206C77D" w14:textId="77777777" w:rsidTr="00364BCD">
        <w:trPr>
          <w:trHeight w:hRule="exact" w:val="279"/>
        </w:trPr>
        <w:tc>
          <w:tcPr>
            <w:tcW w:w="7200" w:type="dxa"/>
            <w:vAlign w:val="center"/>
          </w:tcPr>
          <w:p w14:paraId="3437F6E0" w14:textId="77777777" w:rsidR="00364BCD" w:rsidRPr="000C017F" w:rsidRDefault="00364BCD" w:rsidP="00364BCD">
            <w:pPr>
              <w:jc w:val="center"/>
              <w:rPr>
                <w:sz w:val="18"/>
                <w:szCs w:val="18"/>
              </w:rPr>
            </w:pPr>
            <w:r w:rsidRPr="000C017F">
              <w:rPr>
                <w:sz w:val="18"/>
                <w:szCs w:val="18"/>
              </w:rPr>
              <w:t>FC rules only apply during SKs that cross NZ or during FKs</w:t>
            </w:r>
          </w:p>
        </w:tc>
      </w:tr>
      <w:tr w:rsidR="00364BCD" w:rsidRPr="00A27051" w14:paraId="1A6BA093" w14:textId="77777777" w:rsidTr="00364BCD">
        <w:trPr>
          <w:trHeight w:hRule="exact" w:val="517"/>
        </w:trPr>
        <w:tc>
          <w:tcPr>
            <w:tcW w:w="7200" w:type="dxa"/>
            <w:vAlign w:val="center"/>
          </w:tcPr>
          <w:p w14:paraId="391FF7A1" w14:textId="77777777" w:rsidR="00364BCD" w:rsidRPr="000C017F" w:rsidRDefault="00364BCD" w:rsidP="00364BCD">
            <w:pPr>
              <w:jc w:val="center"/>
              <w:rPr>
                <w:sz w:val="18"/>
                <w:szCs w:val="18"/>
              </w:rPr>
            </w:pPr>
            <w:r w:rsidRPr="000C017F">
              <w:rPr>
                <w:sz w:val="18"/>
                <w:szCs w:val="18"/>
              </w:rPr>
              <w:t xml:space="preserve">If a Team A player makes valid or invalid FC signal and does not touch the ball, they cannot block or foul opponent </w:t>
            </w:r>
            <w:r w:rsidRPr="000C017F">
              <w:rPr>
                <w:b/>
                <w:bCs/>
                <w:sz w:val="18"/>
                <w:szCs w:val="18"/>
              </w:rPr>
              <w:t>during the entire down</w:t>
            </w:r>
          </w:p>
        </w:tc>
      </w:tr>
      <w:tr w:rsidR="00364BCD" w:rsidRPr="00A27051" w14:paraId="34C05C1D" w14:textId="77777777" w:rsidTr="00364BCD">
        <w:trPr>
          <w:trHeight w:hRule="exact" w:val="279"/>
        </w:trPr>
        <w:tc>
          <w:tcPr>
            <w:tcW w:w="7200" w:type="dxa"/>
            <w:vAlign w:val="center"/>
          </w:tcPr>
          <w:p w14:paraId="2DFBED03" w14:textId="4D3BBA5D" w:rsidR="00364BCD" w:rsidRPr="000C017F" w:rsidRDefault="00364BCD" w:rsidP="00364BCD">
            <w:pPr>
              <w:jc w:val="center"/>
              <w:rPr>
                <w:sz w:val="18"/>
                <w:szCs w:val="18"/>
              </w:rPr>
            </w:pPr>
          </w:p>
        </w:tc>
      </w:tr>
      <w:tr w:rsidR="00364BCD" w:rsidRPr="00A27051" w14:paraId="10AF1B11" w14:textId="77777777" w:rsidTr="00364BCD">
        <w:trPr>
          <w:trHeight w:hRule="exact" w:val="279"/>
        </w:trPr>
        <w:tc>
          <w:tcPr>
            <w:tcW w:w="7200" w:type="dxa"/>
            <w:vAlign w:val="center"/>
          </w:tcPr>
          <w:p w14:paraId="529A9E13" w14:textId="2FD8A319" w:rsidR="00364BCD" w:rsidRPr="00A27051" w:rsidRDefault="00276A41" w:rsidP="00276A41">
            <w:pPr>
              <w:jc w:val="center"/>
              <w:rPr>
                <w:sz w:val="16"/>
                <w:szCs w:val="16"/>
              </w:rPr>
            </w:pPr>
            <w:r w:rsidRPr="00183EA9">
              <w:rPr>
                <w:b/>
                <w:bCs/>
                <w:highlight w:val="yellow"/>
              </w:rPr>
              <w:t>A kick is a kick is a kick</w:t>
            </w:r>
            <w:r w:rsidR="00A31DF4" w:rsidRPr="00183EA9">
              <w:rPr>
                <w:b/>
                <w:bCs/>
                <w:highlight w:val="yellow"/>
              </w:rPr>
              <w:t xml:space="preserve"> (2-16-1-c)</w:t>
            </w:r>
          </w:p>
        </w:tc>
      </w:tr>
    </w:tbl>
    <w:p w14:paraId="23608F61" w14:textId="77777777" w:rsidR="002446F5" w:rsidRPr="00A27051" w:rsidRDefault="002446F5" w:rsidP="002446F5">
      <w:pPr>
        <w:rPr>
          <w:sz w:val="16"/>
          <w:szCs w:val="16"/>
        </w:rPr>
      </w:pPr>
      <w:r w:rsidRPr="00A27051">
        <w:rPr>
          <w:sz w:val="16"/>
          <w:szCs w:val="16"/>
        </w:rPr>
        <w:t xml:space="preserve">                        </w:t>
      </w:r>
    </w:p>
    <w:p w14:paraId="4A694F8F" w14:textId="77777777" w:rsidR="002446F5" w:rsidRPr="00A27051" w:rsidRDefault="002446F5" w:rsidP="002446F5">
      <w:pPr>
        <w:rPr>
          <w:sz w:val="16"/>
          <w:szCs w:val="16"/>
        </w:rPr>
      </w:pPr>
      <w:r w:rsidRPr="00A27051">
        <w:rPr>
          <w:sz w:val="16"/>
          <w:szCs w:val="16"/>
        </w:rPr>
        <w:br w:type="textWrapping" w:clear="all"/>
      </w:r>
    </w:p>
    <w:p w14:paraId="451DFA30" w14:textId="77777777" w:rsidR="002446F5" w:rsidRPr="00A27051" w:rsidRDefault="002446F5" w:rsidP="002446F5">
      <w:pPr>
        <w:rPr>
          <w:sz w:val="16"/>
          <w:szCs w:val="16"/>
        </w:rPr>
      </w:pPr>
      <w:r w:rsidRPr="00A27051">
        <w:rPr>
          <w:sz w:val="16"/>
          <w:szCs w:val="16"/>
        </w:rPr>
        <w:t xml:space="preserve">     </w:t>
      </w:r>
    </w:p>
    <w:p w14:paraId="198A6CA5" w14:textId="77777777" w:rsidR="002446F5" w:rsidRPr="00A27051" w:rsidRDefault="002446F5" w:rsidP="002446F5">
      <w:pPr>
        <w:rPr>
          <w:sz w:val="16"/>
          <w:szCs w:val="16"/>
        </w:rPr>
      </w:pPr>
    </w:p>
    <w:p w14:paraId="6E76BE05" w14:textId="77777777" w:rsidR="002446F5" w:rsidRPr="00A27051" w:rsidRDefault="002446F5" w:rsidP="002446F5">
      <w:pPr>
        <w:rPr>
          <w:sz w:val="16"/>
          <w:szCs w:val="16"/>
        </w:rPr>
      </w:pPr>
      <w:r w:rsidRPr="00A27051">
        <w:rPr>
          <w:sz w:val="16"/>
          <w:szCs w:val="16"/>
        </w:rPr>
        <w:t xml:space="preserve">      </w:t>
      </w:r>
    </w:p>
    <w:p w14:paraId="5C64BBFA" w14:textId="77777777" w:rsidR="002446F5" w:rsidRPr="00A27051" w:rsidRDefault="002446F5" w:rsidP="002446F5">
      <w:pPr>
        <w:rPr>
          <w:sz w:val="16"/>
          <w:szCs w:val="16"/>
        </w:rPr>
      </w:pPr>
    </w:p>
    <w:p w14:paraId="55CD993C" w14:textId="6B57543F" w:rsidR="0013379E" w:rsidRDefault="0013379E">
      <w:pPr>
        <w:rPr>
          <w:sz w:val="16"/>
          <w:szCs w:val="16"/>
        </w:rPr>
      </w:pPr>
    </w:p>
    <w:tbl>
      <w:tblPr>
        <w:tblpPr w:leftFromText="180" w:rightFromText="180" w:vertAnchor="text" w:horzAnchor="margin" w:tblpXSpec="right" w:tblpY="295"/>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13379E" w:rsidRPr="00A27051" w14:paraId="7D7FAC49" w14:textId="77777777" w:rsidTr="0013379E">
        <w:trPr>
          <w:trHeight w:hRule="exact" w:val="279"/>
        </w:trPr>
        <w:tc>
          <w:tcPr>
            <w:tcW w:w="7200" w:type="dxa"/>
          </w:tcPr>
          <w:p w14:paraId="7B40BC2B" w14:textId="77777777" w:rsidR="0013379E" w:rsidRPr="009C6982" w:rsidRDefault="0013379E" w:rsidP="0013379E">
            <w:pPr>
              <w:jc w:val="center"/>
              <w:rPr>
                <w:sz w:val="16"/>
                <w:szCs w:val="16"/>
              </w:rPr>
            </w:pPr>
            <w:r w:rsidRPr="002363DB">
              <w:rPr>
                <w:b/>
                <w:bCs/>
                <w:sz w:val="24"/>
                <w:szCs w:val="24"/>
              </w:rPr>
              <w:t>5 Man Mechanics Pass Keys</w:t>
            </w:r>
          </w:p>
        </w:tc>
      </w:tr>
      <w:tr w:rsidR="00E5755E" w:rsidRPr="00A27051" w14:paraId="156A1167" w14:textId="77777777" w:rsidTr="00E5755E">
        <w:trPr>
          <w:trHeight w:val="244"/>
        </w:trPr>
        <w:tc>
          <w:tcPr>
            <w:tcW w:w="7200" w:type="dxa"/>
            <w:vAlign w:val="center"/>
          </w:tcPr>
          <w:p w14:paraId="171ED8A6" w14:textId="5775A8C4" w:rsidR="00E5755E" w:rsidRPr="000C017F" w:rsidRDefault="006F2B65" w:rsidP="006F2B65">
            <w:pPr>
              <w:spacing w:after="0"/>
              <w:jc w:val="center"/>
              <w:rPr>
                <w:b/>
                <w:bCs/>
                <w:sz w:val="18"/>
                <w:szCs w:val="18"/>
              </w:rPr>
            </w:pPr>
            <w:r w:rsidRPr="000C017F">
              <w:rPr>
                <w:b/>
                <w:bCs/>
                <w:sz w:val="20"/>
                <w:szCs w:val="20"/>
              </w:rPr>
              <w:t>‘Man, Zone Ball”</w:t>
            </w:r>
          </w:p>
        </w:tc>
      </w:tr>
      <w:tr w:rsidR="0013379E" w:rsidRPr="00A27051" w14:paraId="483677FC" w14:textId="77777777" w:rsidTr="002F6DB1">
        <w:trPr>
          <w:trHeight w:hRule="exact" w:val="538"/>
        </w:trPr>
        <w:tc>
          <w:tcPr>
            <w:tcW w:w="7200" w:type="dxa"/>
            <w:vAlign w:val="center"/>
          </w:tcPr>
          <w:p w14:paraId="50E3A4CF" w14:textId="531886C3" w:rsidR="0013379E" w:rsidRPr="000C017F" w:rsidRDefault="006F2B65" w:rsidP="006F2B65">
            <w:pPr>
              <w:rPr>
                <w:sz w:val="18"/>
                <w:szCs w:val="18"/>
              </w:rPr>
            </w:pPr>
            <w:r w:rsidRPr="000C017F">
              <w:rPr>
                <w:b/>
                <w:bCs/>
                <w:sz w:val="18"/>
                <w:szCs w:val="18"/>
              </w:rPr>
              <w:t>Man</w:t>
            </w:r>
            <w:r w:rsidRPr="000C017F">
              <w:rPr>
                <w:sz w:val="18"/>
                <w:szCs w:val="18"/>
              </w:rPr>
              <w:t xml:space="preserve"> – at the snap, once in routes, switch to Zone, quickly if not pressed, switch to Ball once in air</w:t>
            </w:r>
          </w:p>
        </w:tc>
      </w:tr>
      <w:tr w:rsidR="0013379E" w:rsidRPr="00A27051" w14:paraId="30208E83" w14:textId="77777777" w:rsidTr="0013379E">
        <w:trPr>
          <w:trHeight w:hRule="exact" w:val="265"/>
        </w:trPr>
        <w:tc>
          <w:tcPr>
            <w:tcW w:w="7200" w:type="dxa"/>
            <w:vAlign w:val="bottom"/>
          </w:tcPr>
          <w:p w14:paraId="6CA5CFC4" w14:textId="3D6B05FC" w:rsidR="0013379E" w:rsidRPr="000C017F" w:rsidRDefault="006F2B65" w:rsidP="006F2B65">
            <w:pPr>
              <w:rPr>
                <w:sz w:val="18"/>
                <w:szCs w:val="18"/>
              </w:rPr>
            </w:pPr>
            <w:r w:rsidRPr="000C017F">
              <w:rPr>
                <w:b/>
                <w:bCs/>
                <w:sz w:val="18"/>
                <w:szCs w:val="18"/>
              </w:rPr>
              <w:t>Balanced formation</w:t>
            </w:r>
            <w:r w:rsidRPr="000C017F">
              <w:rPr>
                <w:sz w:val="18"/>
                <w:szCs w:val="18"/>
              </w:rPr>
              <w:t>: L has RB, H has TE, B has receiver on L’s side</w:t>
            </w:r>
          </w:p>
        </w:tc>
      </w:tr>
      <w:tr w:rsidR="0013379E" w:rsidRPr="00A27051" w14:paraId="08CBA617" w14:textId="77777777" w:rsidTr="0013379E">
        <w:trPr>
          <w:trHeight w:hRule="exact" w:val="265"/>
        </w:trPr>
        <w:tc>
          <w:tcPr>
            <w:tcW w:w="7200" w:type="dxa"/>
            <w:vAlign w:val="center"/>
          </w:tcPr>
          <w:p w14:paraId="6C07F840" w14:textId="742870D8" w:rsidR="0013379E" w:rsidRPr="000C017F" w:rsidRDefault="006F2B65" w:rsidP="006F2B65">
            <w:pPr>
              <w:rPr>
                <w:sz w:val="18"/>
                <w:szCs w:val="18"/>
              </w:rPr>
            </w:pPr>
            <w:r w:rsidRPr="000C017F">
              <w:rPr>
                <w:b/>
                <w:bCs/>
                <w:sz w:val="18"/>
                <w:szCs w:val="18"/>
              </w:rPr>
              <w:t>Strength to H’s side</w:t>
            </w:r>
            <w:r w:rsidRPr="000C017F">
              <w:rPr>
                <w:sz w:val="18"/>
                <w:szCs w:val="18"/>
              </w:rPr>
              <w:t>: L and H have outermost receiver, B has TE</w:t>
            </w:r>
          </w:p>
        </w:tc>
      </w:tr>
      <w:tr w:rsidR="006F2B65" w:rsidRPr="00A27051" w14:paraId="7179FE5C" w14:textId="77777777" w:rsidTr="006F2B65">
        <w:trPr>
          <w:trHeight w:val="281"/>
        </w:trPr>
        <w:tc>
          <w:tcPr>
            <w:tcW w:w="7200" w:type="dxa"/>
            <w:vAlign w:val="center"/>
          </w:tcPr>
          <w:p w14:paraId="07AF7722" w14:textId="30B2D2C3" w:rsidR="006F2B65" w:rsidRPr="000C017F" w:rsidRDefault="006F2B65" w:rsidP="006F2B65">
            <w:pPr>
              <w:rPr>
                <w:sz w:val="18"/>
                <w:szCs w:val="18"/>
              </w:rPr>
            </w:pPr>
            <w:r w:rsidRPr="000C017F">
              <w:rPr>
                <w:b/>
                <w:bCs/>
                <w:sz w:val="18"/>
                <w:szCs w:val="18"/>
              </w:rPr>
              <w:t>Strength to L’s side</w:t>
            </w:r>
            <w:r w:rsidRPr="000C017F">
              <w:rPr>
                <w:sz w:val="18"/>
                <w:szCs w:val="18"/>
              </w:rPr>
              <w:t>: L has outermost receiver, H has TE on his side, B has inside receiver on L’s side</w:t>
            </w:r>
          </w:p>
        </w:tc>
      </w:tr>
      <w:tr w:rsidR="006F2B65" w:rsidRPr="00A27051" w14:paraId="037D66D8" w14:textId="77777777" w:rsidTr="006F2B65">
        <w:trPr>
          <w:trHeight w:val="443"/>
        </w:trPr>
        <w:tc>
          <w:tcPr>
            <w:tcW w:w="7200" w:type="dxa"/>
            <w:vAlign w:val="center"/>
          </w:tcPr>
          <w:p w14:paraId="7EF476C5" w14:textId="2151F17E" w:rsidR="006F2B65" w:rsidRPr="000C017F" w:rsidRDefault="006F2B65" w:rsidP="006F2B65">
            <w:pPr>
              <w:rPr>
                <w:sz w:val="18"/>
                <w:szCs w:val="18"/>
              </w:rPr>
            </w:pPr>
            <w:r w:rsidRPr="000C017F">
              <w:rPr>
                <w:b/>
                <w:bCs/>
                <w:sz w:val="18"/>
                <w:szCs w:val="18"/>
              </w:rPr>
              <w:t>Twins on each side</w:t>
            </w:r>
            <w:r w:rsidRPr="000C017F">
              <w:rPr>
                <w:sz w:val="18"/>
                <w:szCs w:val="18"/>
              </w:rPr>
              <w:t>: L and H have outermost receiver to their side; B covers inside receiver on L side. B’s secondary key is insider receiver on H’s side coming into the middle</w:t>
            </w:r>
          </w:p>
        </w:tc>
      </w:tr>
      <w:tr w:rsidR="006F2B65" w:rsidRPr="00A27051" w14:paraId="4FBF4366" w14:textId="77777777" w:rsidTr="00E734C2">
        <w:trPr>
          <w:trHeight w:val="548"/>
        </w:trPr>
        <w:tc>
          <w:tcPr>
            <w:tcW w:w="7200" w:type="dxa"/>
            <w:vAlign w:val="center"/>
          </w:tcPr>
          <w:p w14:paraId="5C29EEE9" w14:textId="127A765A" w:rsidR="006F2B65" w:rsidRPr="000C017F" w:rsidRDefault="006F2B65" w:rsidP="006F2B65">
            <w:pPr>
              <w:rPr>
                <w:sz w:val="18"/>
                <w:szCs w:val="18"/>
              </w:rPr>
            </w:pPr>
            <w:r w:rsidRPr="000C017F">
              <w:rPr>
                <w:b/>
                <w:bCs/>
                <w:sz w:val="18"/>
                <w:szCs w:val="18"/>
              </w:rPr>
              <w:t>Trips</w:t>
            </w:r>
            <w:r w:rsidRPr="000C017F">
              <w:rPr>
                <w:sz w:val="18"/>
                <w:szCs w:val="18"/>
              </w:rPr>
              <w:t>: L and H have outermost receivers on their sides, B has inside receiver.  3</w:t>
            </w:r>
            <w:r w:rsidRPr="000C017F">
              <w:rPr>
                <w:sz w:val="18"/>
                <w:szCs w:val="18"/>
                <w:vertAlign w:val="superscript"/>
              </w:rPr>
              <w:t>rd</w:t>
            </w:r>
            <w:r w:rsidRPr="000C017F">
              <w:rPr>
                <w:sz w:val="18"/>
                <w:szCs w:val="18"/>
              </w:rPr>
              <w:t xml:space="preserve"> receiver covered by the closest key.</w:t>
            </w:r>
          </w:p>
        </w:tc>
      </w:tr>
      <w:tr w:rsidR="006F2B65" w:rsidRPr="00A27051" w14:paraId="6E3F0EEA" w14:textId="77777777" w:rsidTr="00E5755E">
        <w:trPr>
          <w:trHeight w:hRule="exact" w:val="247"/>
        </w:trPr>
        <w:tc>
          <w:tcPr>
            <w:tcW w:w="7200" w:type="dxa"/>
            <w:vAlign w:val="center"/>
          </w:tcPr>
          <w:p w14:paraId="57478826" w14:textId="00601674" w:rsidR="006F2B65" w:rsidRPr="000C017F" w:rsidRDefault="006F2B65" w:rsidP="006F2B65">
            <w:pPr>
              <w:rPr>
                <w:sz w:val="18"/>
                <w:szCs w:val="18"/>
              </w:rPr>
            </w:pPr>
            <w:r w:rsidRPr="000C017F">
              <w:rPr>
                <w:b/>
                <w:bCs/>
                <w:sz w:val="18"/>
                <w:szCs w:val="18"/>
              </w:rPr>
              <w:t>Quads</w:t>
            </w:r>
            <w:r w:rsidRPr="000C017F">
              <w:rPr>
                <w:sz w:val="18"/>
                <w:szCs w:val="18"/>
              </w:rPr>
              <w:t>: L has two outside or back receivers, B has inside/frontmost receivers. H has lone receiver on his side.</w:t>
            </w:r>
          </w:p>
        </w:tc>
      </w:tr>
      <w:tr w:rsidR="006F2B65" w:rsidRPr="00A27051" w14:paraId="6F1E029E" w14:textId="77777777" w:rsidTr="00E5755E">
        <w:trPr>
          <w:trHeight w:hRule="exact" w:val="247"/>
        </w:trPr>
        <w:tc>
          <w:tcPr>
            <w:tcW w:w="7200" w:type="dxa"/>
            <w:vAlign w:val="center"/>
          </w:tcPr>
          <w:p w14:paraId="27367472" w14:textId="014A1BCA" w:rsidR="006F2B65" w:rsidRPr="000C017F" w:rsidRDefault="006F2B65" w:rsidP="006F2B65">
            <w:pPr>
              <w:jc w:val="center"/>
              <w:rPr>
                <w:sz w:val="18"/>
                <w:szCs w:val="18"/>
              </w:rPr>
            </w:pPr>
            <w:r w:rsidRPr="00A31DF4">
              <w:rPr>
                <w:b/>
                <w:bCs/>
                <w:sz w:val="18"/>
                <w:szCs w:val="18"/>
                <w:highlight w:val="yellow"/>
              </w:rPr>
              <w:t>Motion may change keys</w:t>
            </w:r>
            <w:r w:rsidRPr="00A31DF4">
              <w:rPr>
                <w:sz w:val="18"/>
                <w:szCs w:val="18"/>
                <w:highlight w:val="yellow"/>
              </w:rPr>
              <w:t xml:space="preserve"> – </w:t>
            </w:r>
            <w:r w:rsidRPr="00A31DF4">
              <w:rPr>
                <w:b/>
                <w:bCs/>
                <w:sz w:val="18"/>
                <w:szCs w:val="18"/>
                <w:highlight w:val="yellow"/>
              </w:rPr>
              <w:t>determining factor is location of receivers at the snap</w:t>
            </w:r>
          </w:p>
        </w:tc>
      </w:tr>
    </w:tbl>
    <w:p w14:paraId="22F38545" w14:textId="2DA283AA" w:rsidR="0013379E" w:rsidRDefault="0013379E" w:rsidP="000227B8">
      <w:pPr>
        <w:jc w:val="center"/>
        <w:rPr>
          <w:sz w:val="16"/>
          <w:szCs w:val="16"/>
        </w:rPr>
      </w:pPr>
    </w:p>
    <w:tbl>
      <w:tblPr>
        <w:tblpPr w:leftFromText="180" w:rightFromText="180" w:vertAnchor="text" w:horzAnchor="page" w:tblpX="1654" w:tblpY="-6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13379E" w:rsidRPr="00A27051" w14:paraId="33B5416C" w14:textId="77777777" w:rsidTr="0013379E">
        <w:trPr>
          <w:trHeight w:hRule="exact" w:val="279"/>
        </w:trPr>
        <w:tc>
          <w:tcPr>
            <w:tcW w:w="7200" w:type="dxa"/>
          </w:tcPr>
          <w:p w14:paraId="5230C2FD" w14:textId="77777777" w:rsidR="0013379E" w:rsidRPr="001F3200" w:rsidRDefault="0013379E" w:rsidP="0013379E">
            <w:pPr>
              <w:jc w:val="center"/>
              <w:rPr>
                <w:sz w:val="16"/>
                <w:szCs w:val="16"/>
              </w:rPr>
            </w:pPr>
            <w:r w:rsidRPr="000C4E2F">
              <w:rPr>
                <w:b/>
                <w:bCs/>
                <w:sz w:val="24"/>
                <w:szCs w:val="24"/>
              </w:rPr>
              <w:t>Kick-Catch Interference (6-4)</w:t>
            </w:r>
          </w:p>
        </w:tc>
      </w:tr>
      <w:tr w:rsidR="0013379E" w:rsidRPr="00A27051" w14:paraId="2B730D45" w14:textId="77777777" w:rsidTr="0013379E">
        <w:trPr>
          <w:trHeight w:hRule="exact" w:val="279"/>
        </w:trPr>
        <w:tc>
          <w:tcPr>
            <w:tcW w:w="7200" w:type="dxa"/>
            <w:vAlign w:val="center"/>
          </w:tcPr>
          <w:p w14:paraId="4B9B9A16" w14:textId="77777777" w:rsidR="0013379E" w:rsidRPr="000C017F" w:rsidRDefault="0013379E" w:rsidP="0013379E">
            <w:pPr>
              <w:rPr>
                <w:sz w:val="18"/>
                <w:szCs w:val="18"/>
              </w:rPr>
            </w:pPr>
            <w:r w:rsidRPr="000C017F">
              <w:rPr>
                <w:b/>
                <w:bCs/>
                <w:sz w:val="18"/>
                <w:szCs w:val="18"/>
              </w:rPr>
              <w:t>Must give ‘halo’ to receiver (shoulder width one yard in front)</w:t>
            </w:r>
          </w:p>
        </w:tc>
      </w:tr>
      <w:tr w:rsidR="0013379E" w:rsidRPr="00A27051" w14:paraId="1FED3188" w14:textId="77777777" w:rsidTr="0013379E">
        <w:trPr>
          <w:trHeight w:hRule="exact" w:val="445"/>
        </w:trPr>
        <w:tc>
          <w:tcPr>
            <w:tcW w:w="7200" w:type="dxa"/>
            <w:vAlign w:val="center"/>
          </w:tcPr>
          <w:p w14:paraId="77D0CA48" w14:textId="77777777" w:rsidR="0013379E" w:rsidRPr="000C017F" w:rsidRDefault="0013379E" w:rsidP="0013379E">
            <w:pPr>
              <w:jc w:val="center"/>
              <w:rPr>
                <w:sz w:val="18"/>
                <w:szCs w:val="18"/>
              </w:rPr>
            </w:pPr>
            <w:r w:rsidRPr="000C017F">
              <w:rPr>
                <w:sz w:val="18"/>
                <w:szCs w:val="18"/>
              </w:rPr>
              <w:t>Protection ends when ball touches ground, when B muffs/touches a scrimmage kick beyond NZ, or when any B player muffs/touches FK in FOP or EZ</w:t>
            </w:r>
          </w:p>
        </w:tc>
      </w:tr>
      <w:tr w:rsidR="0013379E" w:rsidRPr="00A27051" w14:paraId="1E6AD791" w14:textId="77777777" w:rsidTr="0013379E">
        <w:trPr>
          <w:trHeight w:hRule="exact" w:val="279"/>
        </w:trPr>
        <w:tc>
          <w:tcPr>
            <w:tcW w:w="7200" w:type="dxa"/>
            <w:vAlign w:val="center"/>
          </w:tcPr>
          <w:p w14:paraId="6991EE2B" w14:textId="77777777" w:rsidR="0013379E" w:rsidRPr="000C017F" w:rsidRDefault="0013379E" w:rsidP="0013379E">
            <w:pPr>
              <w:jc w:val="center"/>
              <w:rPr>
                <w:sz w:val="18"/>
                <w:szCs w:val="18"/>
              </w:rPr>
            </w:pPr>
            <w:r w:rsidRPr="000C017F">
              <w:rPr>
                <w:sz w:val="18"/>
                <w:szCs w:val="18"/>
              </w:rPr>
              <w:t>Blocked into receiver is not a foul</w:t>
            </w:r>
          </w:p>
        </w:tc>
      </w:tr>
      <w:tr w:rsidR="0013379E" w:rsidRPr="00A27051" w14:paraId="40A89645" w14:textId="77777777" w:rsidTr="000C017F">
        <w:trPr>
          <w:trHeight w:hRule="exact" w:val="892"/>
        </w:trPr>
        <w:tc>
          <w:tcPr>
            <w:tcW w:w="7200" w:type="dxa"/>
            <w:vAlign w:val="center"/>
          </w:tcPr>
          <w:p w14:paraId="03DC9764" w14:textId="77777777" w:rsidR="0013379E" w:rsidRPr="000C017F" w:rsidRDefault="0013379E" w:rsidP="0013379E">
            <w:pPr>
              <w:jc w:val="center"/>
              <w:rPr>
                <w:sz w:val="18"/>
                <w:szCs w:val="18"/>
              </w:rPr>
            </w:pPr>
            <w:r w:rsidRPr="000C017F">
              <w:rPr>
                <w:sz w:val="18"/>
                <w:szCs w:val="18"/>
              </w:rPr>
              <w:t>During a free kick a player of the receiving team in position to receive the ball has the same kick-catch and fair-catch protection whether the ball is kicked directly off the tee or is immediately driven to the ground, strikes the ground once and goes into the air in the manner of the ball kicked directly off the tee.</w:t>
            </w:r>
          </w:p>
        </w:tc>
      </w:tr>
      <w:tr w:rsidR="0013379E" w:rsidRPr="00A27051" w14:paraId="066AE7E4" w14:textId="77777777" w:rsidTr="0013379E">
        <w:trPr>
          <w:trHeight w:hRule="exact" w:val="279"/>
        </w:trPr>
        <w:tc>
          <w:tcPr>
            <w:tcW w:w="7200" w:type="dxa"/>
            <w:vAlign w:val="center"/>
          </w:tcPr>
          <w:p w14:paraId="1E999EB9" w14:textId="77777777" w:rsidR="0013379E" w:rsidRPr="001F3200" w:rsidRDefault="0013379E" w:rsidP="0013379E">
            <w:pPr>
              <w:jc w:val="center"/>
              <w:rPr>
                <w:sz w:val="16"/>
                <w:szCs w:val="16"/>
              </w:rPr>
            </w:pPr>
            <w:r w:rsidRPr="000C017F">
              <w:rPr>
                <w:b/>
                <w:bCs/>
                <w:sz w:val="18"/>
                <w:szCs w:val="18"/>
              </w:rPr>
              <w:t>When in question, it is an interference foul</w:t>
            </w:r>
          </w:p>
        </w:tc>
      </w:tr>
      <w:tr w:rsidR="0013379E" w:rsidRPr="00A27051" w14:paraId="417CCDFF" w14:textId="77777777" w:rsidTr="0013379E">
        <w:trPr>
          <w:trHeight w:hRule="exact" w:val="279"/>
        </w:trPr>
        <w:tc>
          <w:tcPr>
            <w:tcW w:w="7200" w:type="dxa"/>
          </w:tcPr>
          <w:p w14:paraId="6A75BA66" w14:textId="77777777" w:rsidR="0013379E" w:rsidRPr="00A27051" w:rsidRDefault="0013379E" w:rsidP="0013379E">
            <w:pPr>
              <w:jc w:val="center"/>
              <w:rPr>
                <w:sz w:val="16"/>
                <w:szCs w:val="16"/>
              </w:rPr>
            </w:pPr>
            <w:r w:rsidRPr="000C4E2F">
              <w:rPr>
                <w:b/>
                <w:bCs/>
                <w:sz w:val="24"/>
                <w:szCs w:val="24"/>
              </w:rPr>
              <w:t>Kicking a Loose Ball (Illegal Kicking) (9-4-4)</w:t>
            </w:r>
          </w:p>
        </w:tc>
      </w:tr>
      <w:tr w:rsidR="0013379E" w:rsidRPr="00A27051" w14:paraId="104B370D" w14:textId="77777777" w:rsidTr="0013379E">
        <w:trPr>
          <w:trHeight w:hRule="exact" w:val="279"/>
        </w:trPr>
        <w:tc>
          <w:tcPr>
            <w:tcW w:w="7200" w:type="dxa"/>
            <w:vAlign w:val="center"/>
          </w:tcPr>
          <w:p w14:paraId="6BF77B89" w14:textId="77777777" w:rsidR="0013379E" w:rsidRPr="000C017F" w:rsidRDefault="0013379E" w:rsidP="0013379E">
            <w:pPr>
              <w:jc w:val="center"/>
              <w:rPr>
                <w:sz w:val="18"/>
                <w:szCs w:val="18"/>
              </w:rPr>
            </w:pPr>
            <w:r w:rsidRPr="000C017F">
              <w:rPr>
                <w:sz w:val="18"/>
                <w:szCs w:val="18"/>
              </w:rPr>
              <w:t>A legal scrimmage kick is a punt, drop kick or place kick made according to rule.</w:t>
            </w:r>
          </w:p>
        </w:tc>
      </w:tr>
      <w:tr w:rsidR="0013379E" w:rsidRPr="00A27051" w14:paraId="7785F544" w14:textId="77777777" w:rsidTr="0013379E">
        <w:trPr>
          <w:trHeight w:hRule="exact" w:val="279"/>
        </w:trPr>
        <w:tc>
          <w:tcPr>
            <w:tcW w:w="7200" w:type="dxa"/>
            <w:vAlign w:val="center"/>
          </w:tcPr>
          <w:p w14:paraId="308BA000" w14:textId="77777777" w:rsidR="0013379E" w:rsidRPr="000C017F" w:rsidRDefault="0013379E" w:rsidP="0013379E">
            <w:pPr>
              <w:jc w:val="center"/>
              <w:rPr>
                <w:sz w:val="18"/>
                <w:szCs w:val="18"/>
              </w:rPr>
            </w:pPr>
            <w:r w:rsidRPr="000C017F">
              <w:rPr>
                <w:sz w:val="18"/>
                <w:szCs w:val="18"/>
              </w:rPr>
              <w:t>Illegal kick does NOT change the status of the loose ball or forward pass</w:t>
            </w:r>
          </w:p>
        </w:tc>
      </w:tr>
      <w:tr w:rsidR="0013379E" w:rsidRPr="00A27051" w14:paraId="6B1B366D" w14:textId="77777777" w:rsidTr="000C017F">
        <w:trPr>
          <w:trHeight w:hRule="exact" w:val="505"/>
        </w:trPr>
        <w:tc>
          <w:tcPr>
            <w:tcW w:w="7200" w:type="dxa"/>
            <w:vAlign w:val="center"/>
          </w:tcPr>
          <w:p w14:paraId="691F26AA" w14:textId="77777777" w:rsidR="0013379E" w:rsidRPr="000C017F" w:rsidRDefault="0013379E" w:rsidP="0013379E">
            <w:pPr>
              <w:jc w:val="center"/>
              <w:rPr>
                <w:sz w:val="18"/>
                <w:szCs w:val="18"/>
              </w:rPr>
            </w:pPr>
            <w:r w:rsidRPr="000C017F">
              <w:rPr>
                <w:sz w:val="18"/>
                <w:szCs w:val="18"/>
              </w:rPr>
              <w:t>A player shall not kick a loose ball, a forward pass or a ball being held for a place kick by an opponent. (9-4-4)</w:t>
            </w:r>
          </w:p>
        </w:tc>
      </w:tr>
      <w:tr w:rsidR="0013379E" w:rsidRPr="00A27051" w14:paraId="06492C31" w14:textId="77777777" w:rsidTr="0013379E">
        <w:trPr>
          <w:trHeight w:hRule="exact" w:val="279"/>
        </w:trPr>
        <w:tc>
          <w:tcPr>
            <w:tcW w:w="7200" w:type="dxa"/>
            <w:vAlign w:val="center"/>
          </w:tcPr>
          <w:p w14:paraId="11EE83F6" w14:textId="77777777" w:rsidR="0013379E" w:rsidRPr="000C017F" w:rsidRDefault="0013379E" w:rsidP="0013379E">
            <w:pPr>
              <w:jc w:val="center"/>
              <w:rPr>
                <w:sz w:val="18"/>
                <w:szCs w:val="18"/>
              </w:rPr>
            </w:pPr>
            <w:r w:rsidRPr="000C017F">
              <w:rPr>
                <w:b/>
                <w:bCs/>
                <w:sz w:val="18"/>
                <w:szCs w:val="18"/>
              </w:rPr>
              <w:t>A kick is intentional – make sure it is before you flag it!</w:t>
            </w:r>
          </w:p>
        </w:tc>
      </w:tr>
    </w:tbl>
    <w:tbl>
      <w:tblPr>
        <w:tblpPr w:leftFromText="180" w:rightFromText="180" w:vertAnchor="text" w:horzAnchor="page" w:tblpX="1606" w:tblpY="4476"/>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638F7AC5" w14:textId="77777777" w:rsidTr="00364BCD">
        <w:trPr>
          <w:trHeight w:hRule="exact" w:val="279"/>
        </w:trPr>
        <w:tc>
          <w:tcPr>
            <w:tcW w:w="7200" w:type="dxa"/>
          </w:tcPr>
          <w:p w14:paraId="25D7D191" w14:textId="77777777" w:rsidR="00364BCD" w:rsidRPr="001F3200" w:rsidRDefault="00364BCD" w:rsidP="00364BCD">
            <w:pPr>
              <w:jc w:val="center"/>
              <w:rPr>
                <w:sz w:val="16"/>
                <w:szCs w:val="16"/>
              </w:rPr>
            </w:pPr>
            <w:r w:rsidRPr="006A317C">
              <w:rPr>
                <w:b/>
                <w:bCs/>
                <w:sz w:val="24"/>
                <w:szCs w:val="24"/>
              </w:rPr>
              <w:t>Momentum (8-5-1)</w:t>
            </w:r>
          </w:p>
        </w:tc>
      </w:tr>
      <w:tr w:rsidR="00364BCD" w:rsidRPr="00A27051" w14:paraId="64DA775A" w14:textId="77777777" w:rsidTr="00364BCD">
        <w:trPr>
          <w:trHeight w:hRule="exact" w:val="279"/>
        </w:trPr>
        <w:tc>
          <w:tcPr>
            <w:tcW w:w="7200" w:type="dxa"/>
            <w:vAlign w:val="center"/>
          </w:tcPr>
          <w:p w14:paraId="1265C244" w14:textId="77777777" w:rsidR="00364BCD" w:rsidRPr="001F3200" w:rsidRDefault="00364BCD" w:rsidP="00364BCD">
            <w:pPr>
              <w:jc w:val="center"/>
              <w:rPr>
                <w:sz w:val="16"/>
                <w:szCs w:val="16"/>
              </w:rPr>
            </w:pPr>
            <w:r w:rsidRPr="001F3200">
              <w:rPr>
                <w:sz w:val="16"/>
                <w:szCs w:val="16"/>
              </w:rPr>
              <w:t xml:space="preserve">Must be inside 5 for momentum to apply, </w:t>
            </w:r>
            <w:r w:rsidRPr="000C017F">
              <w:rPr>
                <w:b/>
                <w:bCs/>
                <w:sz w:val="16"/>
                <w:szCs w:val="16"/>
              </w:rPr>
              <w:t>beanbag</w:t>
            </w:r>
            <w:r w:rsidRPr="001F3200">
              <w:rPr>
                <w:b/>
                <w:bCs/>
                <w:sz w:val="16"/>
                <w:szCs w:val="16"/>
              </w:rPr>
              <w:t xml:space="preserve"> down at spot</w:t>
            </w:r>
          </w:p>
        </w:tc>
      </w:tr>
      <w:tr w:rsidR="00364BCD" w:rsidRPr="00A27051" w14:paraId="238D7042" w14:textId="77777777" w:rsidTr="00364BCD">
        <w:trPr>
          <w:trHeight w:hRule="exact" w:val="622"/>
        </w:trPr>
        <w:tc>
          <w:tcPr>
            <w:tcW w:w="7200" w:type="dxa"/>
            <w:vAlign w:val="center"/>
          </w:tcPr>
          <w:p w14:paraId="2C21B0EE" w14:textId="77777777" w:rsidR="00364BCD" w:rsidRPr="001F3200" w:rsidRDefault="00364BCD" w:rsidP="00364BCD">
            <w:pPr>
              <w:jc w:val="center"/>
              <w:rPr>
                <w:sz w:val="16"/>
                <w:szCs w:val="16"/>
              </w:rPr>
            </w:pPr>
            <w:r w:rsidRPr="001F3200">
              <w:rPr>
                <w:sz w:val="16"/>
                <w:szCs w:val="16"/>
              </w:rPr>
              <w:t xml:space="preserve">Recovery must be:  interception of a pass or fumble; or recovery of opponent’s fumble or backward pass; or catch or recovery of a kick; and their own momentum carries them into EZ, and ball </w:t>
            </w:r>
            <w:r w:rsidRPr="001F3200">
              <w:rPr>
                <w:b/>
                <w:bCs/>
                <w:sz w:val="16"/>
                <w:szCs w:val="16"/>
              </w:rPr>
              <w:t>REMAINS</w:t>
            </w:r>
            <w:r w:rsidRPr="001F3200">
              <w:rPr>
                <w:sz w:val="16"/>
                <w:szCs w:val="16"/>
              </w:rPr>
              <w:t xml:space="preserve"> there and is declared dead.  This includes a fumble that goes from the end zone into the field of play and out of bounds.</w:t>
            </w:r>
          </w:p>
        </w:tc>
      </w:tr>
      <w:tr w:rsidR="00364BCD" w:rsidRPr="00A27051" w14:paraId="325A603C" w14:textId="77777777" w:rsidTr="00364BCD">
        <w:trPr>
          <w:trHeight w:hRule="exact" w:val="279"/>
        </w:trPr>
        <w:tc>
          <w:tcPr>
            <w:tcW w:w="7200" w:type="dxa"/>
            <w:vAlign w:val="center"/>
          </w:tcPr>
          <w:p w14:paraId="041846A2" w14:textId="77777777" w:rsidR="00364BCD" w:rsidRPr="001F3200" w:rsidRDefault="00364BCD" w:rsidP="00364BCD">
            <w:pPr>
              <w:jc w:val="center"/>
              <w:rPr>
                <w:sz w:val="16"/>
                <w:szCs w:val="16"/>
              </w:rPr>
            </w:pPr>
            <w:r w:rsidRPr="001F3200">
              <w:rPr>
                <w:sz w:val="16"/>
                <w:szCs w:val="16"/>
              </w:rPr>
              <w:t>Momentum applies until/unless ball crosses back over the goal line</w:t>
            </w:r>
          </w:p>
        </w:tc>
      </w:tr>
      <w:tr w:rsidR="00364BCD" w:rsidRPr="00A27051" w14:paraId="12CDCEA3" w14:textId="77777777" w:rsidTr="00364BCD">
        <w:trPr>
          <w:trHeight w:hRule="exact" w:val="279"/>
        </w:trPr>
        <w:tc>
          <w:tcPr>
            <w:tcW w:w="7200" w:type="dxa"/>
            <w:vAlign w:val="center"/>
          </w:tcPr>
          <w:p w14:paraId="502ABE27" w14:textId="77777777" w:rsidR="00364BCD" w:rsidRPr="001F3200" w:rsidRDefault="00364BCD" w:rsidP="00364BCD">
            <w:pPr>
              <w:jc w:val="center"/>
              <w:rPr>
                <w:sz w:val="16"/>
                <w:szCs w:val="16"/>
              </w:rPr>
            </w:pPr>
            <w:r w:rsidRPr="001F3200">
              <w:rPr>
                <w:sz w:val="16"/>
                <w:szCs w:val="16"/>
              </w:rPr>
              <w:t>Momentum does not mean touchback</w:t>
            </w:r>
          </w:p>
        </w:tc>
      </w:tr>
      <w:tr w:rsidR="00364BCD" w:rsidRPr="00A27051" w14:paraId="64C26B6C" w14:textId="77777777" w:rsidTr="00364BCD">
        <w:trPr>
          <w:trHeight w:hRule="exact" w:val="279"/>
        </w:trPr>
        <w:tc>
          <w:tcPr>
            <w:tcW w:w="7200" w:type="dxa"/>
          </w:tcPr>
          <w:p w14:paraId="7C7D0F57" w14:textId="77777777" w:rsidR="00364BCD" w:rsidRPr="00A27051" w:rsidRDefault="00364BCD" w:rsidP="00364BCD">
            <w:pPr>
              <w:jc w:val="center"/>
              <w:rPr>
                <w:sz w:val="16"/>
                <w:szCs w:val="16"/>
              </w:rPr>
            </w:pPr>
            <w:r w:rsidRPr="006A317C">
              <w:rPr>
                <w:b/>
                <w:bCs/>
                <w:sz w:val="24"/>
                <w:szCs w:val="24"/>
              </w:rPr>
              <w:t>Impetus (8-7-2-a)</w:t>
            </w:r>
          </w:p>
        </w:tc>
      </w:tr>
      <w:tr w:rsidR="00364BCD" w:rsidRPr="00A27051" w14:paraId="425147A3" w14:textId="77777777" w:rsidTr="000C017F">
        <w:trPr>
          <w:trHeight w:hRule="exact" w:val="970"/>
        </w:trPr>
        <w:tc>
          <w:tcPr>
            <w:tcW w:w="7200" w:type="dxa"/>
            <w:vAlign w:val="center"/>
          </w:tcPr>
          <w:p w14:paraId="11A000F4" w14:textId="77777777" w:rsidR="00364BCD" w:rsidRPr="000C017F" w:rsidRDefault="00364BCD" w:rsidP="00364BCD">
            <w:pPr>
              <w:jc w:val="center"/>
              <w:rPr>
                <w:sz w:val="18"/>
                <w:szCs w:val="18"/>
              </w:rPr>
            </w:pPr>
            <w:r w:rsidRPr="000C017F">
              <w:rPr>
                <w:b/>
                <w:bCs/>
                <w:sz w:val="18"/>
                <w:szCs w:val="18"/>
              </w:rPr>
              <w:t>The team responsible for the ball being out of bounds behind a goal line or being dead in the possession of a player on, above or behind a goal line is the team whose player carries the ball or imparts an impetus to it that forces it on, above or across the goal line, or is responsible for a loose ball being on, above or behind the goal line.</w:t>
            </w:r>
          </w:p>
        </w:tc>
      </w:tr>
      <w:tr w:rsidR="00364BCD" w:rsidRPr="00A27051" w14:paraId="0E3C9F4B" w14:textId="77777777" w:rsidTr="000C017F">
        <w:trPr>
          <w:trHeight w:hRule="exact" w:val="988"/>
        </w:trPr>
        <w:tc>
          <w:tcPr>
            <w:tcW w:w="7200" w:type="dxa"/>
            <w:vAlign w:val="center"/>
          </w:tcPr>
          <w:p w14:paraId="43361E7E" w14:textId="77777777" w:rsidR="00364BCD" w:rsidRPr="000C017F" w:rsidRDefault="00364BCD" w:rsidP="00364BCD">
            <w:pPr>
              <w:jc w:val="center"/>
              <w:rPr>
                <w:sz w:val="18"/>
                <w:szCs w:val="18"/>
              </w:rPr>
            </w:pPr>
            <w:r w:rsidRPr="000C017F">
              <w:rPr>
                <w:sz w:val="18"/>
                <w:szCs w:val="18"/>
              </w:rPr>
              <w:t>Initial impetus is considered expended and the responsibility for the ball’s progress is charged to a player: 1.  If that player kicks a ball not in player possession or bats a loose ball after it strikes the ground.   2. If the ball comes to rest and that player gives it new impetus by any contact with it, other than through forced touching.</w:t>
            </w:r>
          </w:p>
        </w:tc>
      </w:tr>
      <w:tr w:rsidR="00364BCD" w:rsidRPr="00A27051" w14:paraId="115C8789" w14:textId="77777777" w:rsidTr="00364BCD">
        <w:trPr>
          <w:trHeight w:hRule="exact" w:val="279"/>
        </w:trPr>
        <w:tc>
          <w:tcPr>
            <w:tcW w:w="7200" w:type="dxa"/>
            <w:vAlign w:val="center"/>
          </w:tcPr>
          <w:p w14:paraId="46B7B9B7" w14:textId="77777777" w:rsidR="00364BCD" w:rsidRPr="000C017F" w:rsidRDefault="00364BCD" w:rsidP="00364BCD">
            <w:pPr>
              <w:jc w:val="center"/>
              <w:rPr>
                <w:sz w:val="18"/>
                <w:szCs w:val="18"/>
              </w:rPr>
            </w:pPr>
            <w:r w:rsidRPr="000C017F">
              <w:rPr>
                <w:sz w:val="18"/>
                <w:szCs w:val="18"/>
              </w:rPr>
              <w:t>A loose ball retains its original status when there is new impetus.</w:t>
            </w:r>
          </w:p>
        </w:tc>
      </w:tr>
    </w:tbl>
    <w:tbl>
      <w:tblPr>
        <w:tblpPr w:leftFromText="180" w:rightFromText="180" w:vertAnchor="text" w:horzAnchor="margin" w:tblpXSpec="right" w:tblpY="458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4F68473D" w14:textId="77777777" w:rsidTr="00364BCD">
        <w:trPr>
          <w:trHeight w:hRule="exact" w:val="279"/>
        </w:trPr>
        <w:tc>
          <w:tcPr>
            <w:tcW w:w="7200" w:type="dxa"/>
          </w:tcPr>
          <w:p w14:paraId="117EFACD" w14:textId="1CF4F1B6" w:rsidR="00364BCD" w:rsidRPr="00FA4751" w:rsidRDefault="00364BCD" w:rsidP="00364BCD">
            <w:pPr>
              <w:jc w:val="center"/>
              <w:rPr>
                <w:sz w:val="16"/>
                <w:szCs w:val="16"/>
              </w:rPr>
            </w:pPr>
            <w:r w:rsidRPr="00035A7B">
              <w:rPr>
                <w:b/>
                <w:bCs/>
                <w:sz w:val="24"/>
                <w:szCs w:val="24"/>
              </w:rPr>
              <w:t>LOD Fouls</w:t>
            </w:r>
          </w:p>
        </w:tc>
      </w:tr>
      <w:tr w:rsidR="00364BCD" w:rsidRPr="00A27051" w14:paraId="05D1E21D" w14:textId="77777777" w:rsidTr="00364BCD">
        <w:trPr>
          <w:trHeight w:hRule="exact" w:val="279"/>
        </w:trPr>
        <w:tc>
          <w:tcPr>
            <w:tcW w:w="7200" w:type="dxa"/>
            <w:vAlign w:val="center"/>
          </w:tcPr>
          <w:p w14:paraId="6E81D4E9" w14:textId="75CCB354" w:rsidR="00364BCD" w:rsidRPr="000C017F" w:rsidRDefault="00364BCD" w:rsidP="00364BCD">
            <w:pPr>
              <w:jc w:val="center"/>
              <w:rPr>
                <w:sz w:val="20"/>
                <w:szCs w:val="20"/>
              </w:rPr>
            </w:pPr>
            <w:r w:rsidRPr="000C017F">
              <w:rPr>
                <w:sz w:val="20"/>
                <w:szCs w:val="20"/>
              </w:rPr>
              <w:t xml:space="preserve">Illegal Scrimmage </w:t>
            </w:r>
            <w:r w:rsidR="00183EA9" w:rsidRPr="000C017F">
              <w:rPr>
                <w:sz w:val="20"/>
                <w:szCs w:val="20"/>
              </w:rPr>
              <w:t>Kick (</w:t>
            </w:r>
            <w:r w:rsidRPr="000C017F">
              <w:rPr>
                <w:sz w:val="20"/>
                <w:szCs w:val="20"/>
              </w:rPr>
              <w:t>also loss of 5 yards) – 6-3-10</w:t>
            </w:r>
          </w:p>
        </w:tc>
      </w:tr>
      <w:tr w:rsidR="00364BCD" w:rsidRPr="00A27051" w14:paraId="1B26D8B7" w14:textId="77777777" w:rsidTr="00364BCD">
        <w:trPr>
          <w:trHeight w:hRule="exact" w:val="279"/>
        </w:trPr>
        <w:tc>
          <w:tcPr>
            <w:tcW w:w="7200" w:type="dxa"/>
            <w:vAlign w:val="center"/>
          </w:tcPr>
          <w:p w14:paraId="5FDC2290" w14:textId="77777777" w:rsidR="00364BCD" w:rsidRPr="000C017F" w:rsidRDefault="00364BCD" w:rsidP="00364BCD">
            <w:pPr>
              <w:jc w:val="center"/>
              <w:rPr>
                <w:sz w:val="20"/>
                <w:szCs w:val="20"/>
              </w:rPr>
            </w:pPr>
            <w:r w:rsidRPr="000C017F">
              <w:rPr>
                <w:sz w:val="20"/>
                <w:szCs w:val="20"/>
              </w:rPr>
              <w:t>Illegally handing ball forward (also loss of 5 yards) – 7-1-6</w:t>
            </w:r>
          </w:p>
        </w:tc>
      </w:tr>
      <w:tr w:rsidR="00364BCD" w:rsidRPr="00A27051" w14:paraId="13EEE856" w14:textId="77777777" w:rsidTr="00364BCD">
        <w:trPr>
          <w:trHeight w:hRule="exact" w:val="279"/>
        </w:trPr>
        <w:tc>
          <w:tcPr>
            <w:tcW w:w="7200" w:type="dxa"/>
            <w:vAlign w:val="center"/>
          </w:tcPr>
          <w:p w14:paraId="3C549542" w14:textId="77777777" w:rsidR="00364BCD" w:rsidRPr="000C017F" w:rsidRDefault="00364BCD" w:rsidP="00364BCD">
            <w:pPr>
              <w:jc w:val="center"/>
              <w:rPr>
                <w:sz w:val="20"/>
                <w:szCs w:val="20"/>
              </w:rPr>
            </w:pPr>
            <w:r w:rsidRPr="000C017F">
              <w:rPr>
                <w:sz w:val="20"/>
                <w:szCs w:val="20"/>
              </w:rPr>
              <w:t>Planned loose ball play (also loss of 5 yards) – 7-1-7</w:t>
            </w:r>
          </w:p>
        </w:tc>
      </w:tr>
      <w:tr w:rsidR="00364BCD" w:rsidRPr="00A27051" w14:paraId="5EBF5416" w14:textId="77777777" w:rsidTr="00364BCD">
        <w:trPr>
          <w:trHeight w:hRule="exact" w:val="279"/>
        </w:trPr>
        <w:tc>
          <w:tcPr>
            <w:tcW w:w="7200" w:type="dxa"/>
            <w:vAlign w:val="center"/>
          </w:tcPr>
          <w:p w14:paraId="4F53D92C" w14:textId="77777777" w:rsidR="00364BCD" w:rsidRPr="000C017F" w:rsidRDefault="00364BCD" w:rsidP="00364BCD">
            <w:pPr>
              <w:jc w:val="center"/>
              <w:rPr>
                <w:sz w:val="20"/>
                <w:szCs w:val="20"/>
              </w:rPr>
            </w:pPr>
            <w:r w:rsidRPr="000C017F">
              <w:rPr>
                <w:sz w:val="20"/>
                <w:szCs w:val="20"/>
              </w:rPr>
              <w:t>Intentionally throwing backwards pass OOB (also loss of 5 yards) – 7-2-1</w:t>
            </w:r>
          </w:p>
        </w:tc>
      </w:tr>
      <w:tr w:rsidR="00364BCD" w:rsidRPr="00A27051" w14:paraId="26692631" w14:textId="77777777" w:rsidTr="00364BCD">
        <w:trPr>
          <w:trHeight w:hRule="exact" w:val="279"/>
        </w:trPr>
        <w:tc>
          <w:tcPr>
            <w:tcW w:w="7200" w:type="dxa"/>
            <w:vAlign w:val="center"/>
          </w:tcPr>
          <w:p w14:paraId="6D09A76E" w14:textId="77777777" w:rsidR="00364BCD" w:rsidRPr="000C017F" w:rsidRDefault="00364BCD" w:rsidP="00364BCD">
            <w:pPr>
              <w:jc w:val="center"/>
              <w:rPr>
                <w:sz w:val="20"/>
                <w:szCs w:val="20"/>
              </w:rPr>
            </w:pPr>
            <w:r w:rsidRPr="000C017F">
              <w:rPr>
                <w:sz w:val="20"/>
                <w:szCs w:val="20"/>
              </w:rPr>
              <w:t>Illegal forward pass by A (also loss of 5 yards) – 7-3-2</w:t>
            </w:r>
          </w:p>
        </w:tc>
      </w:tr>
      <w:tr w:rsidR="00364BCD" w:rsidRPr="00A27051" w14:paraId="1116AE04" w14:textId="77777777" w:rsidTr="00364BCD">
        <w:trPr>
          <w:trHeight w:hRule="exact" w:val="279"/>
        </w:trPr>
        <w:tc>
          <w:tcPr>
            <w:tcW w:w="7200" w:type="dxa"/>
            <w:vAlign w:val="center"/>
          </w:tcPr>
          <w:p w14:paraId="2AEAE9C3" w14:textId="77777777" w:rsidR="00364BCD" w:rsidRPr="000C017F" w:rsidRDefault="00364BCD" w:rsidP="00364BCD">
            <w:pPr>
              <w:jc w:val="center"/>
              <w:rPr>
                <w:sz w:val="20"/>
                <w:szCs w:val="20"/>
              </w:rPr>
            </w:pPr>
            <w:r w:rsidRPr="000C017F">
              <w:rPr>
                <w:sz w:val="20"/>
                <w:szCs w:val="20"/>
              </w:rPr>
              <w:t>Intentionally grounding forward pass – 7-3-2</w:t>
            </w:r>
          </w:p>
        </w:tc>
      </w:tr>
      <w:tr w:rsidR="00364BCD" w:rsidRPr="00A27051" w14:paraId="659CDE98" w14:textId="77777777" w:rsidTr="00364BCD">
        <w:trPr>
          <w:trHeight w:hRule="exact" w:val="279"/>
        </w:trPr>
        <w:tc>
          <w:tcPr>
            <w:tcW w:w="7200" w:type="dxa"/>
            <w:vAlign w:val="center"/>
          </w:tcPr>
          <w:p w14:paraId="2E1E9091" w14:textId="77777777" w:rsidR="00364BCD" w:rsidRPr="000C017F" w:rsidRDefault="00364BCD" w:rsidP="00364BCD">
            <w:pPr>
              <w:jc w:val="center"/>
              <w:rPr>
                <w:sz w:val="20"/>
                <w:szCs w:val="20"/>
              </w:rPr>
            </w:pPr>
            <w:r w:rsidRPr="000C017F">
              <w:rPr>
                <w:sz w:val="20"/>
                <w:szCs w:val="20"/>
              </w:rPr>
              <w:t>Forward pass illegally touched by player OOB – 7-3-4</w:t>
            </w:r>
          </w:p>
        </w:tc>
      </w:tr>
      <w:tr w:rsidR="00364BCD" w:rsidRPr="00A27051" w14:paraId="7D7ABF26" w14:textId="77777777" w:rsidTr="00364BCD">
        <w:trPr>
          <w:trHeight w:hRule="exact" w:val="279"/>
        </w:trPr>
        <w:tc>
          <w:tcPr>
            <w:tcW w:w="7200" w:type="dxa"/>
            <w:vAlign w:val="center"/>
          </w:tcPr>
          <w:p w14:paraId="4E1457D7" w14:textId="77777777" w:rsidR="00364BCD" w:rsidRPr="000C017F" w:rsidRDefault="00364BCD" w:rsidP="00364BCD">
            <w:pPr>
              <w:jc w:val="center"/>
              <w:rPr>
                <w:sz w:val="20"/>
                <w:szCs w:val="20"/>
              </w:rPr>
            </w:pPr>
            <w:r w:rsidRPr="000C017F">
              <w:rPr>
                <w:sz w:val="20"/>
                <w:szCs w:val="20"/>
              </w:rPr>
              <w:t>Illegally batting ball (also loss of 10 yard, see exceptions) – 9-4-1</w:t>
            </w:r>
          </w:p>
        </w:tc>
      </w:tr>
      <w:tr w:rsidR="00364BCD" w:rsidRPr="00A27051" w14:paraId="5C398463" w14:textId="77777777" w:rsidTr="00364BCD">
        <w:trPr>
          <w:trHeight w:hRule="exact" w:val="279"/>
        </w:trPr>
        <w:tc>
          <w:tcPr>
            <w:tcW w:w="7200" w:type="dxa"/>
            <w:vAlign w:val="center"/>
          </w:tcPr>
          <w:p w14:paraId="69041228" w14:textId="77777777" w:rsidR="00364BCD" w:rsidRPr="000C017F" w:rsidRDefault="00364BCD" w:rsidP="00364BCD">
            <w:pPr>
              <w:jc w:val="center"/>
              <w:rPr>
                <w:sz w:val="20"/>
                <w:szCs w:val="20"/>
              </w:rPr>
            </w:pPr>
            <w:r w:rsidRPr="000C017F">
              <w:rPr>
                <w:sz w:val="20"/>
                <w:szCs w:val="20"/>
              </w:rPr>
              <w:t>Illegally kicking ball (also loss of 10 yards, see exceptions) – 9-4-4</w:t>
            </w:r>
          </w:p>
        </w:tc>
      </w:tr>
      <w:tr w:rsidR="00364BCD" w:rsidRPr="00A27051" w14:paraId="6D43B6D3" w14:textId="77777777" w:rsidTr="00364BCD">
        <w:trPr>
          <w:trHeight w:hRule="exact" w:val="279"/>
        </w:trPr>
        <w:tc>
          <w:tcPr>
            <w:tcW w:w="7200" w:type="dxa"/>
            <w:vAlign w:val="center"/>
          </w:tcPr>
          <w:p w14:paraId="2598AD79" w14:textId="77777777" w:rsidR="00364BCD" w:rsidRPr="00A27051" w:rsidRDefault="00364BCD" w:rsidP="00364BCD">
            <w:pPr>
              <w:jc w:val="center"/>
              <w:rPr>
                <w:sz w:val="16"/>
                <w:szCs w:val="16"/>
              </w:rPr>
            </w:pPr>
          </w:p>
        </w:tc>
      </w:tr>
      <w:tr w:rsidR="00364BCD" w:rsidRPr="00A27051" w14:paraId="265FC8EF" w14:textId="77777777" w:rsidTr="00364BCD">
        <w:trPr>
          <w:trHeight w:hRule="exact" w:val="279"/>
        </w:trPr>
        <w:tc>
          <w:tcPr>
            <w:tcW w:w="7200" w:type="dxa"/>
            <w:vAlign w:val="center"/>
          </w:tcPr>
          <w:p w14:paraId="59C99B83" w14:textId="77777777" w:rsidR="00364BCD" w:rsidRPr="00A27051" w:rsidRDefault="00364BCD" w:rsidP="00364BCD">
            <w:pPr>
              <w:rPr>
                <w:sz w:val="16"/>
                <w:szCs w:val="16"/>
              </w:rPr>
            </w:pPr>
          </w:p>
        </w:tc>
      </w:tr>
      <w:tr w:rsidR="00364BCD" w:rsidRPr="00A27051" w14:paraId="400F6D6E" w14:textId="77777777" w:rsidTr="00364BCD">
        <w:trPr>
          <w:trHeight w:hRule="exact" w:val="279"/>
        </w:trPr>
        <w:tc>
          <w:tcPr>
            <w:tcW w:w="7200" w:type="dxa"/>
            <w:vAlign w:val="center"/>
          </w:tcPr>
          <w:p w14:paraId="43AC3238" w14:textId="77777777" w:rsidR="00364BCD" w:rsidRPr="00A27051" w:rsidRDefault="00364BCD" w:rsidP="00364BCD">
            <w:pPr>
              <w:rPr>
                <w:sz w:val="16"/>
                <w:szCs w:val="16"/>
              </w:rPr>
            </w:pPr>
          </w:p>
        </w:tc>
      </w:tr>
      <w:tr w:rsidR="00364BCD" w:rsidRPr="00A27051" w14:paraId="4F2A011F" w14:textId="77777777" w:rsidTr="00364BCD">
        <w:trPr>
          <w:trHeight w:hRule="exact" w:val="279"/>
        </w:trPr>
        <w:tc>
          <w:tcPr>
            <w:tcW w:w="7200" w:type="dxa"/>
            <w:vAlign w:val="center"/>
          </w:tcPr>
          <w:p w14:paraId="2AE5DBB2" w14:textId="77777777" w:rsidR="00364BCD" w:rsidRPr="00A27051" w:rsidRDefault="00364BCD" w:rsidP="00364BCD">
            <w:pPr>
              <w:rPr>
                <w:sz w:val="16"/>
                <w:szCs w:val="16"/>
              </w:rPr>
            </w:pPr>
          </w:p>
        </w:tc>
      </w:tr>
      <w:tr w:rsidR="00364BCD" w:rsidRPr="00A27051" w14:paraId="752E29E5" w14:textId="77777777" w:rsidTr="00364BCD">
        <w:trPr>
          <w:trHeight w:hRule="exact" w:val="279"/>
        </w:trPr>
        <w:tc>
          <w:tcPr>
            <w:tcW w:w="7200" w:type="dxa"/>
            <w:vAlign w:val="center"/>
          </w:tcPr>
          <w:p w14:paraId="1979EAB7" w14:textId="77777777" w:rsidR="00364BCD" w:rsidRPr="00A27051" w:rsidRDefault="00364BCD" w:rsidP="00364BCD">
            <w:pPr>
              <w:rPr>
                <w:sz w:val="16"/>
                <w:szCs w:val="16"/>
              </w:rPr>
            </w:pPr>
          </w:p>
        </w:tc>
      </w:tr>
      <w:tr w:rsidR="00364BCD" w:rsidRPr="00A27051" w14:paraId="2E11EFA6" w14:textId="77777777" w:rsidTr="00364BCD">
        <w:trPr>
          <w:trHeight w:hRule="exact" w:val="279"/>
        </w:trPr>
        <w:tc>
          <w:tcPr>
            <w:tcW w:w="7200" w:type="dxa"/>
            <w:vAlign w:val="center"/>
          </w:tcPr>
          <w:p w14:paraId="070A37F9" w14:textId="77777777" w:rsidR="00364BCD" w:rsidRPr="00A27051" w:rsidRDefault="00364BCD" w:rsidP="00364BCD">
            <w:pPr>
              <w:rPr>
                <w:sz w:val="16"/>
                <w:szCs w:val="16"/>
              </w:rPr>
            </w:pPr>
          </w:p>
        </w:tc>
      </w:tr>
    </w:tbl>
    <w:p w14:paraId="4EA1DCF6" w14:textId="77777777" w:rsidR="0013379E" w:rsidRDefault="0013379E">
      <w:pPr>
        <w:rPr>
          <w:sz w:val="16"/>
          <w:szCs w:val="16"/>
        </w:rPr>
      </w:pPr>
      <w:r>
        <w:rPr>
          <w:sz w:val="16"/>
          <w:szCs w:val="16"/>
        </w:rPr>
        <w:br w:type="page"/>
      </w:r>
    </w:p>
    <w:tbl>
      <w:tblPr>
        <w:tblpPr w:leftFromText="180" w:rightFromText="180" w:vertAnchor="text" w:horzAnchor="page" w:tblpX="1381" w:tblpY="229"/>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7865E709" w14:textId="77777777" w:rsidTr="00364BCD">
        <w:trPr>
          <w:trHeight w:hRule="exact" w:val="279"/>
        </w:trPr>
        <w:tc>
          <w:tcPr>
            <w:tcW w:w="7200" w:type="dxa"/>
          </w:tcPr>
          <w:p w14:paraId="21669B70" w14:textId="77777777" w:rsidR="00364BCD" w:rsidRPr="00F44539" w:rsidRDefault="00364BCD" w:rsidP="00364BCD">
            <w:pPr>
              <w:jc w:val="center"/>
              <w:rPr>
                <w:b/>
                <w:bCs/>
                <w:sz w:val="16"/>
                <w:szCs w:val="16"/>
              </w:rPr>
            </w:pPr>
            <w:r w:rsidRPr="000C4E2F">
              <w:rPr>
                <w:b/>
                <w:bCs/>
                <w:sz w:val="24"/>
                <w:szCs w:val="24"/>
              </w:rPr>
              <w:lastRenderedPageBreak/>
              <w:t>Wing ABCs</w:t>
            </w:r>
          </w:p>
        </w:tc>
      </w:tr>
      <w:tr w:rsidR="00364BCD" w:rsidRPr="00A27051" w14:paraId="2966F254" w14:textId="77777777" w:rsidTr="00364BCD">
        <w:trPr>
          <w:trHeight w:hRule="exact" w:val="265"/>
        </w:trPr>
        <w:tc>
          <w:tcPr>
            <w:tcW w:w="7200" w:type="dxa"/>
            <w:vAlign w:val="center"/>
          </w:tcPr>
          <w:p w14:paraId="785D2BD1" w14:textId="77777777" w:rsidR="00364BCD" w:rsidRPr="00537272" w:rsidRDefault="00364BCD" w:rsidP="00364BCD">
            <w:pPr>
              <w:jc w:val="center"/>
              <w:rPr>
                <w:sz w:val="18"/>
                <w:szCs w:val="18"/>
              </w:rPr>
            </w:pPr>
            <w:r w:rsidRPr="00537272">
              <w:rPr>
                <w:b/>
                <w:bCs/>
                <w:sz w:val="18"/>
                <w:szCs w:val="18"/>
              </w:rPr>
              <w:t>Dead Ball officiating first!</w:t>
            </w:r>
          </w:p>
        </w:tc>
      </w:tr>
      <w:tr w:rsidR="00364BCD" w:rsidRPr="00A27051" w14:paraId="1262F77E" w14:textId="77777777" w:rsidTr="00364BCD">
        <w:trPr>
          <w:trHeight w:hRule="exact" w:val="279"/>
        </w:trPr>
        <w:tc>
          <w:tcPr>
            <w:tcW w:w="7200" w:type="dxa"/>
            <w:vAlign w:val="center"/>
          </w:tcPr>
          <w:p w14:paraId="7ED02687" w14:textId="00B1494E" w:rsidR="00364BCD" w:rsidRPr="00537272" w:rsidRDefault="006B67D4" w:rsidP="00364BCD">
            <w:pPr>
              <w:jc w:val="center"/>
              <w:rPr>
                <w:sz w:val="18"/>
                <w:szCs w:val="18"/>
              </w:rPr>
            </w:pPr>
            <w:r w:rsidRPr="00537272">
              <w:rPr>
                <w:sz w:val="18"/>
                <w:szCs w:val="18"/>
              </w:rPr>
              <w:t>A – Assignment/Initial Keys</w:t>
            </w:r>
          </w:p>
        </w:tc>
      </w:tr>
      <w:tr w:rsidR="00364BCD" w:rsidRPr="00A27051" w14:paraId="6D4109FE" w14:textId="77777777" w:rsidTr="00364BCD">
        <w:trPr>
          <w:trHeight w:hRule="exact" w:val="279"/>
        </w:trPr>
        <w:tc>
          <w:tcPr>
            <w:tcW w:w="7200" w:type="dxa"/>
            <w:vAlign w:val="center"/>
          </w:tcPr>
          <w:p w14:paraId="79BD465B" w14:textId="1E88EF07" w:rsidR="00364BCD" w:rsidRPr="00537272" w:rsidRDefault="006B67D4" w:rsidP="00364BCD">
            <w:pPr>
              <w:jc w:val="center"/>
              <w:rPr>
                <w:sz w:val="18"/>
                <w:szCs w:val="18"/>
              </w:rPr>
            </w:pPr>
            <w:r w:rsidRPr="00537272">
              <w:rPr>
                <w:b/>
                <w:bCs/>
                <w:sz w:val="18"/>
                <w:szCs w:val="18"/>
              </w:rPr>
              <w:t>B -</w:t>
            </w:r>
            <w:r w:rsidRPr="00537272">
              <w:rPr>
                <w:sz w:val="18"/>
                <w:szCs w:val="18"/>
              </w:rPr>
              <w:t xml:space="preserve"> </w:t>
            </w:r>
            <w:r w:rsidRPr="00537272">
              <w:rPr>
                <w:b/>
                <w:bCs/>
                <w:sz w:val="18"/>
                <w:szCs w:val="18"/>
              </w:rPr>
              <w:t>Ball</w:t>
            </w:r>
            <w:r w:rsidRPr="00537272">
              <w:rPr>
                <w:sz w:val="18"/>
                <w:szCs w:val="18"/>
              </w:rPr>
              <w:t xml:space="preserve"> </w:t>
            </w:r>
            <w:r w:rsidRPr="00537272">
              <w:rPr>
                <w:b/>
                <w:bCs/>
                <w:sz w:val="18"/>
                <w:szCs w:val="18"/>
              </w:rPr>
              <w:t xml:space="preserve">Location – </w:t>
            </w:r>
            <w:r w:rsidRPr="00537272">
              <w:rPr>
                <w:sz w:val="18"/>
                <w:szCs w:val="18"/>
              </w:rPr>
              <w:t>spotted correctly?</w:t>
            </w:r>
          </w:p>
        </w:tc>
      </w:tr>
      <w:tr w:rsidR="00364BCD" w:rsidRPr="00A27051" w14:paraId="0EFE31E8" w14:textId="77777777" w:rsidTr="00364BCD">
        <w:trPr>
          <w:trHeight w:hRule="exact" w:val="279"/>
        </w:trPr>
        <w:tc>
          <w:tcPr>
            <w:tcW w:w="7200" w:type="dxa"/>
            <w:vAlign w:val="center"/>
          </w:tcPr>
          <w:p w14:paraId="732935B4" w14:textId="3E654CE0" w:rsidR="00364BCD" w:rsidRPr="00537272" w:rsidRDefault="006B67D4" w:rsidP="00364BCD">
            <w:pPr>
              <w:jc w:val="center"/>
              <w:rPr>
                <w:sz w:val="18"/>
                <w:szCs w:val="18"/>
              </w:rPr>
            </w:pPr>
            <w:r w:rsidRPr="00537272">
              <w:rPr>
                <w:b/>
                <w:bCs/>
                <w:sz w:val="18"/>
                <w:szCs w:val="18"/>
              </w:rPr>
              <w:t>C - Clock</w:t>
            </w:r>
          </w:p>
        </w:tc>
      </w:tr>
      <w:tr w:rsidR="00364BCD" w:rsidRPr="00A27051" w14:paraId="0435AAC6" w14:textId="77777777" w:rsidTr="00364BCD">
        <w:trPr>
          <w:trHeight w:hRule="exact" w:val="279"/>
        </w:trPr>
        <w:tc>
          <w:tcPr>
            <w:tcW w:w="7200" w:type="dxa"/>
            <w:vAlign w:val="center"/>
          </w:tcPr>
          <w:p w14:paraId="48CD39F8" w14:textId="153F21E9" w:rsidR="00364BCD" w:rsidRPr="00537272" w:rsidRDefault="006B67D4" w:rsidP="00364BCD">
            <w:pPr>
              <w:jc w:val="center"/>
              <w:rPr>
                <w:sz w:val="18"/>
                <w:szCs w:val="18"/>
              </w:rPr>
            </w:pPr>
            <w:r w:rsidRPr="00537272">
              <w:rPr>
                <w:b/>
                <w:bCs/>
                <w:sz w:val="18"/>
                <w:szCs w:val="18"/>
              </w:rPr>
              <w:t>D –</w:t>
            </w:r>
            <w:r w:rsidRPr="00537272">
              <w:rPr>
                <w:sz w:val="18"/>
                <w:szCs w:val="18"/>
              </w:rPr>
              <w:t xml:space="preserve"> </w:t>
            </w:r>
            <w:r w:rsidRPr="00537272">
              <w:rPr>
                <w:b/>
                <w:bCs/>
                <w:sz w:val="18"/>
                <w:szCs w:val="18"/>
              </w:rPr>
              <w:t>Down</w:t>
            </w:r>
            <w:r w:rsidRPr="00537272">
              <w:rPr>
                <w:sz w:val="18"/>
                <w:szCs w:val="18"/>
              </w:rPr>
              <w:t xml:space="preserve"> </w:t>
            </w:r>
            <w:r w:rsidRPr="00537272">
              <w:rPr>
                <w:b/>
                <w:bCs/>
                <w:sz w:val="18"/>
                <w:szCs w:val="18"/>
              </w:rPr>
              <w:t>and Distance</w:t>
            </w:r>
            <w:r w:rsidRPr="00537272">
              <w:rPr>
                <w:sz w:val="18"/>
                <w:szCs w:val="18"/>
              </w:rPr>
              <w:t xml:space="preserve"> (chains)</w:t>
            </w:r>
          </w:p>
        </w:tc>
      </w:tr>
      <w:tr w:rsidR="00364BCD" w:rsidRPr="00A27051" w14:paraId="08E00632" w14:textId="77777777" w:rsidTr="00364BCD">
        <w:trPr>
          <w:trHeight w:hRule="exact" w:val="279"/>
        </w:trPr>
        <w:tc>
          <w:tcPr>
            <w:tcW w:w="7200" w:type="dxa"/>
          </w:tcPr>
          <w:p w14:paraId="19E532F1" w14:textId="67F2239A" w:rsidR="00364BCD" w:rsidRPr="00537272" w:rsidRDefault="006B67D4" w:rsidP="00364BCD">
            <w:pPr>
              <w:jc w:val="center"/>
              <w:rPr>
                <w:sz w:val="18"/>
                <w:szCs w:val="18"/>
              </w:rPr>
            </w:pPr>
            <w:r w:rsidRPr="00537272">
              <w:rPr>
                <w:b/>
                <w:bCs/>
                <w:sz w:val="18"/>
                <w:szCs w:val="18"/>
              </w:rPr>
              <w:t>E -</w:t>
            </w:r>
            <w:r w:rsidRPr="00537272">
              <w:rPr>
                <w:sz w:val="18"/>
                <w:szCs w:val="18"/>
              </w:rPr>
              <w:t xml:space="preserve"> </w:t>
            </w:r>
            <w:r w:rsidRPr="00537272">
              <w:rPr>
                <w:b/>
                <w:bCs/>
                <w:sz w:val="18"/>
                <w:szCs w:val="18"/>
              </w:rPr>
              <w:t>Eligibles</w:t>
            </w:r>
          </w:p>
        </w:tc>
      </w:tr>
      <w:tr w:rsidR="00364BCD" w:rsidRPr="00A27051" w14:paraId="46397214" w14:textId="77777777" w:rsidTr="00364BCD">
        <w:trPr>
          <w:trHeight w:hRule="exact" w:val="279"/>
        </w:trPr>
        <w:tc>
          <w:tcPr>
            <w:tcW w:w="7200" w:type="dxa"/>
            <w:vAlign w:val="center"/>
          </w:tcPr>
          <w:p w14:paraId="155A59F3" w14:textId="2DBBF02F" w:rsidR="00364BCD" w:rsidRPr="00537272" w:rsidRDefault="006B67D4" w:rsidP="00364BCD">
            <w:pPr>
              <w:jc w:val="center"/>
              <w:rPr>
                <w:sz w:val="18"/>
                <w:szCs w:val="18"/>
              </w:rPr>
            </w:pPr>
            <w:r w:rsidRPr="00537272">
              <w:rPr>
                <w:b/>
                <w:bCs/>
                <w:sz w:val="18"/>
                <w:szCs w:val="18"/>
              </w:rPr>
              <w:t>F – Formation</w:t>
            </w:r>
            <w:r w:rsidRPr="00537272">
              <w:rPr>
                <w:sz w:val="18"/>
                <w:szCs w:val="18"/>
              </w:rPr>
              <w:t xml:space="preserve"> (no more than 4 in backfield/3 for 6-man</w:t>
            </w:r>
          </w:p>
        </w:tc>
      </w:tr>
      <w:tr w:rsidR="006B67D4" w:rsidRPr="00A27051" w14:paraId="652D6A64" w14:textId="77777777" w:rsidTr="00364BCD">
        <w:trPr>
          <w:trHeight w:hRule="exact" w:val="279"/>
        </w:trPr>
        <w:tc>
          <w:tcPr>
            <w:tcW w:w="7200" w:type="dxa"/>
            <w:vAlign w:val="center"/>
          </w:tcPr>
          <w:p w14:paraId="24DA48F3" w14:textId="1B353076" w:rsidR="006B67D4" w:rsidRPr="00537272" w:rsidRDefault="006B67D4" w:rsidP="006B67D4">
            <w:pPr>
              <w:jc w:val="center"/>
              <w:rPr>
                <w:sz w:val="18"/>
                <w:szCs w:val="18"/>
              </w:rPr>
            </w:pPr>
            <w:r w:rsidRPr="00537272">
              <w:rPr>
                <w:sz w:val="18"/>
                <w:szCs w:val="18"/>
              </w:rPr>
              <w:t>Crash in on goal line plays and close to LTG</w:t>
            </w:r>
          </w:p>
        </w:tc>
      </w:tr>
      <w:tr w:rsidR="006B67D4" w:rsidRPr="00A27051" w14:paraId="275F12F2" w14:textId="77777777" w:rsidTr="00364BCD">
        <w:trPr>
          <w:trHeight w:hRule="exact" w:val="279"/>
        </w:trPr>
        <w:tc>
          <w:tcPr>
            <w:tcW w:w="7200" w:type="dxa"/>
            <w:vAlign w:val="center"/>
          </w:tcPr>
          <w:p w14:paraId="1A576F8C" w14:textId="6290F230" w:rsidR="006B67D4" w:rsidRPr="006B67D4" w:rsidRDefault="006B67D4" w:rsidP="006B67D4">
            <w:pPr>
              <w:jc w:val="center"/>
              <w:rPr>
                <w:b/>
                <w:bCs/>
                <w:sz w:val="18"/>
                <w:szCs w:val="18"/>
              </w:rPr>
            </w:pPr>
            <w:r w:rsidRPr="006B67D4">
              <w:rPr>
                <w:b/>
                <w:bCs/>
                <w:sz w:val="24"/>
                <w:szCs w:val="24"/>
              </w:rPr>
              <w:t>Always be confident in your calls – SELL THEM!</w:t>
            </w:r>
          </w:p>
        </w:tc>
      </w:tr>
      <w:tr w:rsidR="006B67D4" w:rsidRPr="00A27051" w14:paraId="4B364BB4" w14:textId="77777777" w:rsidTr="00364BCD">
        <w:trPr>
          <w:trHeight w:hRule="exact" w:val="279"/>
        </w:trPr>
        <w:tc>
          <w:tcPr>
            <w:tcW w:w="7200" w:type="dxa"/>
            <w:vAlign w:val="center"/>
          </w:tcPr>
          <w:p w14:paraId="05669387" w14:textId="77777777" w:rsidR="006B67D4" w:rsidRPr="00A27051" w:rsidRDefault="006B67D4" w:rsidP="006B67D4">
            <w:pPr>
              <w:jc w:val="center"/>
              <w:rPr>
                <w:sz w:val="16"/>
                <w:szCs w:val="16"/>
              </w:rPr>
            </w:pPr>
          </w:p>
        </w:tc>
      </w:tr>
      <w:tr w:rsidR="006B67D4" w:rsidRPr="00A27051" w14:paraId="79D3B39F" w14:textId="77777777" w:rsidTr="00364BCD">
        <w:trPr>
          <w:trHeight w:hRule="exact" w:val="279"/>
        </w:trPr>
        <w:tc>
          <w:tcPr>
            <w:tcW w:w="7200" w:type="dxa"/>
            <w:vAlign w:val="center"/>
          </w:tcPr>
          <w:p w14:paraId="7D0311ED" w14:textId="0437606F" w:rsidR="006B67D4" w:rsidRPr="00A27051" w:rsidRDefault="006B67D4" w:rsidP="006B67D4">
            <w:pPr>
              <w:jc w:val="center"/>
              <w:rPr>
                <w:sz w:val="16"/>
                <w:szCs w:val="16"/>
              </w:rPr>
            </w:pPr>
          </w:p>
        </w:tc>
      </w:tr>
      <w:tr w:rsidR="006B67D4" w:rsidRPr="00A27051" w14:paraId="6AF02DC1" w14:textId="77777777" w:rsidTr="00364BCD">
        <w:trPr>
          <w:trHeight w:hRule="exact" w:val="279"/>
        </w:trPr>
        <w:tc>
          <w:tcPr>
            <w:tcW w:w="7200" w:type="dxa"/>
            <w:vAlign w:val="center"/>
          </w:tcPr>
          <w:p w14:paraId="499EC4C9" w14:textId="5B7B22D7" w:rsidR="006B67D4" w:rsidRPr="00A27051" w:rsidRDefault="006B67D4" w:rsidP="006B67D4">
            <w:pPr>
              <w:jc w:val="center"/>
              <w:rPr>
                <w:sz w:val="16"/>
                <w:szCs w:val="16"/>
              </w:rPr>
            </w:pPr>
          </w:p>
        </w:tc>
      </w:tr>
      <w:tr w:rsidR="006B67D4" w:rsidRPr="00A27051" w14:paraId="0CF72873" w14:textId="77777777" w:rsidTr="00364BCD">
        <w:trPr>
          <w:trHeight w:hRule="exact" w:val="279"/>
        </w:trPr>
        <w:tc>
          <w:tcPr>
            <w:tcW w:w="7200" w:type="dxa"/>
            <w:vAlign w:val="center"/>
          </w:tcPr>
          <w:p w14:paraId="1B18440B" w14:textId="77777777" w:rsidR="006B67D4" w:rsidRPr="00A27051" w:rsidRDefault="006B67D4" w:rsidP="006B67D4">
            <w:pPr>
              <w:jc w:val="center"/>
              <w:rPr>
                <w:sz w:val="16"/>
                <w:szCs w:val="16"/>
              </w:rPr>
            </w:pPr>
          </w:p>
        </w:tc>
      </w:tr>
      <w:tr w:rsidR="006B67D4" w:rsidRPr="00A27051" w14:paraId="660C5E84" w14:textId="77777777" w:rsidTr="00364BCD">
        <w:trPr>
          <w:trHeight w:hRule="exact" w:val="279"/>
        </w:trPr>
        <w:tc>
          <w:tcPr>
            <w:tcW w:w="7200" w:type="dxa"/>
            <w:vAlign w:val="center"/>
          </w:tcPr>
          <w:p w14:paraId="00D77E13" w14:textId="77777777" w:rsidR="006B67D4" w:rsidRPr="00A27051" w:rsidRDefault="006B67D4" w:rsidP="006B67D4">
            <w:pPr>
              <w:jc w:val="center"/>
              <w:rPr>
                <w:sz w:val="16"/>
                <w:szCs w:val="16"/>
              </w:rPr>
            </w:pPr>
          </w:p>
        </w:tc>
      </w:tr>
    </w:tbl>
    <w:tbl>
      <w:tblPr>
        <w:tblpPr w:leftFromText="180" w:rightFromText="180" w:vertAnchor="text" w:horzAnchor="margin" w:tblpXSpec="right" w:tblpY="24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25"/>
        <w:gridCol w:w="900"/>
        <w:gridCol w:w="1175"/>
      </w:tblGrid>
      <w:tr w:rsidR="00364BCD" w:rsidRPr="00A27051" w14:paraId="02811443" w14:textId="77777777" w:rsidTr="00364BCD">
        <w:trPr>
          <w:trHeight w:hRule="exact" w:val="373"/>
        </w:trPr>
        <w:tc>
          <w:tcPr>
            <w:tcW w:w="5125" w:type="dxa"/>
            <w:vAlign w:val="center"/>
          </w:tcPr>
          <w:p w14:paraId="0DB53EB3" w14:textId="77777777" w:rsidR="00364BCD" w:rsidRPr="000C4E2F" w:rsidRDefault="00364BCD" w:rsidP="00364BCD">
            <w:pPr>
              <w:jc w:val="center"/>
              <w:rPr>
                <w:sz w:val="24"/>
                <w:szCs w:val="24"/>
              </w:rPr>
            </w:pPr>
            <w:r w:rsidRPr="000C4E2F">
              <w:rPr>
                <w:b/>
                <w:bCs/>
                <w:sz w:val="24"/>
                <w:szCs w:val="24"/>
              </w:rPr>
              <w:t>Situation</w:t>
            </w:r>
          </w:p>
        </w:tc>
        <w:tc>
          <w:tcPr>
            <w:tcW w:w="900" w:type="dxa"/>
          </w:tcPr>
          <w:p w14:paraId="7D3321C8" w14:textId="77777777" w:rsidR="00364BCD" w:rsidRPr="000C4E2F" w:rsidRDefault="00364BCD" w:rsidP="00364BCD">
            <w:pPr>
              <w:jc w:val="center"/>
              <w:rPr>
                <w:sz w:val="24"/>
                <w:szCs w:val="24"/>
              </w:rPr>
            </w:pPr>
            <w:r w:rsidRPr="000C4E2F">
              <w:rPr>
                <w:b/>
                <w:bCs/>
                <w:sz w:val="24"/>
                <w:szCs w:val="24"/>
              </w:rPr>
              <w:t>Play Clock</w:t>
            </w:r>
          </w:p>
        </w:tc>
        <w:tc>
          <w:tcPr>
            <w:tcW w:w="1175" w:type="dxa"/>
            <w:vAlign w:val="center"/>
          </w:tcPr>
          <w:p w14:paraId="2DA3DDCF" w14:textId="77777777" w:rsidR="00364BCD" w:rsidRPr="000C4E2F" w:rsidRDefault="00364BCD" w:rsidP="00364BCD">
            <w:pPr>
              <w:jc w:val="center"/>
              <w:rPr>
                <w:sz w:val="24"/>
                <w:szCs w:val="24"/>
              </w:rPr>
            </w:pPr>
            <w:r w:rsidRPr="000C4E2F">
              <w:rPr>
                <w:b/>
                <w:bCs/>
                <w:sz w:val="24"/>
                <w:szCs w:val="24"/>
              </w:rPr>
              <w:t>Referee Signal</w:t>
            </w:r>
          </w:p>
        </w:tc>
      </w:tr>
      <w:tr w:rsidR="00364BCD" w:rsidRPr="00A27051" w14:paraId="46B663BF" w14:textId="77777777" w:rsidTr="00364BCD">
        <w:trPr>
          <w:trHeight w:hRule="exact" w:val="279"/>
        </w:trPr>
        <w:tc>
          <w:tcPr>
            <w:tcW w:w="5125" w:type="dxa"/>
            <w:vAlign w:val="center"/>
          </w:tcPr>
          <w:p w14:paraId="2CF2FB73" w14:textId="77777777" w:rsidR="00364BCD" w:rsidRPr="006B67D4" w:rsidRDefault="00364BCD" w:rsidP="00364BCD">
            <w:pPr>
              <w:jc w:val="center"/>
              <w:rPr>
                <w:sz w:val="18"/>
                <w:szCs w:val="18"/>
              </w:rPr>
            </w:pPr>
            <w:r w:rsidRPr="006B67D4">
              <w:rPr>
                <w:sz w:val="18"/>
                <w:szCs w:val="18"/>
              </w:rPr>
              <w:t>Administration of a penalty</w:t>
            </w:r>
          </w:p>
        </w:tc>
        <w:tc>
          <w:tcPr>
            <w:tcW w:w="900" w:type="dxa"/>
            <w:vAlign w:val="center"/>
          </w:tcPr>
          <w:p w14:paraId="00A52B99"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5B863544" w14:textId="77777777" w:rsidR="00364BCD" w:rsidRPr="006B67D4" w:rsidRDefault="00364BCD" w:rsidP="00364BCD">
            <w:pPr>
              <w:jc w:val="center"/>
              <w:rPr>
                <w:sz w:val="18"/>
                <w:szCs w:val="18"/>
              </w:rPr>
            </w:pPr>
            <w:r w:rsidRPr="006B67D4">
              <w:rPr>
                <w:sz w:val="18"/>
                <w:szCs w:val="18"/>
              </w:rPr>
              <w:t>Chop or Wind</w:t>
            </w:r>
          </w:p>
        </w:tc>
      </w:tr>
      <w:tr w:rsidR="00364BCD" w:rsidRPr="00A27051" w14:paraId="47F89363" w14:textId="77777777" w:rsidTr="00364BCD">
        <w:trPr>
          <w:trHeight w:hRule="exact" w:val="279"/>
        </w:trPr>
        <w:tc>
          <w:tcPr>
            <w:tcW w:w="5125" w:type="dxa"/>
            <w:vAlign w:val="center"/>
          </w:tcPr>
          <w:p w14:paraId="5E1D66DC" w14:textId="77777777" w:rsidR="00364BCD" w:rsidRPr="006B67D4" w:rsidRDefault="00364BCD" w:rsidP="00364BCD">
            <w:pPr>
              <w:jc w:val="center"/>
              <w:rPr>
                <w:sz w:val="18"/>
                <w:szCs w:val="18"/>
              </w:rPr>
            </w:pPr>
            <w:r w:rsidRPr="006B67D4">
              <w:rPr>
                <w:sz w:val="18"/>
                <w:szCs w:val="18"/>
              </w:rPr>
              <w:t>At start of period</w:t>
            </w:r>
          </w:p>
        </w:tc>
        <w:tc>
          <w:tcPr>
            <w:tcW w:w="900" w:type="dxa"/>
            <w:vAlign w:val="center"/>
          </w:tcPr>
          <w:p w14:paraId="28FFE2E9"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7BB0C814" w14:textId="77777777" w:rsidR="00364BCD" w:rsidRPr="006B67D4" w:rsidRDefault="00364BCD" w:rsidP="00364BCD">
            <w:pPr>
              <w:jc w:val="center"/>
              <w:rPr>
                <w:sz w:val="18"/>
                <w:szCs w:val="18"/>
              </w:rPr>
            </w:pPr>
            <w:r w:rsidRPr="006B67D4">
              <w:rPr>
                <w:sz w:val="18"/>
                <w:szCs w:val="18"/>
              </w:rPr>
              <w:t>Chop</w:t>
            </w:r>
          </w:p>
        </w:tc>
      </w:tr>
      <w:tr w:rsidR="00364BCD" w:rsidRPr="00A27051" w14:paraId="6BA128FA" w14:textId="77777777" w:rsidTr="00364BCD">
        <w:trPr>
          <w:trHeight w:hRule="exact" w:val="279"/>
        </w:trPr>
        <w:tc>
          <w:tcPr>
            <w:tcW w:w="5125" w:type="dxa"/>
            <w:vAlign w:val="center"/>
          </w:tcPr>
          <w:p w14:paraId="263B1B00" w14:textId="77777777" w:rsidR="00364BCD" w:rsidRPr="006B67D4" w:rsidRDefault="00364BCD" w:rsidP="00364BCD">
            <w:pPr>
              <w:jc w:val="center"/>
              <w:rPr>
                <w:sz w:val="18"/>
                <w:szCs w:val="18"/>
              </w:rPr>
            </w:pPr>
            <w:r w:rsidRPr="006B67D4">
              <w:rPr>
                <w:sz w:val="18"/>
                <w:szCs w:val="18"/>
              </w:rPr>
              <w:t>Measurement</w:t>
            </w:r>
          </w:p>
        </w:tc>
        <w:tc>
          <w:tcPr>
            <w:tcW w:w="900" w:type="dxa"/>
            <w:vAlign w:val="center"/>
          </w:tcPr>
          <w:p w14:paraId="4487A744"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2328B47F" w14:textId="77777777" w:rsidR="00364BCD" w:rsidRPr="006B67D4" w:rsidRDefault="00364BCD" w:rsidP="00364BCD">
            <w:pPr>
              <w:jc w:val="center"/>
              <w:rPr>
                <w:sz w:val="18"/>
                <w:szCs w:val="18"/>
              </w:rPr>
            </w:pPr>
            <w:r w:rsidRPr="006B67D4">
              <w:rPr>
                <w:sz w:val="18"/>
                <w:szCs w:val="18"/>
              </w:rPr>
              <w:t>Chop or Wind</w:t>
            </w:r>
          </w:p>
        </w:tc>
      </w:tr>
      <w:tr w:rsidR="00364BCD" w:rsidRPr="00A27051" w14:paraId="7786DBE3" w14:textId="77777777" w:rsidTr="00364BCD">
        <w:trPr>
          <w:trHeight w:hRule="exact" w:val="279"/>
        </w:trPr>
        <w:tc>
          <w:tcPr>
            <w:tcW w:w="5125" w:type="dxa"/>
            <w:vAlign w:val="center"/>
          </w:tcPr>
          <w:p w14:paraId="20ADEB8B" w14:textId="77777777" w:rsidR="00364BCD" w:rsidRPr="006B67D4" w:rsidRDefault="00364BCD" w:rsidP="00364BCD">
            <w:pPr>
              <w:jc w:val="center"/>
              <w:rPr>
                <w:sz w:val="18"/>
                <w:szCs w:val="18"/>
              </w:rPr>
            </w:pPr>
            <w:r w:rsidRPr="006B67D4">
              <w:rPr>
                <w:sz w:val="18"/>
                <w:szCs w:val="18"/>
              </w:rPr>
              <w:t>Offensive (Team A) Helmet Off</w:t>
            </w:r>
          </w:p>
        </w:tc>
        <w:tc>
          <w:tcPr>
            <w:tcW w:w="900" w:type="dxa"/>
            <w:vAlign w:val="center"/>
          </w:tcPr>
          <w:p w14:paraId="4B31FC8D"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57B28AE2" w14:textId="77777777" w:rsidR="00364BCD" w:rsidRPr="006B67D4" w:rsidRDefault="00364BCD" w:rsidP="00364BCD">
            <w:pPr>
              <w:jc w:val="center"/>
              <w:rPr>
                <w:sz w:val="18"/>
                <w:szCs w:val="18"/>
              </w:rPr>
            </w:pPr>
            <w:r w:rsidRPr="006B67D4">
              <w:rPr>
                <w:sz w:val="18"/>
                <w:szCs w:val="18"/>
              </w:rPr>
              <w:t>Chop or Wind</w:t>
            </w:r>
          </w:p>
        </w:tc>
      </w:tr>
      <w:tr w:rsidR="00364BCD" w:rsidRPr="00A27051" w14:paraId="7212130B" w14:textId="77777777" w:rsidTr="00364BCD">
        <w:trPr>
          <w:trHeight w:hRule="exact" w:val="279"/>
        </w:trPr>
        <w:tc>
          <w:tcPr>
            <w:tcW w:w="5125" w:type="dxa"/>
            <w:vAlign w:val="center"/>
          </w:tcPr>
          <w:p w14:paraId="0BAE80DD" w14:textId="77777777" w:rsidR="00364BCD" w:rsidRPr="006B67D4" w:rsidRDefault="00364BCD" w:rsidP="00364BCD">
            <w:pPr>
              <w:jc w:val="center"/>
              <w:rPr>
                <w:sz w:val="18"/>
                <w:szCs w:val="18"/>
              </w:rPr>
            </w:pPr>
            <w:r w:rsidRPr="006B67D4">
              <w:rPr>
                <w:sz w:val="18"/>
                <w:szCs w:val="18"/>
              </w:rPr>
              <w:t>Offensive (Team A) Injury</w:t>
            </w:r>
          </w:p>
        </w:tc>
        <w:tc>
          <w:tcPr>
            <w:tcW w:w="900" w:type="dxa"/>
            <w:vAlign w:val="center"/>
          </w:tcPr>
          <w:p w14:paraId="40925941"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4976EA94" w14:textId="77777777" w:rsidR="00364BCD" w:rsidRPr="006B67D4" w:rsidRDefault="00364BCD" w:rsidP="00364BCD">
            <w:pPr>
              <w:jc w:val="center"/>
              <w:rPr>
                <w:sz w:val="18"/>
                <w:szCs w:val="18"/>
              </w:rPr>
            </w:pPr>
            <w:r w:rsidRPr="006B67D4">
              <w:rPr>
                <w:sz w:val="18"/>
                <w:szCs w:val="18"/>
              </w:rPr>
              <w:t>Chop or Wind</w:t>
            </w:r>
          </w:p>
        </w:tc>
      </w:tr>
      <w:tr w:rsidR="00364BCD" w:rsidRPr="00A27051" w14:paraId="4EF583BC" w14:textId="77777777" w:rsidTr="00364BCD">
        <w:trPr>
          <w:trHeight w:hRule="exact" w:val="279"/>
        </w:trPr>
        <w:tc>
          <w:tcPr>
            <w:tcW w:w="5125" w:type="dxa"/>
            <w:vAlign w:val="center"/>
          </w:tcPr>
          <w:p w14:paraId="3A7180B0" w14:textId="77777777" w:rsidR="00364BCD" w:rsidRPr="006B67D4" w:rsidRDefault="00364BCD" w:rsidP="00364BCD">
            <w:pPr>
              <w:jc w:val="center"/>
              <w:rPr>
                <w:sz w:val="18"/>
                <w:szCs w:val="18"/>
              </w:rPr>
            </w:pPr>
            <w:r w:rsidRPr="006B67D4">
              <w:rPr>
                <w:sz w:val="18"/>
                <w:szCs w:val="18"/>
              </w:rPr>
              <w:t>Defense (Team B) Awarded First Down</w:t>
            </w:r>
          </w:p>
        </w:tc>
        <w:tc>
          <w:tcPr>
            <w:tcW w:w="900" w:type="dxa"/>
            <w:vAlign w:val="center"/>
          </w:tcPr>
          <w:p w14:paraId="2F62A4CC"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7658FD2C" w14:textId="77777777" w:rsidR="00364BCD" w:rsidRPr="006B67D4" w:rsidRDefault="00364BCD" w:rsidP="00364BCD">
            <w:pPr>
              <w:jc w:val="center"/>
              <w:rPr>
                <w:sz w:val="18"/>
                <w:szCs w:val="18"/>
              </w:rPr>
            </w:pPr>
            <w:r w:rsidRPr="006B67D4">
              <w:rPr>
                <w:sz w:val="18"/>
                <w:szCs w:val="18"/>
              </w:rPr>
              <w:t>Chop</w:t>
            </w:r>
          </w:p>
        </w:tc>
      </w:tr>
      <w:tr w:rsidR="00364BCD" w:rsidRPr="00A27051" w14:paraId="006601A3" w14:textId="77777777" w:rsidTr="00364BCD">
        <w:trPr>
          <w:trHeight w:hRule="exact" w:val="279"/>
        </w:trPr>
        <w:tc>
          <w:tcPr>
            <w:tcW w:w="5125" w:type="dxa"/>
            <w:vAlign w:val="center"/>
          </w:tcPr>
          <w:p w14:paraId="3BCB9BCA" w14:textId="77777777" w:rsidR="00364BCD" w:rsidRPr="006B67D4" w:rsidRDefault="00364BCD" w:rsidP="00364BCD">
            <w:pPr>
              <w:jc w:val="center"/>
              <w:rPr>
                <w:sz w:val="18"/>
                <w:szCs w:val="18"/>
              </w:rPr>
            </w:pPr>
            <w:r w:rsidRPr="006B67D4">
              <w:rPr>
                <w:sz w:val="18"/>
                <w:szCs w:val="18"/>
              </w:rPr>
              <w:t>After All Field Goal, Punt or Point After Touchdown Plays</w:t>
            </w:r>
          </w:p>
        </w:tc>
        <w:tc>
          <w:tcPr>
            <w:tcW w:w="900" w:type="dxa"/>
            <w:vAlign w:val="center"/>
          </w:tcPr>
          <w:p w14:paraId="0D245BB8"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46DF5253" w14:textId="77777777" w:rsidR="00364BCD" w:rsidRPr="006B67D4" w:rsidRDefault="00364BCD" w:rsidP="00364BCD">
            <w:pPr>
              <w:jc w:val="center"/>
              <w:rPr>
                <w:sz w:val="18"/>
                <w:szCs w:val="18"/>
              </w:rPr>
            </w:pPr>
            <w:r w:rsidRPr="006B67D4">
              <w:rPr>
                <w:sz w:val="18"/>
                <w:szCs w:val="18"/>
              </w:rPr>
              <w:t>Chop</w:t>
            </w:r>
          </w:p>
        </w:tc>
      </w:tr>
      <w:tr w:rsidR="00364BCD" w:rsidRPr="00A27051" w14:paraId="7EAF9CD4" w14:textId="77777777" w:rsidTr="00364BCD">
        <w:trPr>
          <w:trHeight w:hRule="exact" w:val="279"/>
        </w:trPr>
        <w:tc>
          <w:tcPr>
            <w:tcW w:w="5125" w:type="dxa"/>
            <w:vAlign w:val="center"/>
          </w:tcPr>
          <w:p w14:paraId="645988A1" w14:textId="77777777" w:rsidR="00364BCD" w:rsidRPr="006B67D4" w:rsidRDefault="00364BCD" w:rsidP="00364BCD">
            <w:pPr>
              <w:jc w:val="center"/>
              <w:rPr>
                <w:sz w:val="18"/>
                <w:szCs w:val="18"/>
              </w:rPr>
            </w:pPr>
            <w:r w:rsidRPr="006B67D4">
              <w:rPr>
                <w:sz w:val="18"/>
                <w:szCs w:val="18"/>
              </w:rPr>
              <w:t>Start of a Team’s Possession in an Extra Period (OT)</w:t>
            </w:r>
          </w:p>
        </w:tc>
        <w:tc>
          <w:tcPr>
            <w:tcW w:w="900" w:type="dxa"/>
            <w:vAlign w:val="center"/>
          </w:tcPr>
          <w:p w14:paraId="59DB6E17"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521B5C45" w14:textId="77777777" w:rsidR="00364BCD" w:rsidRPr="006B67D4" w:rsidRDefault="00364BCD" w:rsidP="00364BCD">
            <w:pPr>
              <w:jc w:val="center"/>
              <w:rPr>
                <w:sz w:val="18"/>
                <w:szCs w:val="18"/>
              </w:rPr>
            </w:pPr>
            <w:r w:rsidRPr="006B67D4">
              <w:rPr>
                <w:sz w:val="18"/>
                <w:szCs w:val="18"/>
              </w:rPr>
              <w:t>Chop</w:t>
            </w:r>
          </w:p>
        </w:tc>
      </w:tr>
      <w:tr w:rsidR="00364BCD" w:rsidRPr="00A27051" w14:paraId="6E7A52A0" w14:textId="77777777" w:rsidTr="00364BCD">
        <w:trPr>
          <w:trHeight w:hRule="exact" w:val="279"/>
        </w:trPr>
        <w:tc>
          <w:tcPr>
            <w:tcW w:w="5125" w:type="dxa"/>
            <w:vAlign w:val="center"/>
          </w:tcPr>
          <w:p w14:paraId="32206215" w14:textId="77777777" w:rsidR="00364BCD" w:rsidRPr="006B67D4" w:rsidRDefault="00364BCD" w:rsidP="00364BCD">
            <w:pPr>
              <w:jc w:val="center"/>
              <w:rPr>
                <w:sz w:val="18"/>
                <w:szCs w:val="18"/>
              </w:rPr>
            </w:pPr>
            <w:r w:rsidRPr="006B67D4">
              <w:rPr>
                <w:sz w:val="18"/>
                <w:szCs w:val="18"/>
              </w:rPr>
              <w:t>Inadvertent Whistle</w:t>
            </w:r>
          </w:p>
        </w:tc>
        <w:tc>
          <w:tcPr>
            <w:tcW w:w="900" w:type="dxa"/>
            <w:vAlign w:val="center"/>
          </w:tcPr>
          <w:p w14:paraId="1F5F9D37"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321F1BCD" w14:textId="77777777" w:rsidR="00364BCD" w:rsidRPr="006B67D4" w:rsidRDefault="00364BCD" w:rsidP="00364BCD">
            <w:pPr>
              <w:jc w:val="center"/>
              <w:rPr>
                <w:sz w:val="18"/>
                <w:szCs w:val="18"/>
              </w:rPr>
            </w:pPr>
            <w:r w:rsidRPr="006B67D4">
              <w:rPr>
                <w:sz w:val="18"/>
                <w:szCs w:val="18"/>
              </w:rPr>
              <w:t>Chop or Wind</w:t>
            </w:r>
          </w:p>
        </w:tc>
      </w:tr>
      <w:tr w:rsidR="00364BCD" w:rsidRPr="00A27051" w14:paraId="2ACCE078" w14:textId="77777777" w:rsidTr="00364BCD">
        <w:trPr>
          <w:trHeight w:hRule="exact" w:val="279"/>
        </w:trPr>
        <w:tc>
          <w:tcPr>
            <w:tcW w:w="5125" w:type="dxa"/>
            <w:vAlign w:val="center"/>
          </w:tcPr>
          <w:p w14:paraId="65C0A515" w14:textId="77777777" w:rsidR="00364BCD" w:rsidRPr="006B67D4" w:rsidRDefault="00364BCD" w:rsidP="00364BCD">
            <w:pPr>
              <w:jc w:val="center"/>
              <w:rPr>
                <w:sz w:val="18"/>
                <w:szCs w:val="18"/>
              </w:rPr>
            </w:pPr>
            <w:r w:rsidRPr="006B67D4">
              <w:rPr>
                <w:sz w:val="18"/>
                <w:szCs w:val="18"/>
              </w:rPr>
              <w:t>Timeout by Either Team</w:t>
            </w:r>
          </w:p>
        </w:tc>
        <w:tc>
          <w:tcPr>
            <w:tcW w:w="900" w:type="dxa"/>
            <w:vAlign w:val="center"/>
          </w:tcPr>
          <w:p w14:paraId="2A89F245"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091FFA2A" w14:textId="77777777" w:rsidR="00364BCD" w:rsidRPr="006B67D4" w:rsidRDefault="00364BCD" w:rsidP="00364BCD">
            <w:pPr>
              <w:jc w:val="center"/>
              <w:rPr>
                <w:sz w:val="18"/>
                <w:szCs w:val="18"/>
              </w:rPr>
            </w:pPr>
            <w:r w:rsidRPr="006B67D4">
              <w:rPr>
                <w:sz w:val="18"/>
                <w:szCs w:val="18"/>
              </w:rPr>
              <w:t>Chop</w:t>
            </w:r>
          </w:p>
        </w:tc>
      </w:tr>
      <w:tr w:rsidR="00364BCD" w:rsidRPr="00A27051" w14:paraId="7EF707AB" w14:textId="77777777" w:rsidTr="00364BCD">
        <w:trPr>
          <w:trHeight w:hRule="exact" w:val="279"/>
        </w:trPr>
        <w:tc>
          <w:tcPr>
            <w:tcW w:w="5125" w:type="dxa"/>
            <w:vAlign w:val="center"/>
          </w:tcPr>
          <w:p w14:paraId="10CC32D0" w14:textId="77777777" w:rsidR="00364BCD" w:rsidRPr="006B67D4" w:rsidRDefault="00364BCD" w:rsidP="00364BCD">
            <w:pPr>
              <w:jc w:val="center"/>
              <w:rPr>
                <w:sz w:val="18"/>
                <w:szCs w:val="18"/>
              </w:rPr>
            </w:pPr>
            <w:r w:rsidRPr="006B67D4">
              <w:rPr>
                <w:sz w:val="18"/>
                <w:szCs w:val="18"/>
              </w:rPr>
              <w:t>Timeout by Official</w:t>
            </w:r>
          </w:p>
        </w:tc>
        <w:tc>
          <w:tcPr>
            <w:tcW w:w="900" w:type="dxa"/>
            <w:vAlign w:val="center"/>
          </w:tcPr>
          <w:p w14:paraId="04C61987"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3ECDF9DA" w14:textId="77777777" w:rsidR="00364BCD" w:rsidRPr="006B67D4" w:rsidRDefault="00364BCD" w:rsidP="00364BCD">
            <w:pPr>
              <w:jc w:val="center"/>
              <w:rPr>
                <w:sz w:val="18"/>
                <w:szCs w:val="18"/>
              </w:rPr>
            </w:pPr>
            <w:r w:rsidRPr="006B67D4">
              <w:rPr>
                <w:sz w:val="18"/>
                <w:szCs w:val="18"/>
              </w:rPr>
              <w:t>Chop or Wind</w:t>
            </w:r>
          </w:p>
        </w:tc>
      </w:tr>
      <w:tr w:rsidR="00364BCD" w:rsidRPr="00A27051" w14:paraId="7A892C59" w14:textId="77777777" w:rsidTr="00364BCD">
        <w:trPr>
          <w:trHeight w:hRule="exact" w:val="279"/>
        </w:trPr>
        <w:tc>
          <w:tcPr>
            <w:tcW w:w="5125" w:type="dxa"/>
            <w:vAlign w:val="center"/>
          </w:tcPr>
          <w:p w14:paraId="65EE2567" w14:textId="77777777" w:rsidR="00364BCD" w:rsidRPr="006B67D4" w:rsidRDefault="00364BCD" w:rsidP="00364BCD">
            <w:pPr>
              <w:jc w:val="center"/>
              <w:rPr>
                <w:sz w:val="18"/>
                <w:szCs w:val="18"/>
              </w:rPr>
            </w:pPr>
            <w:r w:rsidRPr="006B67D4">
              <w:rPr>
                <w:sz w:val="18"/>
                <w:szCs w:val="18"/>
              </w:rPr>
              <w:t>Period Extension</w:t>
            </w:r>
          </w:p>
        </w:tc>
        <w:tc>
          <w:tcPr>
            <w:tcW w:w="900" w:type="dxa"/>
            <w:vAlign w:val="center"/>
          </w:tcPr>
          <w:p w14:paraId="7C1DCB0A" w14:textId="77777777" w:rsidR="00364BCD" w:rsidRPr="006B67D4" w:rsidRDefault="00364BCD" w:rsidP="00364BCD">
            <w:pPr>
              <w:jc w:val="center"/>
              <w:rPr>
                <w:sz w:val="18"/>
                <w:szCs w:val="18"/>
              </w:rPr>
            </w:pPr>
            <w:r w:rsidRPr="006B67D4">
              <w:rPr>
                <w:sz w:val="18"/>
                <w:szCs w:val="18"/>
              </w:rPr>
              <w:t>40</w:t>
            </w:r>
          </w:p>
        </w:tc>
        <w:tc>
          <w:tcPr>
            <w:tcW w:w="1175" w:type="dxa"/>
            <w:vAlign w:val="center"/>
          </w:tcPr>
          <w:p w14:paraId="1E032AAF" w14:textId="77777777" w:rsidR="00364BCD" w:rsidRPr="006B67D4" w:rsidRDefault="00364BCD" w:rsidP="00364BCD">
            <w:pPr>
              <w:jc w:val="center"/>
              <w:rPr>
                <w:sz w:val="18"/>
                <w:szCs w:val="18"/>
              </w:rPr>
            </w:pPr>
            <w:r w:rsidRPr="006B67D4">
              <w:rPr>
                <w:sz w:val="18"/>
                <w:szCs w:val="18"/>
              </w:rPr>
              <w:t>Chop</w:t>
            </w:r>
          </w:p>
        </w:tc>
      </w:tr>
      <w:tr w:rsidR="00364BCD" w:rsidRPr="00A27051" w14:paraId="6A535DAD" w14:textId="77777777" w:rsidTr="00364BCD">
        <w:trPr>
          <w:trHeight w:hRule="exact" w:val="279"/>
        </w:trPr>
        <w:tc>
          <w:tcPr>
            <w:tcW w:w="5125" w:type="dxa"/>
            <w:vAlign w:val="center"/>
          </w:tcPr>
          <w:p w14:paraId="7B775C0C" w14:textId="77777777" w:rsidR="00364BCD" w:rsidRPr="006B67D4" w:rsidRDefault="00364BCD" w:rsidP="00364BCD">
            <w:pPr>
              <w:jc w:val="center"/>
              <w:rPr>
                <w:sz w:val="18"/>
                <w:szCs w:val="18"/>
              </w:rPr>
            </w:pPr>
            <w:r w:rsidRPr="006B67D4">
              <w:rPr>
                <w:sz w:val="18"/>
                <w:szCs w:val="18"/>
              </w:rPr>
              <w:t>After TD, before the try</w:t>
            </w:r>
          </w:p>
        </w:tc>
        <w:tc>
          <w:tcPr>
            <w:tcW w:w="900" w:type="dxa"/>
            <w:vAlign w:val="center"/>
          </w:tcPr>
          <w:p w14:paraId="2D13332B" w14:textId="219BCE63" w:rsidR="00364BCD" w:rsidRPr="006B67D4" w:rsidRDefault="004F5E9B" w:rsidP="00364BCD">
            <w:pPr>
              <w:jc w:val="center"/>
              <w:rPr>
                <w:sz w:val="18"/>
                <w:szCs w:val="18"/>
              </w:rPr>
            </w:pPr>
            <w:r>
              <w:rPr>
                <w:sz w:val="18"/>
                <w:szCs w:val="18"/>
              </w:rPr>
              <w:t>25</w:t>
            </w:r>
          </w:p>
        </w:tc>
        <w:tc>
          <w:tcPr>
            <w:tcW w:w="1175" w:type="dxa"/>
            <w:vAlign w:val="center"/>
          </w:tcPr>
          <w:p w14:paraId="549EC75F" w14:textId="77777777" w:rsidR="00364BCD" w:rsidRPr="006B67D4" w:rsidRDefault="00364BCD" w:rsidP="00364BCD">
            <w:pPr>
              <w:jc w:val="center"/>
              <w:rPr>
                <w:sz w:val="18"/>
                <w:szCs w:val="18"/>
              </w:rPr>
            </w:pPr>
            <w:r w:rsidRPr="006B67D4">
              <w:rPr>
                <w:sz w:val="18"/>
                <w:szCs w:val="18"/>
              </w:rPr>
              <w:t>Chop</w:t>
            </w:r>
          </w:p>
        </w:tc>
      </w:tr>
      <w:tr w:rsidR="00364BCD" w:rsidRPr="00A27051" w14:paraId="7E08C617" w14:textId="77777777" w:rsidTr="00364BCD">
        <w:trPr>
          <w:trHeight w:hRule="exact" w:val="279"/>
        </w:trPr>
        <w:tc>
          <w:tcPr>
            <w:tcW w:w="5125" w:type="dxa"/>
            <w:vAlign w:val="center"/>
          </w:tcPr>
          <w:p w14:paraId="1B3DB1B5" w14:textId="77777777" w:rsidR="00364BCD" w:rsidRPr="006B67D4" w:rsidRDefault="00364BCD" w:rsidP="00364BCD">
            <w:pPr>
              <w:jc w:val="center"/>
              <w:rPr>
                <w:sz w:val="18"/>
                <w:szCs w:val="18"/>
              </w:rPr>
            </w:pPr>
            <w:r w:rsidRPr="006B67D4">
              <w:rPr>
                <w:sz w:val="18"/>
                <w:szCs w:val="18"/>
              </w:rPr>
              <w:t>Period Extension</w:t>
            </w:r>
          </w:p>
        </w:tc>
        <w:tc>
          <w:tcPr>
            <w:tcW w:w="900" w:type="dxa"/>
            <w:vAlign w:val="center"/>
          </w:tcPr>
          <w:p w14:paraId="28D729E6" w14:textId="77777777" w:rsidR="00364BCD" w:rsidRPr="006B67D4" w:rsidRDefault="00364BCD" w:rsidP="00364BCD">
            <w:pPr>
              <w:jc w:val="center"/>
              <w:rPr>
                <w:sz w:val="18"/>
                <w:szCs w:val="18"/>
              </w:rPr>
            </w:pPr>
            <w:r w:rsidRPr="006B67D4">
              <w:rPr>
                <w:sz w:val="18"/>
                <w:szCs w:val="18"/>
              </w:rPr>
              <w:t>25</w:t>
            </w:r>
          </w:p>
        </w:tc>
        <w:tc>
          <w:tcPr>
            <w:tcW w:w="1175" w:type="dxa"/>
            <w:vAlign w:val="center"/>
          </w:tcPr>
          <w:p w14:paraId="616F186C" w14:textId="77777777" w:rsidR="00364BCD" w:rsidRPr="006B67D4" w:rsidRDefault="00364BCD" w:rsidP="00364BCD">
            <w:pPr>
              <w:jc w:val="center"/>
              <w:rPr>
                <w:sz w:val="18"/>
                <w:szCs w:val="18"/>
              </w:rPr>
            </w:pPr>
            <w:r w:rsidRPr="006B67D4">
              <w:rPr>
                <w:sz w:val="18"/>
                <w:szCs w:val="18"/>
              </w:rPr>
              <w:t>Chop</w:t>
            </w:r>
          </w:p>
        </w:tc>
      </w:tr>
      <w:tr w:rsidR="00364BCD" w:rsidRPr="00A27051" w14:paraId="29675BD3" w14:textId="77777777" w:rsidTr="00364BCD">
        <w:trPr>
          <w:trHeight w:hRule="exact" w:val="279"/>
        </w:trPr>
        <w:tc>
          <w:tcPr>
            <w:tcW w:w="5125" w:type="dxa"/>
            <w:vAlign w:val="center"/>
          </w:tcPr>
          <w:p w14:paraId="31A45EE9" w14:textId="77777777" w:rsidR="00364BCD" w:rsidRPr="00A27051" w:rsidRDefault="00364BCD" w:rsidP="00364BCD">
            <w:pPr>
              <w:jc w:val="center"/>
              <w:rPr>
                <w:sz w:val="16"/>
                <w:szCs w:val="16"/>
              </w:rPr>
            </w:pPr>
          </w:p>
        </w:tc>
        <w:tc>
          <w:tcPr>
            <w:tcW w:w="900" w:type="dxa"/>
            <w:vAlign w:val="center"/>
          </w:tcPr>
          <w:p w14:paraId="09D9E28B" w14:textId="77777777" w:rsidR="00364BCD" w:rsidRPr="00A27051" w:rsidRDefault="00364BCD" w:rsidP="00364BCD">
            <w:pPr>
              <w:jc w:val="center"/>
              <w:rPr>
                <w:sz w:val="16"/>
                <w:szCs w:val="16"/>
              </w:rPr>
            </w:pPr>
          </w:p>
        </w:tc>
        <w:tc>
          <w:tcPr>
            <w:tcW w:w="1175" w:type="dxa"/>
            <w:vAlign w:val="center"/>
          </w:tcPr>
          <w:p w14:paraId="06D4B66E" w14:textId="77777777" w:rsidR="00364BCD" w:rsidRPr="00A27051" w:rsidRDefault="00364BCD" w:rsidP="00364BCD">
            <w:pPr>
              <w:jc w:val="center"/>
              <w:rPr>
                <w:sz w:val="16"/>
                <w:szCs w:val="16"/>
              </w:rPr>
            </w:pPr>
          </w:p>
        </w:tc>
      </w:tr>
    </w:tbl>
    <w:p w14:paraId="7E2A08DA" w14:textId="77777777" w:rsidR="002446F5" w:rsidRPr="00A27051" w:rsidRDefault="002446F5" w:rsidP="000227B8">
      <w:pPr>
        <w:jc w:val="center"/>
        <w:rPr>
          <w:sz w:val="16"/>
          <w:szCs w:val="16"/>
        </w:rPr>
      </w:pPr>
    </w:p>
    <w:p w14:paraId="214115A9" w14:textId="77777777" w:rsidR="002446F5" w:rsidRPr="00A27051" w:rsidRDefault="002446F5" w:rsidP="002446F5">
      <w:pPr>
        <w:rPr>
          <w:sz w:val="16"/>
          <w:szCs w:val="16"/>
        </w:rPr>
      </w:pPr>
      <w:r w:rsidRPr="00A27051">
        <w:rPr>
          <w:sz w:val="16"/>
          <w:szCs w:val="16"/>
        </w:rPr>
        <w:t xml:space="preserve">                        </w:t>
      </w:r>
    </w:p>
    <w:p w14:paraId="58E8B8A7" w14:textId="77777777" w:rsidR="002446F5" w:rsidRPr="00A27051" w:rsidRDefault="002446F5" w:rsidP="002446F5">
      <w:pPr>
        <w:rPr>
          <w:sz w:val="16"/>
          <w:szCs w:val="16"/>
        </w:rPr>
      </w:pPr>
      <w:r w:rsidRPr="00A27051">
        <w:rPr>
          <w:sz w:val="16"/>
          <w:szCs w:val="16"/>
        </w:rPr>
        <w:br w:type="textWrapping" w:clear="all"/>
      </w:r>
    </w:p>
    <w:tbl>
      <w:tblPr>
        <w:tblpPr w:leftFromText="180" w:rightFromText="180" w:vertAnchor="text" w:horzAnchor="page" w:tblpX="1396" w:tblpY="16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35"/>
        <w:gridCol w:w="3065"/>
      </w:tblGrid>
      <w:tr w:rsidR="00364BCD" w:rsidRPr="00A27051" w14:paraId="1F75C9EE" w14:textId="77777777" w:rsidTr="00364BCD">
        <w:trPr>
          <w:trHeight w:hRule="exact" w:val="279"/>
        </w:trPr>
        <w:tc>
          <w:tcPr>
            <w:tcW w:w="7200" w:type="dxa"/>
            <w:gridSpan w:val="2"/>
          </w:tcPr>
          <w:p w14:paraId="1AB7FD1C" w14:textId="77777777" w:rsidR="00364BCD" w:rsidRPr="006D6897" w:rsidRDefault="00364BCD" w:rsidP="00364BCD">
            <w:pPr>
              <w:jc w:val="center"/>
              <w:rPr>
                <w:sz w:val="16"/>
                <w:szCs w:val="16"/>
              </w:rPr>
            </w:pPr>
            <w:bookmarkStart w:id="2" w:name="_Hlk106780970"/>
            <w:r w:rsidRPr="000C4E2F">
              <w:rPr>
                <w:b/>
                <w:bCs/>
                <w:sz w:val="24"/>
                <w:szCs w:val="24"/>
              </w:rPr>
              <w:t>Block Below Waist (2-3-2, 9-1-6)</w:t>
            </w:r>
          </w:p>
        </w:tc>
      </w:tr>
      <w:tr w:rsidR="00364BCD" w:rsidRPr="00A27051" w14:paraId="4B6A4C19" w14:textId="77777777" w:rsidTr="00364BCD">
        <w:trPr>
          <w:trHeight w:hRule="exact" w:val="279"/>
        </w:trPr>
        <w:tc>
          <w:tcPr>
            <w:tcW w:w="7200" w:type="dxa"/>
            <w:gridSpan w:val="2"/>
            <w:vAlign w:val="center"/>
          </w:tcPr>
          <w:p w14:paraId="04D07021" w14:textId="77777777" w:rsidR="00364BCD" w:rsidRPr="006B67D4" w:rsidRDefault="00364BCD" w:rsidP="00364BCD">
            <w:pPr>
              <w:jc w:val="center"/>
              <w:rPr>
                <w:sz w:val="18"/>
                <w:szCs w:val="18"/>
              </w:rPr>
            </w:pPr>
            <w:r w:rsidRPr="006B67D4">
              <w:rPr>
                <w:sz w:val="18"/>
                <w:szCs w:val="18"/>
              </w:rPr>
              <w:t>Block is below the waist (2-3-2), sliding down from waist is not a foul</w:t>
            </w:r>
          </w:p>
        </w:tc>
      </w:tr>
      <w:tr w:rsidR="00364BCD" w:rsidRPr="00A27051" w14:paraId="4AD7B594" w14:textId="77777777" w:rsidTr="00FE67A8">
        <w:trPr>
          <w:trHeight w:hRule="exact" w:val="258"/>
        </w:trPr>
        <w:tc>
          <w:tcPr>
            <w:tcW w:w="4135" w:type="dxa"/>
            <w:vAlign w:val="center"/>
          </w:tcPr>
          <w:p w14:paraId="47F63811" w14:textId="77777777" w:rsidR="00364BCD" w:rsidRPr="00E054B7" w:rsidRDefault="00364BCD" w:rsidP="00364BCD">
            <w:pPr>
              <w:jc w:val="center"/>
              <w:rPr>
                <w:sz w:val="18"/>
                <w:szCs w:val="18"/>
              </w:rPr>
            </w:pPr>
            <w:r w:rsidRPr="00E054B7">
              <w:rPr>
                <w:sz w:val="18"/>
                <w:szCs w:val="18"/>
              </w:rPr>
              <w:t>Team A: (9-1-6-a)</w:t>
            </w:r>
          </w:p>
        </w:tc>
        <w:tc>
          <w:tcPr>
            <w:tcW w:w="3065" w:type="dxa"/>
            <w:vAlign w:val="center"/>
          </w:tcPr>
          <w:p w14:paraId="4BD1CDF9" w14:textId="1A6195ED" w:rsidR="00364BCD" w:rsidRPr="00E054B7" w:rsidRDefault="00364BCD" w:rsidP="00364BCD">
            <w:pPr>
              <w:jc w:val="center"/>
              <w:rPr>
                <w:sz w:val="18"/>
                <w:szCs w:val="18"/>
              </w:rPr>
            </w:pPr>
            <w:r w:rsidRPr="00E054B7">
              <w:rPr>
                <w:sz w:val="18"/>
                <w:szCs w:val="18"/>
              </w:rPr>
              <w:t>Team B (prior to COP): (9-1-6-</w:t>
            </w:r>
            <w:r w:rsidR="00B1471A" w:rsidRPr="00E054B7">
              <w:rPr>
                <w:sz w:val="18"/>
                <w:szCs w:val="18"/>
              </w:rPr>
              <w:t>b</w:t>
            </w:r>
            <w:r w:rsidRPr="00E054B7">
              <w:rPr>
                <w:sz w:val="18"/>
                <w:szCs w:val="18"/>
              </w:rPr>
              <w:t>)</w:t>
            </w:r>
          </w:p>
        </w:tc>
      </w:tr>
      <w:tr w:rsidR="00E054B7" w:rsidRPr="00A27051" w14:paraId="10573D90" w14:textId="77777777" w:rsidTr="00E054B7">
        <w:trPr>
          <w:trHeight w:hRule="exact" w:val="733"/>
        </w:trPr>
        <w:tc>
          <w:tcPr>
            <w:tcW w:w="4135" w:type="dxa"/>
            <w:vAlign w:val="center"/>
          </w:tcPr>
          <w:p w14:paraId="505DCCBA" w14:textId="2D78156C" w:rsidR="00E054B7" w:rsidRPr="00A31DF4" w:rsidRDefault="00E054B7" w:rsidP="00364BCD">
            <w:pPr>
              <w:jc w:val="center"/>
              <w:rPr>
                <w:sz w:val="18"/>
                <w:szCs w:val="18"/>
                <w:highlight w:val="yellow"/>
              </w:rPr>
            </w:pPr>
            <w:r w:rsidRPr="00B1471A">
              <w:rPr>
                <w:sz w:val="18"/>
                <w:szCs w:val="18"/>
              </w:rPr>
              <w:t>Linemen with initial position completely inside the tackle box may legally block below the waist inside the tackle box on their initial line charge.</w:t>
            </w:r>
          </w:p>
        </w:tc>
        <w:tc>
          <w:tcPr>
            <w:tcW w:w="3065" w:type="dxa"/>
            <w:vMerge w:val="restart"/>
            <w:vAlign w:val="center"/>
          </w:tcPr>
          <w:p w14:paraId="3983CCDE" w14:textId="01D7845B" w:rsidR="00E054B7" w:rsidRPr="00A31DF4" w:rsidRDefault="00E054B7" w:rsidP="00364BCD">
            <w:pPr>
              <w:jc w:val="center"/>
              <w:rPr>
                <w:sz w:val="18"/>
                <w:szCs w:val="18"/>
                <w:highlight w:val="yellow"/>
              </w:rPr>
            </w:pPr>
            <w:r w:rsidRPr="00B1471A">
              <w:rPr>
                <w:sz w:val="18"/>
                <w:szCs w:val="18"/>
              </w:rPr>
              <w:t>Players aligned in a stationary position within 1-yard of the line of scrimmage within the tackle box may legally block below the waist in the tackle box on their initial line charge</w:t>
            </w:r>
            <w:r>
              <w:rPr>
                <w:sz w:val="18"/>
                <w:szCs w:val="18"/>
              </w:rPr>
              <w:t>.</w:t>
            </w:r>
          </w:p>
        </w:tc>
      </w:tr>
      <w:tr w:rsidR="00E054B7" w:rsidRPr="00A27051" w14:paraId="65D2E081" w14:textId="77777777" w:rsidTr="00E054B7">
        <w:trPr>
          <w:trHeight w:hRule="exact" w:val="445"/>
        </w:trPr>
        <w:tc>
          <w:tcPr>
            <w:tcW w:w="4135" w:type="dxa"/>
            <w:vAlign w:val="center"/>
          </w:tcPr>
          <w:p w14:paraId="7DE179C7" w14:textId="3130D170" w:rsidR="00E054B7" w:rsidRPr="00A31DF4" w:rsidRDefault="00E054B7" w:rsidP="00364BCD">
            <w:pPr>
              <w:jc w:val="center"/>
              <w:rPr>
                <w:sz w:val="18"/>
                <w:szCs w:val="18"/>
                <w:highlight w:val="yellow"/>
              </w:rPr>
            </w:pPr>
            <w:r w:rsidRPr="00B1471A">
              <w:rPr>
                <w:sz w:val="18"/>
                <w:szCs w:val="18"/>
              </w:rPr>
              <w:t>A block initiated 1-yard beyond the neutral zone is considered within the tackle box.</w:t>
            </w:r>
          </w:p>
        </w:tc>
        <w:tc>
          <w:tcPr>
            <w:tcW w:w="3065" w:type="dxa"/>
            <w:vMerge/>
            <w:vAlign w:val="center"/>
          </w:tcPr>
          <w:p w14:paraId="4E09B789" w14:textId="2AF7E629" w:rsidR="00E054B7" w:rsidRPr="00A31DF4" w:rsidRDefault="00E054B7" w:rsidP="00364BCD">
            <w:pPr>
              <w:jc w:val="center"/>
              <w:rPr>
                <w:sz w:val="18"/>
                <w:szCs w:val="18"/>
                <w:highlight w:val="yellow"/>
              </w:rPr>
            </w:pPr>
          </w:p>
        </w:tc>
      </w:tr>
      <w:tr w:rsidR="00364BCD" w:rsidRPr="00A27051" w14:paraId="5FB9B530" w14:textId="77777777" w:rsidTr="00B1471A">
        <w:trPr>
          <w:trHeight w:hRule="exact" w:val="913"/>
        </w:trPr>
        <w:tc>
          <w:tcPr>
            <w:tcW w:w="4135" w:type="dxa"/>
            <w:vAlign w:val="center"/>
          </w:tcPr>
          <w:p w14:paraId="65FB979E" w14:textId="1388F78C" w:rsidR="00364BCD" w:rsidRPr="00A31DF4" w:rsidRDefault="00B1471A" w:rsidP="00364BCD">
            <w:pPr>
              <w:jc w:val="center"/>
              <w:rPr>
                <w:sz w:val="18"/>
                <w:szCs w:val="18"/>
                <w:highlight w:val="yellow"/>
              </w:rPr>
            </w:pPr>
            <w:r w:rsidRPr="00B1471A">
              <w:rPr>
                <w:sz w:val="18"/>
                <w:szCs w:val="18"/>
              </w:rPr>
              <w:t>Stationary Backs lined up within the tackle box may block below the waist within the tackle box until the ball leaves the tackle box only if the force of the initial contact is directed from the front.</w:t>
            </w:r>
          </w:p>
        </w:tc>
        <w:tc>
          <w:tcPr>
            <w:tcW w:w="3065" w:type="dxa"/>
            <w:vAlign w:val="center"/>
          </w:tcPr>
          <w:p w14:paraId="7FF471AB" w14:textId="331DE88E" w:rsidR="00364BCD" w:rsidRPr="00A31DF4" w:rsidRDefault="00E054B7" w:rsidP="00364BCD">
            <w:pPr>
              <w:jc w:val="center"/>
              <w:rPr>
                <w:sz w:val="18"/>
                <w:szCs w:val="18"/>
                <w:highlight w:val="yellow"/>
              </w:rPr>
            </w:pPr>
            <w:r w:rsidRPr="00E054B7">
              <w:rPr>
                <w:sz w:val="18"/>
                <w:szCs w:val="18"/>
              </w:rPr>
              <w:t xml:space="preserve">All other Team B players are not allowed to block below the waist except against a ball carrier.  </w:t>
            </w:r>
          </w:p>
        </w:tc>
      </w:tr>
      <w:tr w:rsidR="00364BCD" w:rsidRPr="00A27051" w14:paraId="4F8549F2" w14:textId="77777777" w:rsidTr="00B1471A">
        <w:trPr>
          <w:trHeight w:hRule="exact" w:val="985"/>
        </w:trPr>
        <w:tc>
          <w:tcPr>
            <w:tcW w:w="4135" w:type="dxa"/>
            <w:vAlign w:val="center"/>
          </w:tcPr>
          <w:p w14:paraId="3E625890" w14:textId="42E91830" w:rsidR="00364BCD" w:rsidRPr="00A31DF4" w:rsidRDefault="00B1471A" w:rsidP="0035344E">
            <w:pPr>
              <w:jc w:val="center"/>
              <w:rPr>
                <w:sz w:val="18"/>
                <w:szCs w:val="18"/>
                <w:highlight w:val="yellow"/>
              </w:rPr>
            </w:pPr>
            <w:r w:rsidRPr="00B1471A">
              <w:rPr>
                <w:sz w:val="18"/>
                <w:szCs w:val="18"/>
              </w:rPr>
              <w:t>“Directed from the front” is defined as within the clock face region between “10 o’clock and 2 o’clock” forward of the area of concentration of the player being blocked.</w:t>
            </w:r>
          </w:p>
        </w:tc>
        <w:tc>
          <w:tcPr>
            <w:tcW w:w="3065" w:type="dxa"/>
            <w:vAlign w:val="center"/>
          </w:tcPr>
          <w:p w14:paraId="5DEC5BA9" w14:textId="77777777" w:rsidR="00364BCD" w:rsidRPr="00E054B7" w:rsidRDefault="00364BCD" w:rsidP="00364BCD">
            <w:pPr>
              <w:jc w:val="center"/>
              <w:rPr>
                <w:sz w:val="18"/>
                <w:szCs w:val="18"/>
              </w:rPr>
            </w:pPr>
            <w:r w:rsidRPr="00E054B7">
              <w:rPr>
                <w:b/>
                <w:bCs/>
                <w:sz w:val="18"/>
                <w:szCs w:val="18"/>
              </w:rPr>
              <w:t>No BBW on scrimmage or free kicks</w:t>
            </w:r>
          </w:p>
        </w:tc>
      </w:tr>
      <w:tr w:rsidR="00364BCD" w:rsidRPr="00A27051" w14:paraId="4BD79DE1" w14:textId="77777777" w:rsidTr="00B1471A">
        <w:trPr>
          <w:trHeight w:hRule="exact" w:val="463"/>
        </w:trPr>
        <w:tc>
          <w:tcPr>
            <w:tcW w:w="4135" w:type="dxa"/>
          </w:tcPr>
          <w:p w14:paraId="4772A3CD" w14:textId="4DA7B20D" w:rsidR="00364BCD" w:rsidRPr="00183EA9" w:rsidRDefault="00B1471A" w:rsidP="00364BCD">
            <w:pPr>
              <w:jc w:val="center"/>
              <w:rPr>
                <w:b/>
                <w:bCs/>
                <w:sz w:val="18"/>
                <w:szCs w:val="18"/>
                <w:highlight w:val="yellow"/>
              </w:rPr>
            </w:pPr>
            <w:r w:rsidRPr="00183EA9">
              <w:rPr>
                <w:b/>
                <w:bCs/>
                <w:sz w:val="18"/>
                <w:szCs w:val="18"/>
              </w:rPr>
              <w:t>All other Team A players are not allowed to block below the waist.</w:t>
            </w:r>
          </w:p>
        </w:tc>
        <w:tc>
          <w:tcPr>
            <w:tcW w:w="3065" w:type="dxa"/>
            <w:vAlign w:val="center"/>
          </w:tcPr>
          <w:p w14:paraId="1402D5FA" w14:textId="5C71C6CE" w:rsidR="00364BCD" w:rsidRPr="00E054B7" w:rsidRDefault="00364BCD" w:rsidP="00364BCD">
            <w:pPr>
              <w:jc w:val="center"/>
              <w:rPr>
                <w:sz w:val="18"/>
                <w:szCs w:val="18"/>
              </w:rPr>
            </w:pPr>
            <w:r w:rsidRPr="00E054B7">
              <w:rPr>
                <w:sz w:val="18"/>
                <w:szCs w:val="18"/>
              </w:rPr>
              <w:t xml:space="preserve">After COP, BBW is </w:t>
            </w:r>
            <w:r w:rsidR="00E054B7" w:rsidRPr="00E054B7">
              <w:rPr>
                <w:sz w:val="18"/>
                <w:szCs w:val="18"/>
              </w:rPr>
              <w:t xml:space="preserve">always </w:t>
            </w:r>
            <w:r w:rsidRPr="00E054B7">
              <w:rPr>
                <w:sz w:val="18"/>
                <w:szCs w:val="18"/>
              </w:rPr>
              <w:t>illegal</w:t>
            </w:r>
          </w:p>
        </w:tc>
      </w:tr>
      <w:tr w:rsidR="00183EA9" w:rsidRPr="00A27051" w14:paraId="4E2830E2" w14:textId="77777777" w:rsidTr="00183EA9">
        <w:trPr>
          <w:trHeight w:hRule="exact" w:val="463"/>
        </w:trPr>
        <w:tc>
          <w:tcPr>
            <w:tcW w:w="4135" w:type="dxa"/>
            <w:vAlign w:val="center"/>
          </w:tcPr>
          <w:p w14:paraId="5917AF2B" w14:textId="2971D860" w:rsidR="00183EA9" w:rsidRPr="00183EA9" w:rsidRDefault="00183EA9" w:rsidP="00364BCD">
            <w:pPr>
              <w:jc w:val="center"/>
              <w:rPr>
                <w:b/>
                <w:bCs/>
                <w:sz w:val="18"/>
                <w:szCs w:val="18"/>
              </w:rPr>
            </w:pPr>
            <w:r w:rsidRPr="00183EA9">
              <w:rPr>
                <w:b/>
                <w:bCs/>
                <w:sz w:val="18"/>
                <w:szCs w:val="18"/>
                <w:highlight w:val="yellow"/>
              </w:rPr>
              <w:t>NO BLOCKS OUSTIDE TACKLE BOX</w:t>
            </w:r>
          </w:p>
        </w:tc>
        <w:tc>
          <w:tcPr>
            <w:tcW w:w="3065" w:type="dxa"/>
            <w:vAlign w:val="center"/>
          </w:tcPr>
          <w:p w14:paraId="7CA7D876" w14:textId="77777777" w:rsidR="00183EA9" w:rsidRPr="00E054B7" w:rsidRDefault="00183EA9" w:rsidP="00364BCD">
            <w:pPr>
              <w:jc w:val="center"/>
              <w:rPr>
                <w:sz w:val="18"/>
                <w:szCs w:val="18"/>
              </w:rPr>
            </w:pPr>
          </w:p>
        </w:tc>
      </w:tr>
    </w:tbl>
    <w:tbl>
      <w:tblPr>
        <w:tblpPr w:leftFromText="180" w:rightFromText="180" w:vertAnchor="text" w:horzAnchor="margin" w:tblpXSpec="right" w:tblpY="22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75"/>
        <w:gridCol w:w="3425"/>
      </w:tblGrid>
      <w:tr w:rsidR="00364BCD" w:rsidRPr="00A27051" w14:paraId="7132E9A5" w14:textId="77777777" w:rsidTr="00364BCD">
        <w:trPr>
          <w:trHeight w:hRule="exact" w:val="279"/>
        </w:trPr>
        <w:tc>
          <w:tcPr>
            <w:tcW w:w="7200" w:type="dxa"/>
            <w:gridSpan w:val="2"/>
          </w:tcPr>
          <w:bookmarkEnd w:id="2"/>
          <w:p w14:paraId="33FC4D6C" w14:textId="77777777" w:rsidR="00364BCD" w:rsidRPr="005C6D09" w:rsidRDefault="00364BCD" w:rsidP="00364BCD">
            <w:pPr>
              <w:jc w:val="center"/>
              <w:rPr>
                <w:b/>
                <w:bCs/>
                <w:sz w:val="16"/>
                <w:szCs w:val="16"/>
              </w:rPr>
            </w:pPr>
            <w:r w:rsidRPr="000C4E2F">
              <w:rPr>
                <w:b/>
                <w:bCs/>
                <w:sz w:val="24"/>
                <w:szCs w:val="24"/>
              </w:rPr>
              <w:t>Targeting (9-1-3, 9-1-4)</w:t>
            </w:r>
          </w:p>
        </w:tc>
      </w:tr>
      <w:tr w:rsidR="00364BCD" w:rsidRPr="00A27051" w14:paraId="4C45FBDE" w14:textId="77777777" w:rsidTr="00364BCD">
        <w:trPr>
          <w:trHeight w:hRule="exact" w:val="279"/>
        </w:trPr>
        <w:tc>
          <w:tcPr>
            <w:tcW w:w="3775" w:type="dxa"/>
          </w:tcPr>
          <w:p w14:paraId="493A4EBC" w14:textId="77777777" w:rsidR="00364BCD" w:rsidRPr="006B67D4" w:rsidRDefault="00364BCD" w:rsidP="00364BCD">
            <w:pPr>
              <w:jc w:val="center"/>
              <w:rPr>
                <w:b/>
                <w:bCs/>
                <w:sz w:val="18"/>
                <w:szCs w:val="18"/>
              </w:rPr>
            </w:pPr>
            <w:r w:rsidRPr="00183EA9">
              <w:rPr>
                <w:b/>
                <w:bCs/>
                <w:sz w:val="18"/>
                <w:szCs w:val="18"/>
                <w:highlight w:val="yellow"/>
              </w:rPr>
              <w:t>Helmet-to-helmet is not automatic foul!</w:t>
            </w:r>
          </w:p>
        </w:tc>
        <w:tc>
          <w:tcPr>
            <w:tcW w:w="3425" w:type="dxa"/>
          </w:tcPr>
          <w:p w14:paraId="5CEB5C6F" w14:textId="77777777" w:rsidR="00364BCD" w:rsidRPr="006B67D4" w:rsidRDefault="00364BCD" w:rsidP="00364BCD">
            <w:pPr>
              <w:jc w:val="center"/>
              <w:rPr>
                <w:sz w:val="18"/>
                <w:szCs w:val="18"/>
              </w:rPr>
            </w:pPr>
            <w:r w:rsidRPr="006B67D4">
              <w:rPr>
                <w:sz w:val="18"/>
                <w:szCs w:val="18"/>
              </w:rPr>
              <w:t>Defenseless?  YES</w:t>
            </w:r>
          </w:p>
        </w:tc>
      </w:tr>
      <w:tr w:rsidR="00364BCD" w:rsidRPr="00A27051" w14:paraId="26EFF9C0" w14:textId="77777777" w:rsidTr="00364BCD">
        <w:trPr>
          <w:trHeight w:hRule="exact" w:val="279"/>
        </w:trPr>
        <w:tc>
          <w:tcPr>
            <w:tcW w:w="3775" w:type="dxa"/>
          </w:tcPr>
          <w:p w14:paraId="33DC62EB" w14:textId="77777777" w:rsidR="00364BCD" w:rsidRPr="006B67D4" w:rsidRDefault="00364BCD" w:rsidP="00364BCD">
            <w:pPr>
              <w:jc w:val="center"/>
              <w:rPr>
                <w:sz w:val="18"/>
                <w:szCs w:val="18"/>
              </w:rPr>
            </w:pPr>
            <w:r w:rsidRPr="006B67D4">
              <w:rPr>
                <w:sz w:val="18"/>
                <w:szCs w:val="18"/>
              </w:rPr>
              <w:t>9-1-3 – leading with crown</w:t>
            </w:r>
          </w:p>
        </w:tc>
        <w:tc>
          <w:tcPr>
            <w:tcW w:w="3425" w:type="dxa"/>
          </w:tcPr>
          <w:p w14:paraId="28CBA119" w14:textId="77777777" w:rsidR="00364BCD" w:rsidRPr="006B67D4" w:rsidRDefault="00364BCD" w:rsidP="00364BCD">
            <w:pPr>
              <w:jc w:val="center"/>
              <w:rPr>
                <w:sz w:val="18"/>
                <w:szCs w:val="18"/>
              </w:rPr>
            </w:pPr>
            <w:r w:rsidRPr="006B67D4">
              <w:rPr>
                <w:sz w:val="18"/>
                <w:szCs w:val="18"/>
              </w:rPr>
              <w:t>Was hit to head or neck area? YES</w:t>
            </w:r>
          </w:p>
        </w:tc>
      </w:tr>
      <w:tr w:rsidR="00364BCD" w:rsidRPr="00A27051" w14:paraId="736C3CF7" w14:textId="77777777" w:rsidTr="00364BCD">
        <w:trPr>
          <w:trHeight w:hRule="exact" w:val="279"/>
        </w:trPr>
        <w:tc>
          <w:tcPr>
            <w:tcW w:w="3775" w:type="dxa"/>
          </w:tcPr>
          <w:p w14:paraId="5F4D0108" w14:textId="77777777" w:rsidR="00364BCD" w:rsidRPr="006B67D4" w:rsidRDefault="00364BCD" w:rsidP="00364BCD">
            <w:pPr>
              <w:jc w:val="center"/>
              <w:rPr>
                <w:sz w:val="18"/>
                <w:szCs w:val="18"/>
              </w:rPr>
            </w:pPr>
            <w:r w:rsidRPr="006B67D4">
              <w:rPr>
                <w:sz w:val="18"/>
                <w:szCs w:val="18"/>
              </w:rPr>
              <w:t>9-1-4 – defenseless player</w:t>
            </w:r>
          </w:p>
        </w:tc>
        <w:tc>
          <w:tcPr>
            <w:tcW w:w="3425" w:type="dxa"/>
          </w:tcPr>
          <w:p w14:paraId="282D7848" w14:textId="6A806E9F" w:rsidR="00364BCD" w:rsidRPr="006B67D4" w:rsidRDefault="00364BCD" w:rsidP="00364BCD">
            <w:pPr>
              <w:jc w:val="center"/>
              <w:rPr>
                <w:sz w:val="18"/>
                <w:szCs w:val="18"/>
              </w:rPr>
            </w:pPr>
            <w:r w:rsidRPr="006B67D4">
              <w:rPr>
                <w:sz w:val="18"/>
                <w:szCs w:val="18"/>
              </w:rPr>
              <w:t>Is there an indicator? YES</w:t>
            </w:r>
            <w:r w:rsidR="00183EA9">
              <w:rPr>
                <w:sz w:val="18"/>
                <w:szCs w:val="18"/>
              </w:rPr>
              <w:t xml:space="preserve"> -</w:t>
            </w:r>
            <w:r w:rsidRPr="006B67D4">
              <w:rPr>
                <w:sz w:val="18"/>
                <w:szCs w:val="18"/>
              </w:rPr>
              <w:t xml:space="preserve"> What is it?</w:t>
            </w:r>
          </w:p>
        </w:tc>
      </w:tr>
      <w:tr w:rsidR="00364BCD" w:rsidRPr="00A27051" w14:paraId="38399217" w14:textId="77777777" w:rsidTr="00E054B7">
        <w:trPr>
          <w:trHeight w:hRule="exact" w:val="433"/>
        </w:trPr>
        <w:tc>
          <w:tcPr>
            <w:tcW w:w="3775" w:type="dxa"/>
          </w:tcPr>
          <w:p w14:paraId="1A6BD5A1" w14:textId="77777777" w:rsidR="00364BCD" w:rsidRPr="006B67D4" w:rsidRDefault="00364BCD" w:rsidP="00364BCD">
            <w:pPr>
              <w:jc w:val="center"/>
              <w:rPr>
                <w:sz w:val="18"/>
                <w:szCs w:val="18"/>
              </w:rPr>
            </w:pPr>
            <w:r w:rsidRPr="006B67D4">
              <w:rPr>
                <w:sz w:val="18"/>
                <w:szCs w:val="18"/>
              </w:rPr>
              <w:t>If player is NOT defenseless, can only be 9-1-3 – if not, no foul</w:t>
            </w:r>
          </w:p>
        </w:tc>
        <w:tc>
          <w:tcPr>
            <w:tcW w:w="3425" w:type="dxa"/>
            <w:vAlign w:val="center"/>
          </w:tcPr>
          <w:p w14:paraId="35EF4BBE" w14:textId="77777777" w:rsidR="00364BCD" w:rsidRPr="006B67D4" w:rsidRDefault="00364BCD" w:rsidP="00364BCD">
            <w:pPr>
              <w:jc w:val="center"/>
              <w:rPr>
                <w:sz w:val="18"/>
                <w:szCs w:val="18"/>
              </w:rPr>
            </w:pPr>
            <w:r w:rsidRPr="006B67D4">
              <w:rPr>
                <w:sz w:val="18"/>
                <w:szCs w:val="18"/>
              </w:rPr>
              <w:t>All the above: 9-1-4 Targeting</w:t>
            </w:r>
          </w:p>
        </w:tc>
      </w:tr>
      <w:tr w:rsidR="00364BCD" w:rsidRPr="00A27051" w14:paraId="084DAD87" w14:textId="77777777" w:rsidTr="006B67D4">
        <w:trPr>
          <w:trHeight w:hRule="exact" w:val="1618"/>
        </w:trPr>
        <w:tc>
          <w:tcPr>
            <w:tcW w:w="3775" w:type="dxa"/>
          </w:tcPr>
          <w:p w14:paraId="13A63C92" w14:textId="2FA0148C" w:rsidR="00364BCD" w:rsidRPr="006B67D4" w:rsidRDefault="00364BCD" w:rsidP="00364BCD">
            <w:pPr>
              <w:jc w:val="center"/>
              <w:rPr>
                <w:sz w:val="18"/>
                <w:szCs w:val="18"/>
              </w:rPr>
            </w:pPr>
            <w:r w:rsidRPr="006B67D4">
              <w:rPr>
                <w:sz w:val="18"/>
                <w:szCs w:val="18"/>
              </w:rPr>
              <w:t>Defenseless player:  act of/just after throwing pass, receiver catching w/ no time to defend, kicker kicking/just after, kick returner or just after catch, player on ground, player obviously out of play, BSB recipient, ball carrier who has been stopped, QB after COP, sliding/given himself up</w:t>
            </w:r>
            <w:r w:rsidR="006B67D4">
              <w:rPr>
                <w:sz w:val="18"/>
                <w:szCs w:val="18"/>
              </w:rPr>
              <w:t>, or BSB applies</w:t>
            </w:r>
          </w:p>
        </w:tc>
        <w:tc>
          <w:tcPr>
            <w:tcW w:w="3425" w:type="dxa"/>
            <w:vAlign w:val="center"/>
          </w:tcPr>
          <w:p w14:paraId="6B6E7A10" w14:textId="77777777" w:rsidR="00364BCD" w:rsidRPr="006B67D4" w:rsidRDefault="00364BCD" w:rsidP="00364BCD">
            <w:pPr>
              <w:jc w:val="center"/>
              <w:rPr>
                <w:sz w:val="18"/>
                <w:szCs w:val="18"/>
              </w:rPr>
            </w:pPr>
            <w:r w:rsidRPr="006B67D4">
              <w:rPr>
                <w:sz w:val="18"/>
                <w:szCs w:val="18"/>
              </w:rPr>
              <w:t>Possible Indicators:  Launch, crouch/thrust, lead w/helmet/shoulder/forearm, lowering head (crown contact)</w:t>
            </w:r>
          </w:p>
        </w:tc>
      </w:tr>
      <w:tr w:rsidR="00364BCD" w:rsidRPr="006B67D4" w14:paraId="4C31F331" w14:textId="77777777" w:rsidTr="006B67D4">
        <w:trPr>
          <w:trHeight w:hRule="exact" w:val="538"/>
        </w:trPr>
        <w:tc>
          <w:tcPr>
            <w:tcW w:w="7200" w:type="dxa"/>
            <w:gridSpan w:val="2"/>
          </w:tcPr>
          <w:p w14:paraId="2706D54F" w14:textId="77777777" w:rsidR="00364BCD" w:rsidRPr="006B67D4" w:rsidRDefault="00364BCD" w:rsidP="00364BCD">
            <w:pPr>
              <w:jc w:val="center"/>
              <w:rPr>
                <w:sz w:val="18"/>
                <w:szCs w:val="18"/>
              </w:rPr>
            </w:pPr>
            <w:r w:rsidRPr="006B67D4">
              <w:rPr>
                <w:sz w:val="18"/>
                <w:szCs w:val="18"/>
              </w:rPr>
              <w:t>When it doubt, or crew disagreement, go with Non-Flagrant (2x for ejection) – if no question, it is Flagrant</w:t>
            </w:r>
          </w:p>
        </w:tc>
      </w:tr>
      <w:tr w:rsidR="00E054B7" w:rsidRPr="00A27051" w14:paraId="640E6DFE" w14:textId="77777777" w:rsidTr="000B2B1E">
        <w:trPr>
          <w:trHeight w:val="827"/>
        </w:trPr>
        <w:tc>
          <w:tcPr>
            <w:tcW w:w="7200" w:type="dxa"/>
            <w:gridSpan w:val="2"/>
            <w:vAlign w:val="center"/>
          </w:tcPr>
          <w:p w14:paraId="25DE812D" w14:textId="6C9CB971" w:rsidR="00E054B7" w:rsidRPr="00A27051" w:rsidRDefault="00E054B7" w:rsidP="000B2B1E">
            <w:pPr>
              <w:jc w:val="center"/>
              <w:rPr>
                <w:sz w:val="16"/>
                <w:szCs w:val="16"/>
              </w:rPr>
            </w:pPr>
            <w:r w:rsidRPr="00183EA9">
              <w:rPr>
                <w:b/>
                <w:bCs/>
                <w:highlight w:val="yellow"/>
              </w:rPr>
              <w:t>Be able to answer, ‘What indicator did you see?’</w:t>
            </w:r>
          </w:p>
        </w:tc>
      </w:tr>
    </w:tbl>
    <w:p w14:paraId="7300CAB6" w14:textId="77777777" w:rsidR="002446F5" w:rsidRPr="00A27051" w:rsidRDefault="002446F5" w:rsidP="002446F5">
      <w:pPr>
        <w:rPr>
          <w:sz w:val="16"/>
          <w:szCs w:val="16"/>
        </w:rPr>
      </w:pPr>
      <w:r w:rsidRPr="00A27051">
        <w:rPr>
          <w:sz w:val="16"/>
          <w:szCs w:val="16"/>
        </w:rPr>
        <w:t xml:space="preserve">     </w:t>
      </w:r>
    </w:p>
    <w:p w14:paraId="1CDFA0D4" w14:textId="77777777" w:rsidR="002446F5" w:rsidRPr="00A27051" w:rsidRDefault="002446F5" w:rsidP="002446F5">
      <w:pPr>
        <w:rPr>
          <w:sz w:val="16"/>
          <w:szCs w:val="16"/>
        </w:rPr>
      </w:pPr>
    </w:p>
    <w:p w14:paraId="4A29A42E" w14:textId="77777777" w:rsidR="002446F5" w:rsidRPr="00A27051" w:rsidRDefault="002446F5" w:rsidP="002446F5">
      <w:pPr>
        <w:rPr>
          <w:sz w:val="16"/>
          <w:szCs w:val="16"/>
        </w:rPr>
      </w:pPr>
      <w:r w:rsidRPr="00A27051">
        <w:rPr>
          <w:sz w:val="16"/>
          <w:szCs w:val="16"/>
        </w:rPr>
        <w:t xml:space="preserve">      </w:t>
      </w:r>
    </w:p>
    <w:p w14:paraId="3A8C5745" w14:textId="77777777" w:rsidR="002446F5" w:rsidRPr="00A27051" w:rsidRDefault="002446F5" w:rsidP="002446F5">
      <w:pPr>
        <w:rPr>
          <w:sz w:val="16"/>
          <w:szCs w:val="16"/>
        </w:rPr>
      </w:pPr>
    </w:p>
    <w:p w14:paraId="0A74514B" w14:textId="34FCD4BF" w:rsidR="002446F5" w:rsidRPr="00A27051" w:rsidRDefault="002446F5" w:rsidP="002446F5">
      <w:pPr>
        <w:rPr>
          <w:sz w:val="16"/>
          <w:szCs w:val="16"/>
        </w:rPr>
      </w:pPr>
    </w:p>
    <w:p w14:paraId="627A85B1" w14:textId="1167BD22" w:rsidR="002446F5" w:rsidRPr="00A27051" w:rsidRDefault="002446F5" w:rsidP="002446F5">
      <w:pPr>
        <w:rPr>
          <w:sz w:val="16"/>
          <w:szCs w:val="16"/>
        </w:rPr>
      </w:pPr>
    </w:p>
    <w:p w14:paraId="53CF6F0F" w14:textId="57E464A5" w:rsidR="002446F5" w:rsidRPr="00A27051" w:rsidRDefault="002446F5" w:rsidP="002446F5">
      <w:pPr>
        <w:rPr>
          <w:sz w:val="16"/>
          <w:szCs w:val="16"/>
        </w:rPr>
      </w:pPr>
    </w:p>
    <w:p w14:paraId="6FF5F1BE" w14:textId="49480421" w:rsidR="002446F5" w:rsidRPr="00A27051" w:rsidRDefault="002446F5" w:rsidP="002446F5">
      <w:pPr>
        <w:rPr>
          <w:sz w:val="16"/>
          <w:szCs w:val="16"/>
        </w:rPr>
      </w:pPr>
    </w:p>
    <w:p w14:paraId="6AD33470" w14:textId="438F8D58" w:rsidR="002446F5" w:rsidRPr="00A27051" w:rsidRDefault="002446F5" w:rsidP="002446F5">
      <w:pPr>
        <w:rPr>
          <w:sz w:val="16"/>
          <w:szCs w:val="16"/>
        </w:rPr>
      </w:pPr>
    </w:p>
    <w:p w14:paraId="752E4F18" w14:textId="0C9D3BAA" w:rsidR="002446F5" w:rsidRPr="00A27051" w:rsidRDefault="002446F5" w:rsidP="002446F5">
      <w:pPr>
        <w:rPr>
          <w:sz w:val="16"/>
          <w:szCs w:val="16"/>
        </w:rPr>
      </w:pPr>
    </w:p>
    <w:p w14:paraId="0706AAA0" w14:textId="25CC62A4" w:rsidR="002446F5" w:rsidRPr="00A27051" w:rsidRDefault="002446F5" w:rsidP="002446F5">
      <w:pPr>
        <w:rPr>
          <w:sz w:val="16"/>
          <w:szCs w:val="16"/>
        </w:rPr>
      </w:pPr>
    </w:p>
    <w:p w14:paraId="2CF0EEFE" w14:textId="58399864" w:rsidR="002446F5" w:rsidRDefault="002446F5" w:rsidP="002446F5">
      <w:pPr>
        <w:rPr>
          <w:sz w:val="16"/>
          <w:szCs w:val="16"/>
        </w:rPr>
      </w:pPr>
    </w:p>
    <w:p w14:paraId="349809E6" w14:textId="77777777" w:rsidR="001F3200" w:rsidRPr="00A27051" w:rsidRDefault="001F3200" w:rsidP="002446F5">
      <w:pPr>
        <w:rPr>
          <w:sz w:val="16"/>
          <w:szCs w:val="16"/>
        </w:rPr>
      </w:pPr>
    </w:p>
    <w:p w14:paraId="7DC7DC79" w14:textId="0633DEFA" w:rsidR="002446F5" w:rsidRPr="00A27051" w:rsidRDefault="002446F5" w:rsidP="000227B8">
      <w:pPr>
        <w:jc w:val="center"/>
        <w:rPr>
          <w:sz w:val="16"/>
          <w:szCs w:val="16"/>
        </w:rPr>
      </w:pPr>
    </w:p>
    <w:p w14:paraId="43DF2FA7" w14:textId="77777777" w:rsidR="002446F5" w:rsidRPr="00A27051" w:rsidRDefault="002446F5" w:rsidP="002446F5">
      <w:pPr>
        <w:rPr>
          <w:sz w:val="16"/>
          <w:szCs w:val="16"/>
        </w:rPr>
      </w:pPr>
      <w:r w:rsidRPr="00A27051">
        <w:rPr>
          <w:sz w:val="16"/>
          <w:szCs w:val="16"/>
        </w:rPr>
        <w:t xml:space="preserve">                        </w:t>
      </w:r>
    </w:p>
    <w:tbl>
      <w:tblPr>
        <w:tblpPr w:leftFromText="180" w:rightFromText="180" w:vertAnchor="text" w:horzAnchor="page" w:tblpX="1186" w:tblpY="24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tblGrid>
      <w:tr w:rsidR="00364BCD" w:rsidRPr="00A27051" w14:paraId="10459152" w14:textId="77777777" w:rsidTr="00364BCD">
        <w:trPr>
          <w:trHeight w:hRule="exact" w:val="279"/>
        </w:trPr>
        <w:tc>
          <w:tcPr>
            <w:tcW w:w="3600" w:type="dxa"/>
          </w:tcPr>
          <w:p w14:paraId="5E992165" w14:textId="77777777" w:rsidR="00364BCD" w:rsidRPr="00035A7B" w:rsidRDefault="00364BCD" w:rsidP="00364BCD">
            <w:pPr>
              <w:jc w:val="center"/>
              <w:rPr>
                <w:b/>
                <w:bCs/>
                <w:sz w:val="24"/>
                <w:szCs w:val="24"/>
              </w:rPr>
            </w:pPr>
            <w:r w:rsidRPr="00035A7B">
              <w:rPr>
                <w:b/>
                <w:bCs/>
                <w:sz w:val="24"/>
                <w:szCs w:val="24"/>
              </w:rPr>
              <w:lastRenderedPageBreak/>
              <w:t>5-Man Crew General Mechanics</w:t>
            </w:r>
          </w:p>
        </w:tc>
        <w:tc>
          <w:tcPr>
            <w:tcW w:w="3600" w:type="dxa"/>
          </w:tcPr>
          <w:p w14:paraId="33A306B8" w14:textId="77777777" w:rsidR="00364BCD" w:rsidRPr="00035A7B" w:rsidRDefault="00364BCD" w:rsidP="00364BCD">
            <w:pPr>
              <w:jc w:val="center"/>
              <w:rPr>
                <w:b/>
                <w:bCs/>
                <w:sz w:val="24"/>
                <w:szCs w:val="24"/>
              </w:rPr>
            </w:pPr>
            <w:r w:rsidRPr="00035A7B">
              <w:rPr>
                <w:b/>
                <w:bCs/>
                <w:sz w:val="24"/>
                <w:szCs w:val="24"/>
              </w:rPr>
              <w:t>5-Man Crew Kick Mechanics</w:t>
            </w:r>
          </w:p>
        </w:tc>
      </w:tr>
      <w:tr w:rsidR="00364BCD" w:rsidRPr="00A27051" w14:paraId="1E5BCFAD" w14:textId="77777777" w:rsidTr="006B67D4">
        <w:trPr>
          <w:trHeight w:hRule="exact" w:val="712"/>
        </w:trPr>
        <w:tc>
          <w:tcPr>
            <w:tcW w:w="3600" w:type="dxa"/>
            <w:vAlign w:val="center"/>
          </w:tcPr>
          <w:p w14:paraId="57E4AD69" w14:textId="77777777" w:rsidR="00364BCD" w:rsidRPr="006B67D4" w:rsidRDefault="00364BCD" w:rsidP="00364BCD">
            <w:pPr>
              <w:jc w:val="center"/>
              <w:rPr>
                <w:sz w:val="18"/>
                <w:szCs w:val="18"/>
              </w:rPr>
            </w:pPr>
            <w:r w:rsidRPr="006B67D4">
              <w:rPr>
                <w:sz w:val="18"/>
                <w:szCs w:val="18"/>
              </w:rPr>
              <w:t>Coin Toss:  H, B opposite press box side, R brings out C’s, L, U on press box side, U brings out C’s</w:t>
            </w:r>
          </w:p>
        </w:tc>
        <w:tc>
          <w:tcPr>
            <w:tcW w:w="3600" w:type="dxa"/>
            <w:vAlign w:val="center"/>
          </w:tcPr>
          <w:p w14:paraId="7ADD7EF1" w14:textId="77777777" w:rsidR="00364BCD" w:rsidRPr="006B67D4" w:rsidRDefault="00364BCD" w:rsidP="00364BCD">
            <w:pPr>
              <w:jc w:val="center"/>
              <w:rPr>
                <w:sz w:val="18"/>
                <w:szCs w:val="18"/>
              </w:rPr>
            </w:pPr>
            <w:r w:rsidRPr="006B67D4">
              <w:rPr>
                <w:sz w:val="18"/>
                <w:szCs w:val="18"/>
              </w:rPr>
              <w:t>Short Kicks – R deep, H and L on R restraining line, B and U on K restraining line</w:t>
            </w:r>
          </w:p>
        </w:tc>
      </w:tr>
      <w:tr w:rsidR="00364BCD" w:rsidRPr="00A27051" w14:paraId="765CE9EA" w14:textId="77777777" w:rsidTr="006B67D4">
        <w:trPr>
          <w:trHeight w:hRule="exact" w:val="730"/>
        </w:trPr>
        <w:tc>
          <w:tcPr>
            <w:tcW w:w="3600" w:type="dxa"/>
            <w:vAlign w:val="center"/>
          </w:tcPr>
          <w:p w14:paraId="433AD785" w14:textId="77777777" w:rsidR="00364BCD" w:rsidRPr="006B67D4" w:rsidRDefault="00364BCD" w:rsidP="00364BCD">
            <w:pPr>
              <w:jc w:val="center"/>
              <w:rPr>
                <w:sz w:val="18"/>
                <w:szCs w:val="18"/>
              </w:rPr>
            </w:pPr>
            <w:r w:rsidRPr="006B67D4">
              <w:rPr>
                <w:sz w:val="18"/>
                <w:szCs w:val="18"/>
              </w:rPr>
              <w:t>U, R – number on Offense, B – number on Defense, H, L – number of team on their sideline</w:t>
            </w:r>
          </w:p>
        </w:tc>
        <w:tc>
          <w:tcPr>
            <w:tcW w:w="3600" w:type="dxa"/>
            <w:vAlign w:val="center"/>
          </w:tcPr>
          <w:p w14:paraId="436AE195" w14:textId="075D903C" w:rsidR="00364BCD" w:rsidRPr="006B67D4" w:rsidRDefault="00364BCD" w:rsidP="00364BCD">
            <w:pPr>
              <w:spacing w:after="0"/>
              <w:jc w:val="center"/>
              <w:rPr>
                <w:sz w:val="18"/>
                <w:szCs w:val="18"/>
              </w:rPr>
            </w:pPr>
            <w:r w:rsidRPr="006B67D4">
              <w:rPr>
                <w:sz w:val="18"/>
                <w:szCs w:val="18"/>
              </w:rPr>
              <w:t>Deep Kicks – R and L deep on respective sides, H</w:t>
            </w:r>
            <w:r w:rsidR="00497233">
              <w:rPr>
                <w:sz w:val="18"/>
                <w:szCs w:val="18"/>
              </w:rPr>
              <w:t xml:space="preserve"> </w:t>
            </w:r>
            <w:r w:rsidRPr="006B67D4">
              <w:rPr>
                <w:sz w:val="18"/>
                <w:szCs w:val="18"/>
              </w:rPr>
              <w:t>at R’s restraining line, B and U at K’s restraining line, B hands ball to K</w:t>
            </w:r>
          </w:p>
        </w:tc>
      </w:tr>
      <w:tr w:rsidR="00364BCD" w:rsidRPr="00A27051" w14:paraId="59CB2F9B" w14:textId="77777777" w:rsidTr="00364BCD">
        <w:trPr>
          <w:trHeight w:hRule="exact" w:val="445"/>
        </w:trPr>
        <w:tc>
          <w:tcPr>
            <w:tcW w:w="3600" w:type="dxa"/>
            <w:vAlign w:val="center"/>
          </w:tcPr>
          <w:p w14:paraId="6586BF93" w14:textId="77777777" w:rsidR="00364BCD" w:rsidRPr="006B67D4" w:rsidRDefault="00364BCD" w:rsidP="00364BCD">
            <w:pPr>
              <w:jc w:val="center"/>
              <w:rPr>
                <w:sz w:val="18"/>
                <w:szCs w:val="18"/>
              </w:rPr>
            </w:pPr>
            <w:r w:rsidRPr="006B67D4">
              <w:rPr>
                <w:sz w:val="18"/>
                <w:szCs w:val="18"/>
              </w:rPr>
              <w:t>B responsible for game timing (PC/GC)</w:t>
            </w:r>
          </w:p>
        </w:tc>
        <w:tc>
          <w:tcPr>
            <w:tcW w:w="3600" w:type="dxa"/>
            <w:vAlign w:val="center"/>
          </w:tcPr>
          <w:p w14:paraId="7D70571F" w14:textId="77777777" w:rsidR="00364BCD" w:rsidRPr="006B67D4" w:rsidRDefault="00364BCD" w:rsidP="00364BCD">
            <w:pPr>
              <w:jc w:val="center"/>
              <w:rPr>
                <w:sz w:val="18"/>
                <w:szCs w:val="18"/>
              </w:rPr>
            </w:pPr>
            <w:r w:rsidRPr="006B67D4">
              <w:rPr>
                <w:sz w:val="18"/>
                <w:szCs w:val="18"/>
              </w:rPr>
              <w:t>Scrimmage Kick – H and L on LOS, R behind K, U in front of C, B deep</w:t>
            </w:r>
          </w:p>
        </w:tc>
      </w:tr>
      <w:tr w:rsidR="00364BCD" w:rsidRPr="00A27051" w14:paraId="0E11CC16" w14:textId="77777777" w:rsidTr="00364BCD">
        <w:trPr>
          <w:trHeight w:hRule="exact" w:val="445"/>
        </w:trPr>
        <w:tc>
          <w:tcPr>
            <w:tcW w:w="3600" w:type="dxa"/>
            <w:vAlign w:val="center"/>
          </w:tcPr>
          <w:p w14:paraId="62EE2426" w14:textId="77777777" w:rsidR="00364BCD" w:rsidRPr="006B67D4" w:rsidRDefault="00364BCD" w:rsidP="00364BCD">
            <w:pPr>
              <w:jc w:val="center"/>
              <w:rPr>
                <w:sz w:val="18"/>
                <w:szCs w:val="18"/>
              </w:rPr>
            </w:pPr>
            <w:r w:rsidRPr="006B67D4">
              <w:rPr>
                <w:sz w:val="18"/>
                <w:szCs w:val="18"/>
              </w:rPr>
              <w:t>H, L - Responsible for legality of motion man whenever he is on your side of the snapper</w:t>
            </w:r>
          </w:p>
        </w:tc>
        <w:tc>
          <w:tcPr>
            <w:tcW w:w="3600" w:type="dxa"/>
            <w:vAlign w:val="center"/>
          </w:tcPr>
          <w:p w14:paraId="64EDB3A6" w14:textId="77777777" w:rsidR="00364BCD" w:rsidRPr="006B67D4" w:rsidRDefault="00364BCD" w:rsidP="00364BCD">
            <w:pPr>
              <w:jc w:val="center"/>
              <w:rPr>
                <w:sz w:val="18"/>
                <w:szCs w:val="18"/>
              </w:rPr>
            </w:pPr>
            <w:r w:rsidRPr="006B67D4">
              <w:rPr>
                <w:sz w:val="18"/>
                <w:szCs w:val="18"/>
              </w:rPr>
              <w:t>Field Goal or Try – R behind K, H on LOS, U offset from C, B and L under goal</w:t>
            </w:r>
          </w:p>
        </w:tc>
      </w:tr>
      <w:tr w:rsidR="00364BCD" w:rsidRPr="00A27051" w14:paraId="3863B4C7" w14:textId="77777777" w:rsidTr="006B67D4">
        <w:trPr>
          <w:trHeight w:hRule="exact" w:val="730"/>
        </w:trPr>
        <w:tc>
          <w:tcPr>
            <w:tcW w:w="3600" w:type="dxa"/>
            <w:vAlign w:val="center"/>
          </w:tcPr>
          <w:p w14:paraId="3520E7F6" w14:textId="5585E134" w:rsidR="00364BCD" w:rsidRPr="006B67D4" w:rsidRDefault="00364BCD" w:rsidP="006B67D4">
            <w:pPr>
              <w:spacing w:after="0"/>
              <w:jc w:val="center"/>
              <w:rPr>
                <w:sz w:val="18"/>
                <w:szCs w:val="18"/>
              </w:rPr>
            </w:pPr>
            <w:r w:rsidRPr="006B67D4">
              <w:rPr>
                <w:sz w:val="18"/>
                <w:szCs w:val="18"/>
              </w:rPr>
              <w:t>‘Man, Zone Ball”</w:t>
            </w:r>
            <w:r w:rsidR="006B67D4">
              <w:rPr>
                <w:sz w:val="18"/>
                <w:szCs w:val="18"/>
              </w:rPr>
              <w:t xml:space="preserve"> </w:t>
            </w:r>
            <w:r w:rsidRPr="006B67D4">
              <w:rPr>
                <w:sz w:val="18"/>
                <w:szCs w:val="18"/>
              </w:rPr>
              <w:t>– at the snap, once in routes, switch to Zone, quickly if not pressed, switch to Ball once in air</w:t>
            </w:r>
          </w:p>
        </w:tc>
        <w:tc>
          <w:tcPr>
            <w:tcW w:w="3600" w:type="dxa"/>
            <w:vAlign w:val="center"/>
          </w:tcPr>
          <w:p w14:paraId="4A6FA6ED" w14:textId="77777777" w:rsidR="00364BCD" w:rsidRPr="006B67D4" w:rsidRDefault="00364BCD" w:rsidP="00364BCD">
            <w:pPr>
              <w:jc w:val="center"/>
              <w:rPr>
                <w:sz w:val="18"/>
                <w:szCs w:val="18"/>
              </w:rPr>
            </w:pPr>
            <w:r w:rsidRPr="006B67D4">
              <w:rPr>
                <w:sz w:val="18"/>
                <w:szCs w:val="18"/>
              </w:rPr>
              <w:t>Free Kick untouched by B OOB:  5 yards from previous spot, rekick, OR OOB spot +5 yards, or decline and take on 30 (both 6 and 11-man)</w:t>
            </w:r>
          </w:p>
        </w:tc>
      </w:tr>
      <w:tr w:rsidR="00364BCD" w:rsidRPr="00A27051" w14:paraId="4A700F37" w14:textId="77777777" w:rsidTr="006B67D4">
        <w:trPr>
          <w:trHeight w:hRule="exact" w:val="442"/>
        </w:trPr>
        <w:tc>
          <w:tcPr>
            <w:tcW w:w="3600" w:type="dxa"/>
            <w:vAlign w:val="center"/>
          </w:tcPr>
          <w:p w14:paraId="641B1899" w14:textId="77777777" w:rsidR="00364BCD" w:rsidRPr="006B67D4" w:rsidRDefault="00364BCD" w:rsidP="00364BCD">
            <w:pPr>
              <w:jc w:val="center"/>
              <w:rPr>
                <w:sz w:val="18"/>
                <w:szCs w:val="18"/>
              </w:rPr>
            </w:pPr>
            <w:r w:rsidRPr="006B67D4">
              <w:rPr>
                <w:sz w:val="18"/>
                <w:szCs w:val="18"/>
              </w:rPr>
              <w:t>H and L have shorter routes, B has deeper</w:t>
            </w:r>
          </w:p>
        </w:tc>
        <w:tc>
          <w:tcPr>
            <w:tcW w:w="3600" w:type="dxa"/>
            <w:vAlign w:val="center"/>
          </w:tcPr>
          <w:p w14:paraId="7E8B8B68" w14:textId="77777777" w:rsidR="00364BCD" w:rsidRPr="006B67D4" w:rsidRDefault="00364BCD" w:rsidP="00364BCD">
            <w:pPr>
              <w:jc w:val="center"/>
              <w:rPr>
                <w:sz w:val="18"/>
                <w:szCs w:val="18"/>
              </w:rPr>
            </w:pPr>
            <w:r w:rsidRPr="006B67D4">
              <w:rPr>
                <w:sz w:val="18"/>
                <w:szCs w:val="18"/>
              </w:rPr>
              <w:t>Momentum rule (8-5-1-a) - 5 yards and in (beanbag)</w:t>
            </w:r>
          </w:p>
        </w:tc>
      </w:tr>
      <w:tr w:rsidR="00364BCD" w:rsidRPr="00A27051" w14:paraId="550F38B0" w14:textId="77777777" w:rsidTr="00364BCD">
        <w:trPr>
          <w:trHeight w:hRule="exact" w:val="877"/>
        </w:trPr>
        <w:tc>
          <w:tcPr>
            <w:tcW w:w="3600" w:type="dxa"/>
            <w:vAlign w:val="center"/>
          </w:tcPr>
          <w:p w14:paraId="48048354" w14:textId="77777777" w:rsidR="00364BCD" w:rsidRPr="006B67D4" w:rsidRDefault="00364BCD" w:rsidP="00364BCD">
            <w:pPr>
              <w:jc w:val="center"/>
              <w:rPr>
                <w:sz w:val="18"/>
                <w:szCs w:val="18"/>
              </w:rPr>
            </w:pPr>
            <w:r w:rsidRPr="006B67D4">
              <w:rPr>
                <w:b/>
                <w:bCs/>
                <w:sz w:val="18"/>
                <w:szCs w:val="18"/>
              </w:rPr>
              <w:t>See 5 – Man Mechanics Pass Keys for specific assignments</w:t>
            </w:r>
          </w:p>
        </w:tc>
        <w:tc>
          <w:tcPr>
            <w:tcW w:w="3600" w:type="dxa"/>
            <w:vAlign w:val="center"/>
          </w:tcPr>
          <w:p w14:paraId="702EF8E4" w14:textId="1D0B1381" w:rsidR="00364BCD" w:rsidRPr="006B67D4" w:rsidRDefault="00364BCD" w:rsidP="00364BCD">
            <w:pPr>
              <w:jc w:val="center"/>
              <w:rPr>
                <w:sz w:val="18"/>
                <w:szCs w:val="18"/>
              </w:rPr>
            </w:pPr>
            <w:r w:rsidRPr="006B67D4">
              <w:rPr>
                <w:sz w:val="18"/>
                <w:szCs w:val="18"/>
              </w:rPr>
              <w:t xml:space="preserve">Beanbag where a free kick is touched by A, before reaching B’s restraining line. Beanbag where </w:t>
            </w:r>
            <w:r w:rsidR="00182CC2">
              <w:rPr>
                <w:sz w:val="18"/>
                <w:szCs w:val="18"/>
              </w:rPr>
              <w:t xml:space="preserve">scrimmage </w:t>
            </w:r>
            <w:r w:rsidRPr="006B67D4">
              <w:rPr>
                <w:sz w:val="18"/>
                <w:szCs w:val="18"/>
              </w:rPr>
              <w:t>e kicks ends!</w:t>
            </w:r>
          </w:p>
        </w:tc>
      </w:tr>
      <w:tr w:rsidR="00364BCD" w:rsidRPr="00A27051" w14:paraId="3292F8AB" w14:textId="77777777" w:rsidTr="00364BCD">
        <w:trPr>
          <w:trHeight w:hRule="exact" w:val="279"/>
        </w:trPr>
        <w:tc>
          <w:tcPr>
            <w:tcW w:w="3600" w:type="dxa"/>
            <w:vAlign w:val="center"/>
          </w:tcPr>
          <w:p w14:paraId="43FEAD80" w14:textId="77777777" w:rsidR="00364BCD" w:rsidRPr="00A27051" w:rsidRDefault="00364BCD" w:rsidP="00364BCD">
            <w:pPr>
              <w:jc w:val="center"/>
              <w:rPr>
                <w:sz w:val="16"/>
                <w:szCs w:val="16"/>
              </w:rPr>
            </w:pPr>
          </w:p>
        </w:tc>
        <w:tc>
          <w:tcPr>
            <w:tcW w:w="3600" w:type="dxa"/>
            <w:vAlign w:val="center"/>
          </w:tcPr>
          <w:p w14:paraId="1C52E11E" w14:textId="77777777" w:rsidR="00364BCD" w:rsidRPr="00A27051" w:rsidRDefault="00364BCD" w:rsidP="00364BCD">
            <w:pPr>
              <w:jc w:val="center"/>
              <w:rPr>
                <w:sz w:val="16"/>
                <w:szCs w:val="16"/>
              </w:rPr>
            </w:pPr>
            <w:r w:rsidRPr="00DD3211">
              <w:rPr>
                <w:b/>
                <w:bCs/>
                <w:highlight w:val="yellow"/>
              </w:rPr>
              <w:t>Assume it will be dropped/muffed!</w:t>
            </w:r>
          </w:p>
        </w:tc>
      </w:tr>
    </w:tbl>
    <w:tbl>
      <w:tblPr>
        <w:tblpPr w:leftFromText="180" w:rightFromText="180" w:vertAnchor="text" w:horzAnchor="page" w:tblpX="8581" w:tblpY="259"/>
        <w:tblOverlap w:val="neve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85"/>
        <w:gridCol w:w="3060"/>
      </w:tblGrid>
      <w:tr w:rsidR="00182CC2" w:rsidRPr="00A27051" w14:paraId="30631FD6" w14:textId="77777777" w:rsidTr="00182CC2">
        <w:trPr>
          <w:trHeight w:hRule="exact" w:val="283"/>
        </w:trPr>
        <w:tc>
          <w:tcPr>
            <w:tcW w:w="3685" w:type="dxa"/>
          </w:tcPr>
          <w:p w14:paraId="563E5499" w14:textId="77777777" w:rsidR="00182CC2" w:rsidRPr="00035A7B" w:rsidRDefault="00182CC2" w:rsidP="00182CC2">
            <w:pPr>
              <w:jc w:val="center"/>
              <w:rPr>
                <w:sz w:val="24"/>
                <w:szCs w:val="24"/>
              </w:rPr>
            </w:pPr>
            <w:bookmarkStart w:id="3" w:name="_Hlk83380115"/>
            <w:r w:rsidRPr="00035A7B">
              <w:rPr>
                <w:b/>
                <w:bCs/>
                <w:sz w:val="24"/>
                <w:szCs w:val="24"/>
              </w:rPr>
              <w:t>4-Man Crew Kick Mechanics</w:t>
            </w:r>
          </w:p>
        </w:tc>
        <w:tc>
          <w:tcPr>
            <w:tcW w:w="3060" w:type="dxa"/>
          </w:tcPr>
          <w:p w14:paraId="30405E01" w14:textId="77777777" w:rsidR="00182CC2" w:rsidRPr="00035A7B" w:rsidRDefault="00182CC2" w:rsidP="00182CC2">
            <w:pPr>
              <w:jc w:val="center"/>
              <w:rPr>
                <w:sz w:val="24"/>
                <w:szCs w:val="24"/>
              </w:rPr>
            </w:pPr>
            <w:r w:rsidRPr="00035A7B">
              <w:rPr>
                <w:b/>
                <w:bCs/>
                <w:sz w:val="24"/>
                <w:szCs w:val="24"/>
              </w:rPr>
              <w:t>4-Man Crew General Mechanics</w:t>
            </w:r>
          </w:p>
        </w:tc>
      </w:tr>
      <w:tr w:rsidR="00182CC2" w:rsidRPr="00A27051" w14:paraId="127AF962" w14:textId="77777777" w:rsidTr="00182CC2">
        <w:trPr>
          <w:trHeight w:hRule="exact" w:val="715"/>
        </w:trPr>
        <w:tc>
          <w:tcPr>
            <w:tcW w:w="3685" w:type="dxa"/>
            <w:vAlign w:val="center"/>
          </w:tcPr>
          <w:p w14:paraId="65C9158E" w14:textId="40C928C4" w:rsidR="00182CC2" w:rsidRPr="006B67D4" w:rsidRDefault="00182CC2" w:rsidP="00182CC2">
            <w:pPr>
              <w:jc w:val="center"/>
              <w:rPr>
                <w:sz w:val="18"/>
                <w:szCs w:val="18"/>
              </w:rPr>
            </w:pPr>
            <w:r w:rsidRPr="006B67D4">
              <w:rPr>
                <w:sz w:val="18"/>
                <w:szCs w:val="18"/>
              </w:rPr>
              <w:t>Short Kicks – R deep, H and L on R restraining line, B</w:t>
            </w:r>
            <w:r w:rsidR="001C6AE0">
              <w:rPr>
                <w:sz w:val="18"/>
                <w:szCs w:val="18"/>
              </w:rPr>
              <w:t>/U</w:t>
            </w:r>
            <w:r w:rsidRPr="006B67D4">
              <w:rPr>
                <w:sz w:val="18"/>
                <w:szCs w:val="18"/>
              </w:rPr>
              <w:t xml:space="preserve"> on K restraining line</w:t>
            </w:r>
          </w:p>
        </w:tc>
        <w:tc>
          <w:tcPr>
            <w:tcW w:w="3060" w:type="dxa"/>
            <w:vAlign w:val="center"/>
          </w:tcPr>
          <w:p w14:paraId="6E4CC6FE" w14:textId="0B03B301" w:rsidR="00182CC2" w:rsidRPr="006B67D4" w:rsidRDefault="00182CC2" w:rsidP="00182CC2">
            <w:pPr>
              <w:jc w:val="center"/>
              <w:rPr>
                <w:sz w:val="18"/>
                <w:szCs w:val="18"/>
              </w:rPr>
            </w:pPr>
            <w:r w:rsidRPr="006B67D4">
              <w:rPr>
                <w:sz w:val="18"/>
                <w:szCs w:val="18"/>
              </w:rPr>
              <w:t>Coin Toss:  H, R opposite press box side, R brings out C’s, L,</w:t>
            </w:r>
            <w:r w:rsidR="001C6AE0">
              <w:rPr>
                <w:sz w:val="18"/>
                <w:szCs w:val="18"/>
              </w:rPr>
              <w:t xml:space="preserve"> B/</w:t>
            </w:r>
            <w:r w:rsidRPr="006B67D4">
              <w:rPr>
                <w:sz w:val="18"/>
                <w:szCs w:val="18"/>
              </w:rPr>
              <w:t xml:space="preserve"> U on press box side, U brings out C’s</w:t>
            </w:r>
          </w:p>
        </w:tc>
      </w:tr>
      <w:tr w:rsidR="00182CC2" w:rsidRPr="00A27051" w14:paraId="4DF2A016" w14:textId="77777777" w:rsidTr="00182CC2">
        <w:trPr>
          <w:trHeight w:hRule="exact" w:val="445"/>
        </w:trPr>
        <w:tc>
          <w:tcPr>
            <w:tcW w:w="3685" w:type="dxa"/>
            <w:vAlign w:val="center"/>
          </w:tcPr>
          <w:p w14:paraId="12BDE8DD" w14:textId="7E545092" w:rsidR="00182CC2" w:rsidRPr="006B67D4" w:rsidRDefault="00182CC2" w:rsidP="00182CC2">
            <w:pPr>
              <w:jc w:val="center"/>
              <w:rPr>
                <w:sz w:val="18"/>
                <w:szCs w:val="18"/>
              </w:rPr>
            </w:pPr>
            <w:r w:rsidRPr="006B67D4">
              <w:rPr>
                <w:sz w:val="18"/>
                <w:szCs w:val="18"/>
              </w:rPr>
              <w:t xml:space="preserve">Deep Kicks – R and L deep, </w:t>
            </w:r>
            <w:proofErr w:type="spellStart"/>
            <w:r w:rsidRPr="006B67D4">
              <w:rPr>
                <w:sz w:val="18"/>
                <w:szCs w:val="18"/>
              </w:rPr>
              <w:t>H at</w:t>
            </w:r>
            <w:proofErr w:type="spellEnd"/>
            <w:r w:rsidRPr="006B67D4">
              <w:rPr>
                <w:sz w:val="18"/>
                <w:szCs w:val="18"/>
              </w:rPr>
              <w:t xml:space="preserve"> R’s restraining line, B</w:t>
            </w:r>
            <w:r w:rsidR="001C6AE0">
              <w:rPr>
                <w:sz w:val="18"/>
                <w:szCs w:val="18"/>
              </w:rPr>
              <w:t>/U</w:t>
            </w:r>
            <w:r w:rsidRPr="006B67D4">
              <w:rPr>
                <w:sz w:val="18"/>
                <w:szCs w:val="18"/>
              </w:rPr>
              <w:t xml:space="preserve"> at K’s restraining line, B hands ball to K</w:t>
            </w:r>
          </w:p>
        </w:tc>
        <w:tc>
          <w:tcPr>
            <w:tcW w:w="3060" w:type="dxa"/>
            <w:vAlign w:val="center"/>
          </w:tcPr>
          <w:p w14:paraId="1A9B2BF9" w14:textId="48414591" w:rsidR="00182CC2" w:rsidRPr="006B67D4" w:rsidRDefault="001C6AE0" w:rsidP="00182CC2">
            <w:pPr>
              <w:jc w:val="center"/>
              <w:rPr>
                <w:sz w:val="18"/>
                <w:szCs w:val="18"/>
              </w:rPr>
            </w:pPr>
            <w:r>
              <w:rPr>
                <w:sz w:val="18"/>
                <w:szCs w:val="18"/>
              </w:rPr>
              <w:t>B/</w:t>
            </w:r>
            <w:r w:rsidR="00182CC2" w:rsidRPr="006B67D4">
              <w:rPr>
                <w:sz w:val="18"/>
                <w:szCs w:val="18"/>
              </w:rPr>
              <w:t xml:space="preserve">U, R </w:t>
            </w:r>
            <w:r w:rsidR="00182CC2">
              <w:rPr>
                <w:sz w:val="18"/>
                <w:szCs w:val="18"/>
              </w:rPr>
              <w:t>count</w:t>
            </w:r>
            <w:r w:rsidR="00182CC2" w:rsidRPr="006B67D4">
              <w:rPr>
                <w:sz w:val="18"/>
                <w:szCs w:val="18"/>
              </w:rPr>
              <w:t xml:space="preserve"> Offense, </w:t>
            </w:r>
            <w:r w:rsidR="00182CC2">
              <w:rPr>
                <w:sz w:val="18"/>
                <w:szCs w:val="18"/>
              </w:rPr>
              <w:t>wings count</w:t>
            </w:r>
            <w:r w:rsidR="00182CC2" w:rsidRPr="006B67D4">
              <w:rPr>
                <w:sz w:val="18"/>
                <w:szCs w:val="18"/>
              </w:rPr>
              <w:t xml:space="preserve"> Defense</w:t>
            </w:r>
          </w:p>
        </w:tc>
      </w:tr>
      <w:tr w:rsidR="00182CC2" w:rsidRPr="00A27051" w14:paraId="6CDE3AA3" w14:textId="77777777" w:rsidTr="00182CC2">
        <w:trPr>
          <w:trHeight w:hRule="exact" w:val="463"/>
        </w:trPr>
        <w:tc>
          <w:tcPr>
            <w:tcW w:w="3685" w:type="dxa"/>
            <w:vAlign w:val="center"/>
          </w:tcPr>
          <w:p w14:paraId="6FF44168" w14:textId="327E8467" w:rsidR="00182CC2" w:rsidRPr="006B67D4" w:rsidRDefault="00182CC2" w:rsidP="00182CC2">
            <w:pPr>
              <w:jc w:val="center"/>
              <w:rPr>
                <w:sz w:val="18"/>
                <w:szCs w:val="18"/>
              </w:rPr>
            </w:pPr>
            <w:r w:rsidRPr="006B67D4">
              <w:rPr>
                <w:sz w:val="18"/>
                <w:szCs w:val="18"/>
              </w:rPr>
              <w:t>Scrimmage Kick – H and L on LOS, R behind K, B</w:t>
            </w:r>
            <w:r w:rsidR="001C6AE0">
              <w:rPr>
                <w:sz w:val="18"/>
                <w:szCs w:val="18"/>
              </w:rPr>
              <w:t xml:space="preserve">/U </w:t>
            </w:r>
            <w:r w:rsidRPr="006B67D4">
              <w:rPr>
                <w:sz w:val="18"/>
                <w:szCs w:val="18"/>
              </w:rPr>
              <w:t>deep</w:t>
            </w:r>
          </w:p>
        </w:tc>
        <w:tc>
          <w:tcPr>
            <w:tcW w:w="3060" w:type="dxa"/>
            <w:vAlign w:val="center"/>
          </w:tcPr>
          <w:p w14:paraId="087E35AF" w14:textId="77777777" w:rsidR="00182CC2" w:rsidRPr="006B67D4" w:rsidRDefault="00182CC2" w:rsidP="00182CC2">
            <w:pPr>
              <w:jc w:val="center"/>
              <w:rPr>
                <w:sz w:val="18"/>
                <w:szCs w:val="18"/>
              </w:rPr>
            </w:pPr>
            <w:r w:rsidRPr="006B67D4">
              <w:rPr>
                <w:sz w:val="18"/>
                <w:szCs w:val="18"/>
              </w:rPr>
              <w:t>L responsible for GC, R responsible for PC</w:t>
            </w:r>
          </w:p>
        </w:tc>
      </w:tr>
      <w:tr w:rsidR="00182CC2" w:rsidRPr="00A27051" w14:paraId="454FABA9" w14:textId="77777777" w:rsidTr="00182CC2">
        <w:trPr>
          <w:trHeight w:hRule="exact" w:val="715"/>
        </w:trPr>
        <w:tc>
          <w:tcPr>
            <w:tcW w:w="3685" w:type="dxa"/>
            <w:vAlign w:val="center"/>
          </w:tcPr>
          <w:p w14:paraId="247C64AB" w14:textId="3AAA3B4F" w:rsidR="0095322E" w:rsidRPr="006B67D4" w:rsidRDefault="00182CC2" w:rsidP="0095322E">
            <w:pPr>
              <w:jc w:val="center"/>
              <w:rPr>
                <w:sz w:val="18"/>
                <w:szCs w:val="18"/>
              </w:rPr>
            </w:pPr>
            <w:r w:rsidRPr="006B67D4">
              <w:rPr>
                <w:sz w:val="18"/>
                <w:szCs w:val="18"/>
              </w:rPr>
              <w:t>Field Goal or Try – R behind K, H on LOS, B/U and L under goal</w:t>
            </w:r>
            <w:r w:rsidR="0095322E">
              <w:rPr>
                <w:sz w:val="18"/>
                <w:szCs w:val="18"/>
              </w:rPr>
              <w:t xml:space="preserve"> - *different mechanics for FGs over 15 yards, see mech. manual</w:t>
            </w:r>
          </w:p>
        </w:tc>
        <w:tc>
          <w:tcPr>
            <w:tcW w:w="3060" w:type="dxa"/>
            <w:vAlign w:val="center"/>
          </w:tcPr>
          <w:p w14:paraId="532ECBDC" w14:textId="77777777" w:rsidR="00182CC2" w:rsidRPr="006B67D4" w:rsidRDefault="00182CC2" w:rsidP="00182CC2">
            <w:pPr>
              <w:jc w:val="center"/>
              <w:rPr>
                <w:sz w:val="18"/>
                <w:szCs w:val="18"/>
              </w:rPr>
            </w:pPr>
            <w:r>
              <w:rPr>
                <w:sz w:val="18"/>
                <w:szCs w:val="18"/>
              </w:rPr>
              <w:t>Wings</w:t>
            </w:r>
            <w:r w:rsidRPr="006B67D4">
              <w:rPr>
                <w:sz w:val="18"/>
                <w:szCs w:val="18"/>
              </w:rPr>
              <w:t xml:space="preserve"> - Responsible for legality of motion man whenever he is on </w:t>
            </w:r>
            <w:r>
              <w:rPr>
                <w:sz w:val="18"/>
                <w:szCs w:val="18"/>
              </w:rPr>
              <w:t>their</w:t>
            </w:r>
            <w:r w:rsidRPr="006B67D4">
              <w:rPr>
                <w:sz w:val="18"/>
                <w:szCs w:val="18"/>
              </w:rPr>
              <w:t xml:space="preserve"> sid</w:t>
            </w:r>
            <w:r>
              <w:rPr>
                <w:sz w:val="18"/>
                <w:szCs w:val="18"/>
              </w:rPr>
              <w:t>e</w:t>
            </w:r>
          </w:p>
        </w:tc>
      </w:tr>
      <w:tr w:rsidR="00182CC2" w:rsidRPr="00A27051" w14:paraId="6E90E033" w14:textId="77777777" w:rsidTr="00182CC2">
        <w:trPr>
          <w:trHeight w:hRule="exact" w:val="445"/>
        </w:trPr>
        <w:tc>
          <w:tcPr>
            <w:tcW w:w="3685" w:type="dxa"/>
            <w:vMerge w:val="restart"/>
            <w:vAlign w:val="center"/>
          </w:tcPr>
          <w:p w14:paraId="1C794C16" w14:textId="77777777" w:rsidR="00182CC2" w:rsidRPr="006B67D4" w:rsidRDefault="00182CC2" w:rsidP="00182CC2">
            <w:pPr>
              <w:jc w:val="center"/>
              <w:rPr>
                <w:sz w:val="18"/>
                <w:szCs w:val="18"/>
              </w:rPr>
            </w:pPr>
            <w:r w:rsidRPr="006B67D4">
              <w:rPr>
                <w:sz w:val="18"/>
                <w:szCs w:val="18"/>
              </w:rPr>
              <w:t>Free Kick untouched by B OOB:  5 yards from previous spot, rekick, OR OOB spot +5 yards, or decline and take on 30</w:t>
            </w:r>
            <w:r>
              <w:rPr>
                <w:sz w:val="18"/>
                <w:szCs w:val="18"/>
              </w:rPr>
              <w:t>/20</w:t>
            </w:r>
            <w:r w:rsidRPr="006B67D4">
              <w:rPr>
                <w:sz w:val="18"/>
                <w:szCs w:val="18"/>
              </w:rPr>
              <w:t xml:space="preserve"> (</w:t>
            </w:r>
            <w:r>
              <w:rPr>
                <w:sz w:val="18"/>
                <w:szCs w:val="18"/>
              </w:rPr>
              <w:t>11, 6 man</w:t>
            </w:r>
            <w:r w:rsidRPr="006B67D4">
              <w:rPr>
                <w:sz w:val="18"/>
                <w:szCs w:val="18"/>
              </w:rPr>
              <w:t>)</w:t>
            </w:r>
          </w:p>
        </w:tc>
        <w:tc>
          <w:tcPr>
            <w:tcW w:w="3060" w:type="dxa"/>
            <w:vAlign w:val="center"/>
          </w:tcPr>
          <w:p w14:paraId="7468ABB9" w14:textId="77777777" w:rsidR="00182CC2" w:rsidRPr="006B67D4" w:rsidRDefault="00182CC2" w:rsidP="00182CC2">
            <w:pPr>
              <w:jc w:val="center"/>
              <w:rPr>
                <w:sz w:val="18"/>
                <w:szCs w:val="18"/>
              </w:rPr>
            </w:pPr>
            <w:r w:rsidRPr="006B67D4">
              <w:rPr>
                <w:sz w:val="18"/>
                <w:szCs w:val="18"/>
              </w:rPr>
              <w:t>Tackles are initial key for wings to read run/pass</w:t>
            </w:r>
          </w:p>
        </w:tc>
      </w:tr>
      <w:tr w:rsidR="00182CC2" w:rsidRPr="00A27051" w14:paraId="37E85C80" w14:textId="77777777" w:rsidTr="00182CC2">
        <w:trPr>
          <w:trHeight w:hRule="exact" w:val="283"/>
        </w:trPr>
        <w:tc>
          <w:tcPr>
            <w:tcW w:w="3685" w:type="dxa"/>
            <w:vMerge/>
            <w:vAlign w:val="center"/>
          </w:tcPr>
          <w:p w14:paraId="46F5F871" w14:textId="77777777" w:rsidR="00182CC2" w:rsidRPr="006B67D4" w:rsidRDefault="00182CC2" w:rsidP="00182CC2">
            <w:pPr>
              <w:jc w:val="center"/>
              <w:rPr>
                <w:sz w:val="18"/>
                <w:szCs w:val="18"/>
              </w:rPr>
            </w:pPr>
          </w:p>
        </w:tc>
        <w:tc>
          <w:tcPr>
            <w:tcW w:w="3060" w:type="dxa"/>
            <w:vMerge w:val="restart"/>
            <w:vAlign w:val="center"/>
          </w:tcPr>
          <w:p w14:paraId="6548E0E3" w14:textId="77777777" w:rsidR="00182CC2" w:rsidRPr="006B67D4" w:rsidRDefault="00182CC2" w:rsidP="00182CC2">
            <w:pPr>
              <w:jc w:val="center"/>
              <w:rPr>
                <w:sz w:val="18"/>
                <w:szCs w:val="18"/>
              </w:rPr>
            </w:pPr>
            <w:r>
              <w:rPr>
                <w:sz w:val="18"/>
                <w:szCs w:val="18"/>
              </w:rPr>
              <w:t xml:space="preserve">Wings have all receivers spread to their side of the field </w:t>
            </w:r>
          </w:p>
        </w:tc>
      </w:tr>
      <w:tr w:rsidR="00182CC2" w:rsidRPr="00A27051" w14:paraId="11CFA4D7" w14:textId="77777777" w:rsidTr="00182CC2">
        <w:trPr>
          <w:trHeight w:hRule="exact" w:val="445"/>
        </w:trPr>
        <w:tc>
          <w:tcPr>
            <w:tcW w:w="3685" w:type="dxa"/>
            <w:vAlign w:val="center"/>
          </w:tcPr>
          <w:p w14:paraId="683173E3" w14:textId="77777777" w:rsidR="00182CC2" w:rsidRPr="006B67D4" w:rsidRDefault="00182CC2" w:rsidP="00182CC2">
            <w:pPr>
              <w:jc w:val="center"/>
              <w:rPr>
                <w:sz w:val="18"/>
                <w:szCs w:val="18"/>
              </w:rPr>
            </w:pPr>
            <w:r w:rsidRPr="006B67D4">
              <w:rPr>
                <w:sz w:val="18"/>
                <w:szCs w:val="18"/>
              </w:rPr>
              <w:t>Momentum rule (8-5-1-a) - 5 yards and in (beanbag)</w:t>
            </w:r>
          </w:p>
        </w:tc>
        <w:tc>
          <w:tcPr>
            <w:tcW w:w="3060" w:type="dxa"/>
            <w:vMerge/>
            <w:vAlign w:val="center"/>
          </w:tcPr>
          <w:p w14:paraId="4C37C00E" w14:textId="77777777" w:rsidR="00182CC2" w:rsidRPr="00953A40" w:rsidRDefault="00182CC2" w:rsidP="00182CC2">
            <w:pPr>
              <w:jc w:val="center"/>
              <w:rPr>
                <w:sz w:val="16"/>
                <w:szCs w:val="16"/>
              </w:rPr>
            </w:pPr>
          </w:p>
        </w:tc>
      </w:tr>
      <w:tr w:rsidR="00182CC2" w:rsidRPr="00A27051" w14:paraId="1C50FC1D" w14:textId="77777777" w:rsidTr="00182CC2">
        <w:trPr>
          <w:trHeight w:hRule="exact" w:val="715"/>
        </w:trPr>
        <w:tc>
          <w:tcPr>
            <w:tcW w:w="3685" w:type="dxa"/>
            <w:vAlign w:val="center"/>
          </w:tcPr>
          <w:p w14:paraId="65F39815" w14:textId="77777777" w:rsidR="00182CC2" w:rsidRPr="006B67D4" w:rsidRDefault="00182CC2" w:rsidP="00182CC2">
            <w:pPr>
              <w:jc w:val="center"/>
              <w:rPr>
                <w:sz w:val="18"/>
                <w:szCs w:val="18"/>
              </w:rPr>
            </w:pPr>
            <w:r w:rsidRPr="006B67D4">
              <w:rPr>
                <w:sz w:val="18"/>
                <w:szCs w:val="18"/>
              </w:rPr>
              <w:t>Beanbag where a free kick is touched by A, before reaching B’s restraining line. Beanbag where scrimmage kicks ends!</w:t>
            </w:r>
            <w:r w:rsidRPr="006B67D4">
              <w:rPr>
                <w:b/>
                <w:bCs/>
                <w:sz w:val="18"/>
                <w:szCs w:val="18"/>
              </w:rPr>
              <w:t xml:space="preserve">  </w:t>
            </w:r>
          </w:p>
        </w:tc>
        <w:tc>
          <w:tcPr>
            <w:tcW w:w="3060" w:type="dxa"/>
            <w:vAlign w:val="center"/>
          </w:tcPr>
          <w:p w14:paraId="4D1E3E83" w14:textId="77777777" w:rsidR="00182CC2" w:rsidRPr="00953A40" w:rsidRDefault="00182CC2" w:rsidP="00182CC2">
            <w:pPr>
              <w:jc w:val="center"/>
              <w:rPr>
                <w:sz w:val="16"/>
                <w:szCs w:val="16"/>
              </w:rPr>
            </w:pPr>
            <w:r w:rsidRPr="006B67D4">
              <w:rPr>
                <w:sz w:val="18"/>
                <w:szCs w:val="18"/>
              </w:rPr>
              <w:t xml:space="preserve">L, H have middle of the field to sidelines, all the way to end zone, on passes – </w:t>
            </w:r>
            <w:r w:rsidRPr="006B67D4">
              <w:rPr>
                <w:b/>
                <w:bCs/>
                <w:sz w:val="18"/>
                <w:szCs w:val="18"/>
                <w:highlight w:val="yellow"/>
              </w:rPr>
              <w:t>no help deep</w:t>
            </w:r>
          </w:p>
        </w:tc>
      </w:tr>
      <w:tr w:rsidR="00182CC2" w:rsidRPr="00A27051" w14:paraId="185FF45B" w14:textId="77777777" w:rsidTr="00182CC2">
        <w:trPr>
          <w:trHeight w:hRule="exact" w:val="985"/>
        </w:trPr>
        <w:tc>
          <w:tcPr>
            <w:tcW w:w="3685" w:type="dxa"/>
            <w:vAlign w:val="center"/>
          </w:tcPr>
          <w:p w14:paraId="69E493D0" w14:textId="77777777" w:rsidR="00182CC2" w:rsidRPr="00DD3211" w:rsidRDefault="00182CC2" w:rsidP="00182CC2">
            <w:pPr>
              <w:jc w:val="center"/>
            </w:pPr>
            <w:r w:rsidRPr="00DD3211">
              <w:rPr>
                <w:b/>
                <w:bCs/>
                <w:highlight w:val="yellow"/>
              </w:rPr>
              <w:t>Assume it will be dropped/muffed!</w:t>
            </w:r>
          </w:p>
        </w:tc>
        <w:tc>
          <w:tcPr>
            <w:tcW w:w="3060" w:type="dxa"/>
            <w:vAlign w:val="center"/>
          </w:tcPr>
          <w:p w14:paraId="01078402" w14:textId="77777777" w:rsidR="00182CC2" w:rsidRPr="00953A40" w:rsidRDefault="00182CC2" w:rsidP="00182CC2">
            <w:pPr>
              <w:jc w:val="center"/>
              <w:rPr>
                <w:sz w:val="16"/>
                <w:szCs w:val="16"/>
              </w:rPr>
            </w:pPr>
            <w:r w:rsidRPr="00427257">
              <w:rPr>
                <w:sz w:val="18"/>
                <w:szCs w:val="18"/>
              </w:rPr>
              <w:t>Wings have responsibility for illegal blocks more than 7 yards from the middle offensive lineman and by backs outside the normal tackle position</w:t>
            </w:r>
            <w:r>
              <w:rPr>
                <w:sz w:val="16"/>
                <w:szCs w:val="16"/>
              </w:rPr>
              <w:t>.</w:t>
            </w:r>
          </w:p>
        </w:tc>
      </w:tr>
    </w:tbl>
    <w:bookmarkEnd w:id="3"/>
    <w:p w14:paraId="6433E917" w14:textId="77777777" w:rsidR="002446F5" w:rsidRPr="00A27051" w:rsidRDefault="002446F5" w:rsidP="002446F5">
      <w:pPr>
        <w:rPr>
          <w:sz w:val="16"/>
          <w:szCs w:val="16"/>
        </w:rPr>
      </w:pPr>
      <w:r w:rsidRPr="00A27051">
        <w:rPr>
          <w:sz w:val="16"/>
          <w:szCs w:val="16"/>
        </w:rPr>
        <w:br w:type="textWrapping" w:clear="all"/>
      </w:r>
    </w:p>
    <w:p w14:paraId="368205E0" w14:textId="77777777" w:rsidR="002446F5" w:rsidRPr="00A27051" w:rsidRDefault="002446F5" w:rsidP="002446F5">
      <w:pPr>
        <w:rPr>
          <w:sz w:val="16"/>
          <w:szCs w:val="16"/>
        </w:rPr>
      </w:pPr>
      <w:r w:rsidRPr="00A27051">
        <w:rPr>
          <w:sz w:val="16"/>
          <w:szCs w:val="16"/>
        </w:rPr>
        <w:t xml:space="preserve">     </w:t>
      </w:r>
    </w:p>
    <w:p w14:paraId="3F862318" w14:textId="77777777" w:rsidR="002446F5" w:rsidRPr="00A27051" w:rsidRDefault="002446F5" w:rsidP="002446F5">
      <w:pPr>
        <w:rPr>
          <w:sz w:val="16"/>
          <w:szCs w:val="16"/>
        </w:rPr>
      </w:pPr>
    </w:p>
    <w:p w14:paraId="17FD30C1" w14:textId="77777777" w:rsidR="002446F5" w:rsidRPr="00A27051" w:rsidRDefault="002446F5" w:rsidP="002446F5">
      <w:pPr>
        <w:rPr>
          <w:sz w:val="16"/>
          <w:szCs w:val="16"/>
        </w:rPr>
      </w:pPr>
      <w:r w:rsidRPr="00A27051">
        <w:rPr>
          <w:sz w:val="16"/>
          <w:szCs w:val="16"/>
        </w:rPr>
        <w:t xml:space="preserve">      </w:t>
      </w:r>
    </w:p>
    <w:p w14:paraId="67441834" w14:textId="77777777" w:rsidR="002446F5" w:rsidRPr="00A27051" w:rsidRDefault="002446F5" w:rsidP="002446F5">
      <w:pPr>
        <w:rPr>
          <w:sz w:val="16"/>
          <w:szCs w:val="16"/>
        </w:rPr>
      </w:pPr>
    </w:p>
    <w:p w14:paraId="43B78688" w14:textId="3A6176A8" w:rsidR="002446F5" w:rsidRPr="00A27051" w:rsidRDefault="002446F5" w:rsidP="002446F5">
      <w:pPr>
        <w:rPr>
          <w:sz w:val="16"/>
          <w:szCs w:val="16"/>
        </w:rPr>
      </w:pPr>
    </w:p>
    <w:p w14:paraId="4811D6DC" w14:textId="6F6C88DD" w:rsidR="002446F5" w:rsidRPr="00A27051" w:rsidRDefault="002446F5" w:rsidP="002446F5">
      <w:pPr>
        <w:rPr>
          <w:sz w:val="16"/>
          <w:szCs w:val="16"/>
        </w:rPr>
      </w:pPr>
    </w:p>
    <w:p w14:paraId="31CB8969" w14:textId="68635630" w:rsidR="002446F5" w:rsidRPr="00A27051" w:rsidRDefault="002446F5" w:rsidP="002446F5">
      <w:pPr>
        <w:rPr>
          <w:sz w:val="16"/>
          <w:szCs w:val="16"/>
        </w:rPr>
      </w:pPr>
    </w:p>
    <w:p w14:paraId="45EE4F7F" w14:textId="626C8FBB" w:rsidR="002446F5" w:rsidRPr="00A27051" w:rsidRDefault="002446F5" w:rsidP="002446F5">
      <w:pPr>
        <w:rPr>
          <w:sz w:val="16"/>
          <w:szCs w:val="16"/>
        </w:rPr>
      </w:pPr>
    </w:p>
    <w:p w14:paraId="79D2D58B" w14:textId="785453A1" w:rsidR="002446F5" w:rsidRPr="00A27051" w:rsidRDefault="002446F5" w:rsidP="002446F5">
      <w:pPr>
        <w:rPr>
          <w:sz w:val="16"/>
          <w:szCs w:val="16"/>
        </w:rPr>
      </w:pPr>
    </w:p>
    <w:p w14:paraId="56192D2A" w14:textId="1EE690D5" w:rsidR="00F02ED2" w:rsidRPr="00A27051" w:rsidRDefault="00F02ED2" w:rsidP="002446F5">
      <w:pPr>
        <w:rPr>
          <w:sz w:val="16"/>
          <w:szCs w:val="16"/>
        </w:rPr>
      </w:pPr>
    </w:p>
    <w:p w14:paraId="0E4EF66D" w14:textId="06506C2C" w:rsidR="00F02ED2" w:rsidRPr="00A27051" w:rsidRDefault="00F02ED2" w:rsidP="002446F5">
      <w:pPr>
        <w:rPr>
          <w:sz w:val="16"/>
          <w:szCs w:val="16"/>
        </w:rPr>
      </w:pPr>
    </w:p>
    <w:p w14:paraId="56528CC7" w14:textId="40567690" w:rsidR="00F02ED2" w:rsidRDefault="00F02ED2" w:rsidP="002446F5">
      <w:pPr>
        <w:rPr>
          <w:sz w:val="16"/>
          <w:szCs w:val="16"/>
        </w:rPr>
      </w:pPr>
    </w:p>
    <w:p w14:paraId="500F4A81" w14:textId="75AA08AF" w:rsidR="006D6897" w:rsidRDefault="006D6897" w:rsidP="002446F5">
      <w:pPr>
        <w:rPr>
          <w:sz w:val="16"/>
          <w:szCs w:val="16"/>
        </w:rPr>
      </w:pPr>
    </w:p>
    <w:p w14:paraId="171C08E7" w14:textId="77777777" w:rsidR="006D6897" w:rsidRPr="00A27051" w:rsidRDefault="006D6897" w:rsidP="002446F5">
      <w:pPr>
        <w:rPr>
          <w:sz w:val="16"/>
          <w:szCs w:val="16"/>
        </w:rPr>
      </w:pPr>
    </w:p>
    <w:p w14:paraId="539D1A3C" w14:textId="4C0BB909" w:rsidR="00F02ED2" w:rsidRPr="00A27051" w:rsidRDefault="00F02ED2" w:rsidP="000227B8">
      <w:pPr>
        <w:jc w:val="center"/>
        <w:rPr>
          <w:sz w:val="16"/>
          <w:szCs w:val="16"/>
        </w:rPr>
      </w:pPr>
    </w:p>
    <w:tbl>
      <w:tblPr>
        <w:tblpPr w:leftFromText="180" w:rightFromText="180" w:vertAnchor="text" w:horzAnchor="page" w:tblpX="1051" w:tblpY="-79"/>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182CC2" w:rsidRPr="00A27051" w14:paraId="039E7798" w14:textId="77777777" w:rsidTr="00182CC2">
        <w:trPr>
          <w:trHeight w:hRule="exact" w:val="279"/>
        </w:trPr>
        <w:tc>
          <w:tcPr>
            <w:tcW w:w="7200" w:type="dxa"/>
          </w:tcPr>
          <w:p w14:paraId="4343303D" w14:textId="77777777" w:rsidR="00182CC2" w:rsidRPr="006F6E77" w:rsidRDefault="00182CC2" w:rsidP="00182CC2">
            <w:pPr>
              <w:jc w:val="center"/>
              <w:rPr>
                <w:sz w:val="16"/>
                <w:szCs w:val="16"/>
              </w:rPr>
            </w:pPr>
            <w:bookmarkStart w:id="4" w:name="_Hlk83900989"/>
            <w:r w:rsidRPr="00035A7B">
              <w:rPr>
                <w:b/>
                <w:bCs/>
                <w:sz w:val="24"/>
                <w:szCs w:val="24"/>
              </w:rPr>
              <w:t>6 Man Rule Exceptions</w:t>
            </w:r>
          </w:p>
        </w:tc>
      </w:tr>
      <w:tr w:rsidR="00182CC2" w:rsidRPr="00A27051" w14:paraId="59A3DCE1" w14:textId="77777777" w:rsidTr="00182CC2">
        <w:trPr>
          <w:trHeight w:hRule="exact" w:val="279"/>
        </w:trPr>
        <w:tc>
          <w:tcPr>
            <w:tcW w:w="7200" w:type="dxa"/>
            <w:vAlign w:val="center"/>
          </w:tcPr>
          <w:p w14:paraId="715EB71E" w14:textId="05DEC97B" w:rsidR="00182CC2" w:rsidRPr="00B40565" w:rsidRDefault="00182CC2" w:rsidP="00182CC2">
            <w:pPr>
              <w:jc w:val="center"/>
              <w:rPr>
                <w:sz w:val="18"/>
                <w:szCs w:val="18"/>
              </w:rPr>
            </w:pPr>
            <w:r w:rsidRPr="00B40565">
              <w:rPr>
                <w:sz w:val="18"/>
                <w:szCs w:val="18"/>
              </w:rPr>
              <w:t>10 min quarters – overtime rules, see overtime card</w:t>
            </w:r>
            <w:r w:rsidR="00E054B7">
              <w:rPr>
                <w:sz w:val="18"/>
                <w:szCs w:val="18"/>
              </w:rPr>
              <w:t xml:space="preserve"> – after 2</w:t>
            </w:r>
            <w:r w:rsidR="00EB2410" w:rsidRPr="00EB2410">
              <w:rPr>
                <w:sz w:val="18"/>
                <w:szCs w:val="18"/>
                <w:vertAlign w:val="superscript"/>
              </w:rPr>
              <w:t>nd</w:t>
            </w:r>
            <w:r w:rsidR="00EB2410">
              <w:rPr>
                <w:sz w:val="18"/>
                <w:szCs w:val="18"/>
              </w:rPr>
              <w:t xml:space="preserve"> OT</w:t>
            </w:r>
            <w:r w:rsidR="00E054B7">
              <w:rPr>
                <w:sz w:val="18"/>
                <w:szCs w:val="18"/>
              </w:rPr>
              <w:t>, must kick</w:t>
            </w:r>
            <w:r w:rsidR="00EB2410">
              <w:rPr>
                <w:sz w:val="18"/>
                <w:szCs w:val="18"/>
              </w:rPr>
              <w:t xml:space="preserve"> for 1 </w:t>
            </w:r>
            <w:proofErr w:type="spellStart"/>
            <w:r w:rsidR="00EB2410">
              <w:rPr>
                <w:sz w:val="18"/>
                <w:szCs w:val="18"/>
              </w:rPr>
              <w:t>pt</w:t>
            </w:r>
            <w:proofErr w:type="spellEnd"/>
          </w:p>
        </w:tc>
      </w:tr>
      <w:tr w:rsidR="00182CC2" w:rsidRPr="00A27051" w14:paraId="635CABCC" w14:textId="77777777" w:rsidTr="00182CC2">
        <w:trPr>
          <w:trHeight w:hRule="exact" w:val="279"/>
        </w:trPr>
        <w:tc>
          <w:tcPr>
            <w:tcW w:w="7200" w:type="dxa"/>
            <w:vAlign w:val="center"/>
          </w:tcPr>
          <w:p w14:paraId="7E5D7BA0" w14:textId="77777777" w:rsidR="00182CC2" w:rsidRPr="00B40565" w:rsidRDefault="00182CC2" w:rsidP="00182CC2">
            <w:pPr>
              <w:jc w:val="center"/>
              <w:rPr>
                <w:sz w:val="18"/>
                <w:szCs w:val="18"/>
              </w:rPr>
            </w:pPr>
            <w:r w:rsidRPr="00B40565">
              <w:rPr>
                <w:sz w:val="18"/>
                <w:szCs w:val="18"/>
              </w:rPr>
              <w:t>No more than 6 in huddle, dead ball foul if breaks with more than 6</w:t>
            </w:r>
          </w:p>
        </w:tc>
      </w:tr>
      <w:tr w:rsidR="00182CC2" w:rsidRPr="00A27051" w14:paraId="73582A37" w14:textId="77777777" w:rsidTr="00182CC2">
        <w:trPr>
          <w:trHeight w:hRule="exact" w:val="523"/>
        </w:trPr>
        <w:tc>
          <w:tcPr>
            <w:tcW w:w="7200" w:type="dxa"/>
            <w:vAlign w:val="center"/>
          </w:tcPr>
          <w:p w14:paraId="7537A8EB" w14:textId="77777777" w:rsidR="00182CC2" w:rsidRPr="00B40565" w:rsidRDefault="00182CC2" w:rsidP="00182CC2">
            <w:pPr>
              <w:jc w:val="center"/>
              <w:rPr>
                <w:sz w:val="18"/>
                <w:szCs w:val="18"/>
              </w:rPr>
            </w:pPr>
            <w:r w:rsidRPr="00B40565">
              <w:rPr>
                <w:sz w:val="18"/>
                <w:szCs w:val="18"/>
              </w:rPr>
              <w:t>Try: Ball is dead when B gains possession or it is obvious that a kick is no good.  Don’t blow it dead as soon as it is kicked, only when it is good or not</w:t>
            </w:r>
          </w:p>
        </w:tc>
      </w:tr>
      <w:tr w:rsidR="00182CC2" w:rsidRPr="00A27051" w14:paraId="165CDB46" w14:textId="77777777" w:rsidTr="00182CC2">
        <w:trPr>
          <w:trHeight w:hRule="exact" w:val="279"/>
        </w:trPr>
        <w:tc>
          <w:tcPr>
            <w:tcW w:w="7200" w:type="dxa"/>
            <w:vAlign w:val="center"/>
          </w:tcPr>
          <w:p w14:paraId="18588116" w14:textId="77777777" w:rsidR="00182CC2" w:rsidRPr="00B40565" w:rsidRDefault="00182CC2" w:rsidP="00182CC2">
            <w:pPr>
              <w:jc w:val="center"/>
              <w:rPr>
                <w:sz w:val="18"/>
                <w:szCs w:val="18"/>
              </w:rPr>
            </w:pPr>
            <w:r w:rsidRPr="00B40565">
              <w:rPr>
                <w:sz w:val="18"/>
                <w:szCs w:val="18"/>
              </w:rPr>
              <w:t>30 YL line for KO, 20 for safety, 20 for touchbacks, if OOB, spot +5 or decline and ball on 30</w:t>
            </w:r>
          </w:p>
        </w:tc>
      </w:tr>
      <w:tr w:rsidR="00182CC2" w:rsidRPr="00A27051" w14:paraId="64A3A0D7" w14:textId="77777777" w:rsidTr="00182CC2">
        <w:trPr>
          <w:trHeight w:hRule="exact" w:val="448"/>
        </w:trPr>
        <w:tc>
          <w:tcPr>
            <w:tcW w:w="7200" w:type="dxa"/>
            <w:vAlign w:val="center"/>
          </w:tcPr>
          <w:p w14:paraId="0354BB57" w14:textId="77777777" w:rsidR="00182CC2" w:rsidRPr="00B40565" w:rsidRDefault="00182CC2" w:rsidP="00182CC2">
            <w:pPr>
              <w:jc w:val="center"/>
              <w:rPr>
                <w:sz w:val="18"/>
                <w:szCs w:val="18"/>
              </w:rPr>
            </w:pPr>
            <w:r w:rsidRPr="00B40565">
              <w:rPr>
                <w:sz w:val="18"/>
                <w:szCs w:val="18"/>
              </w:rPr>
              <w:t>Must have exchange between receiver of snap and another player to advance, unless loose &amp; touched by B</w:t>
            </w:r>
          </w:p>
        </w:tc>
      </w:tr>
      <w:tr w:rsidR="00182CC2" w:rsidRPr="00A27051" w14:paraId="5FCB35C4" w14:textId="77777777" w:rsidTr="00182CC2">
        <w:trPr>
          <w:trHeight w:hRule="exact" w:val="279"/>
        </w:trPr>
        <w:tc>
          <w:tcPr>
            <w:tcW w:w="7200" w:type="dxa"/>
            <w:vAlign w:val="center"/>
          </w:tcPr>
          <w:p w14:paraId="745E46B3" w14:textId="77777777" w:rsidR="00182CC2" w:rsidRPr="00B40565" w:rsidRDefault="00182CC2" w:rsidP="00182CC2">
            <w:pPr>
              <w:jc w:val="center"/>
              <w:rPr>
                <w:sz w:val="18"/>
                <w:szCs w:val="18"/>
              </w:rPr>
            </w:pPr>
            <w:r w:rsidRPr="00B40565">
              <w:rPr>
                <w:sz w:val="18"/>
                <w:szCs w:val="18"/>
              </w:rPr>
              <w:t>Muff snap and recovered by A beyond NZ: LOD, only foul if they attempt to advance ball</w:t>
            </w:r>
          </w:p>
        </w:tc>
      </w:tr>
      <w:tr w:rsidR="00182CC2" w:rsidRPr="00A27051" w14:paraId="0588C9AC" w14:textId="77777777" w:rsidTr="00182CC2">
        <w:trPr>
          <w:trHeight w:hRule="exact" w:val="279"/>
        </w:trPr>
        <w:tc>
          <w:tcPr>
            <w:tcW w:w="7200" w:type="dxa"/>
            <w:vAlign w:val="center"/>
          </w:tcPr>
          <w:p w14:paraId="11DA7A0C" w14:textId="77777777" w:rsidR="00182CC2" w:rsidRPr="00B40565" w:rsidRDefault="00182CC2" w:rsidP="00182CC2">
            <w:pPr>
              <w:jc w:val="center"/>
              <w:rPr>
                <w:sz w:val="18"/>
                <w:szCs w:val="18"/>
              </w:rPr>
            </w:pPr>
            <w:r w:rsidRPr="00B40565">
              <w:rPr>
                <w:sz w:val="18"/>
                <w:szCs w:val="18"/>
              </w:rPr>
              <w:t>No more than 3 in backfield at the snap</w:t>
            </w:r>
          </w:p>
        </w:tc>
      </w:tr>
      <w:tr w:rsidR="00182CC2" w:rsidRPr="00A27051" w14:paraId="79DB35D0" w14:textId="77777777" w:rsidTr="00182CC2">
        <w:trPr>
          <w:trHeight w:hRule="exact" w:val="496"/>
        </w:trPr>
        <w:tc>
          <w:tcPr>
            <w:tcW w:w="7200" w:type="dxa"/>
            <w:vAlign w:val="center"/>
          </w:tcPr>
          <w:p w14:paraId="6BAD7E82" w14:textId="77777777" w:rsidR="00182CC2" w:rsidRPr="00B40565" w:rsidRDefault="00182CC2" w:rsidP="00182CC2">
            <w:pPr>
              <w:rPr>
                <w:sz w:val="18"/>
                <w:szCs w:val="18"/>
              </w:rPr>
            </w:pPr>
            <w:r w:rsidRPr="00B40565">
              <w:rPr>
                <w:sz w:val="18"/>
                <w:szCs w:val="18"/>
              </w:rPr>
              <w:t>The ball is dead when a passer catches his own forward pass (untouched by B), and it is ruled as an incomplete forward pass.</w:t>
            </w:r>
          </w:p>
        </w:tc>
      </w:tr>
      <w:tr w:rsidR="00182CC2" w:rsidRPr="00A27051" w14:paraId="14B90544" w14:textId="77777777" w:rsidTr="00182CC2">
        <w:trPr>
          <w:trHeight w:hRule="exact" w:val="451"/>
        </w:trPr>
        <w:tc>
          <w:tcPr>
            <w:tcW w:w="7200" w:type="dxa"/>
            <w:vAlign w:val="center"/>
          </w:tcPr>
          <w:p w14:paraId="69AC5EAD" w14:textId="77777777" w:rsidR="00182CC2" w:rsidRPr="00B40565" w:rsidRDefault="00182CC2" w:rsidP="00182CC2">
            <w:pPr>
              <w:rPr>
                <w:sz w:val="18"/>
                <w:szCs w:val="18"/>
              </w:rPr>
            </w:pPr>
            <w:r w:rsidRPr="00B40565">
              <w:rPr>
                <w:sz w:val="18"/>
                <w:szCs w:val="18"/>
              </w:rPr>
              <w:t>All players are eligible to catch a forward pass, except that a pass is ruled incomplete when caught by the passer. If thrown to snapper, must travel at least one yard in flight</w:t>
            </w:r>
          </w:p>
        </w:tc>
      </w:tr>
      <w:tr w:rsidR="00182CC2" w:rsidRPr="00A27051" w14:paraId="734BFF32" w14:textId="77777777" w:rsidTr="00182CC2">
        <w:trPr>
          <w:trHeight w:hRule="exact" w:val="451"/>
        </w:trPr>
        <w:tc>
          <w:tcPr>
            <w:tcW w:w="7200" w:type="dxa"/>
            <w:vAlign w:val="center"/>
          </w:tcPr>
          <w:p w14:paraId="190BC331" w14:textId="77777777" w:rsidR="00182CC2" w:rsidRPr="00B40565" w:rsidRDefault="00182CC2" w:rsidP="00182CC2">
            <w:pPr>
              <w:rPr>
                <w:sz w:val="18"/>
                <w:szCs w:val="18"/>
              </w:rPr>
            </w:pPr>
            <w:r w:rsidRPr="00B40565">
              <w:rPr>
                <w:sz w:val="18"/>
                <w:szCs w:val="18"/>
              </w:rPr>
              <w:t>Field goals: 4 points; successful try, 2 points if successful through place or drop kick and 1 point if successful by pass or run. Exception: 1 Point awarded to the defense for a Safety on the Try</w:t>
            </w:r>
          </w:p>
        </w:tc>
      </w:tr>
      <w:tr w:rsidR="00182CC2" w:rsidRPr="00A27051" w14:paraId="5E9C4B6A" w14:textId="77777777" w:rsidTr="00182CC2">
        <w:trPr>
          <w:trHeight w:hRule="exact" w:val="547"/>
        </w:trPr>
        <w:tc>
          <w:tcPr>
            <w:tcW w:w="7200" w:type="dxa"/>
            <w:vAlign w:val="center"/>
          </w:tcPr>
          <w:p w14:paraId="458A1D8C" w14:textId="77777777" w:rsidR="00182CC2" w:rsidRPr="00B40565" w:rsidRDefault="00182CC2" w:rsidP="00182CC2">
            <w:pPr>
              <w:rPr>
                <w:sz w:val="18"/>
                <w:szCs w:val="18"/>
              </w:rPr>
            </w:pPr>
            <w:r w:rsidRPr="00B40565">
              <w:rPr>
                <w:sz w:val="18"/>
                <w:szCs w:val="18"/>
              </w:rPr>
              <w:t>If in shotgun or scrimmage kick formation, and no one is in position for a hand-to-hand snap, defense must wait one second after snap to initiate contact with center</w:t>
            </w:r>
          </w:p>
        </w:tc>
      </w:tr>
    </w:tbl>
    <w:tbl>
      <w:tblPr>
        <w:tblpPr w:leftFromText="180" w:rightFromText="180" w:vertAnchor="text" w:horzAnchor="page" w:tblpX="8791" w:tblpYSpec="top"/>
        <w:tblOverlap w:val="neve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745"/>
      </w:tblGrid>
      <w:tr w:rsidR="00182CC2" w:rsidRPr="00A27051" w14:paraId="780C55A4" w14:textId="77777777" w:rsidTr="00182CC2">
        <w:trPr>
          <w:trHeight w:hRule="exact" w:val="279"/>
        </w:trPr>
        <w:tc>
          <w:tcPr>
            <w:tcW w:w="6745" w:type="dxa"/>
          </w:tcPr>
          <w:bookmarkEnd w:id="4"/>
          <w:p w14:paraId="5870BCEB" w14:textId="77777777" w:rsidR="00182CC2" w:rsidRPr="00FA4751" w:rsidRDefault="00182CC2" w:rsidP="00182CC2">
            <w:pPr>
              <w:jc w:val="center"/>
              <w:rPr>
                <w:sz w:val="16"/>
                <w:szCs w:val="16"/>
              </w:rPr>
            </w:pPr>
            <w:r w:rsidRPr="007827EF">
              <w:rPr>
                <w:b/>
                <w:bCs/>
                <w:sz w:val="24"/>
                <w:szCs w:val="24"/>
              </w:rPr>
              <w:t>Extension of Periods</w:t>
            </w:r>
          </w:p>
        </w:tc>
      </w:tr>
      <w:tr w:rsidR="00182CC2" w:rsidRPr="00A27051" w14:paraId="4FDCD364" w14:textId="77777777" w:rsidTr="00182CC2">
        <w:trPr>
          <w:trHeight w:hRule="exact" w:val="279"/>
        </w:trPr>
        <w:tc>
          <w:tcPr>
            <w:tcW w:w="6745" w:type="dxa"/>
            <w:vAlign w:val="center"/>
          </w:tcPr>
          <w:p w14:paraId="0C3E5F5B" w14:textId="77777777" w:rsidR="00182CC2" w:rsidRPr="007827EF" w:rsidRDefault="00182CC2" w:rsidP="00182CC2">
            <w:pPr>
              <w:jc w:val="center"/>
              <w:rPr>
                <w:b/>
                <w:bCs/>
                <w:sz w:val="16"/>
                <w:szCs w:val="16"/>
              </w:rPr>
            </w:pPr>
            <w:r w:rsidRPr="007827EF">
              <w:rPr>
                <w:b/>
                <w:bCs/>
                <w:sz w:val="16"/>
                <w:szCs w:val="16"/>
              </w:rPr>
              <w:t>Scenarios where a Period will be extended, during a play in which time expires:</w:t>
            </w:r>
          </w:p>
        </w:tc>
      </w:tr>
      <w:tr w:rsidR="00182CC2" w:rsidRPr="00A27051" w14:paraId="3E7E9368" w14:textId="77777777" w:rsidTr="00182CC2">
        <w:trPr>
          <w:trHeight w:hRule="exact" w:val="436"/>
        </w:trPr>
        <w:tc>
          <w:tcPr>
            <w:tcW w:w="6745" w:type="dxa"/>
            <w:vAlign w:val="center"/>
          </w:tcPr>
          <w:p w14:paraId="65A6790B" w14:textId="77777777" w:rsidR="00182CC2" w:rsidRPr="00B40565" w:rsidRDefault="00182CC2" w:rsidP="00182CC2">
            <w:pPr>
              <w:rPr>
                <w:sz w:val="18"/>
                <w:szCs w:val="18"/>
              </w:rPr>
            </w:pPr>
            <w:r w:rsidRPr="00B40565">
              <w:rPr>
                <w:sz w:val="18"/>
                <w:szCs w:val="18"/>
              </w:rPr>
              <w:t>A penalty is accepted as a live ball foul (except for 10-2-5-a, Fouls During Or After A Touchdown, Field Goal or Try)</w:t>
            </w:r>
          </w:p>
        </w:tc>
      </w:tr>
      <w:tr w:rsidR="00182CC2" w:rsidRPr="00A27051" w14:paraId="5D430A49" w14:textId="77777777" w:rsidTr="00182CC2">
        <w:trPr>
          <w:trHeight w:val="443"/>
        </w:trPr>
        <w:tc>
          <w:tcPr>
            <w:tcW w:w="6745" w:type="dxa"/>
            <w:vAlign w:val="center"/>
          </w:tcPr>
          <w:p w14:paraId="18E9D2A7" w14:textId="77777777" w:rsidR="00182CC2" w:rsidRPr="00B40565" w:rsidRDefault="00182CC2" w:rsidP="00182CC2">
            <w:pPr>
              <w:rPr>
                <w:sz w:val="18"/>
                <w:szCs w:val="18"/>
              </w:rPr>
            </w:pPr>
            <w:r w:rsidRPr="00B40565">
              <w:rPr>
                <w:sz w:val="18"/>
                <w:szCs w:val="18"/>
              </w:rPr>
              <w:t>At the option of the offended team, the period is not extended if the foul is by the team in possession and the statement of the penalty includes loss of down</w:t>
            </w:r>
          </w:p>
        </w:tc>
      </w:tr>
      <w:tr w:rsidR="00182CC2" w:rsidRPr="00A27051" w14:paraId="2CAB09F6" w14:textId="77777777" w:rsidTr="00182CC2">
        <w:trPr>
          <w:trHeight w:hRule="exact" w:val="283"/>
        </w:trPr>
        <w:tc>
          <w:tcPr>
            <w:tcW w:w="6745" w:type="dxa"/>
            <w:vAlign w:val="center"/>
          </w:tcPr>
          <w:p w14:paraId="6FEE8682" w14:textId="77777777" w:rsidR="00182CC2" w:rsidRPr="00B40565" w:rsidRDefault="00182CC2" w:rsidP="00182CC2">
            <w:pPr>
              <w:rPr>
                <w:sz w:val="18"/>
                <w:szCs w:val="18"/>
              </w:rPr>
            </w:pPr>
            <w:r w:rsidRPr="00B40565">
              <w:rPr>
                <w:sz w:val="18"/>
                <w:szCs w:val="18"/>
              </w:rPr>
              <w:t>There are offsetting fouls</w:t>
            </w:r>
          </w:p>
        </w:tc>
      </w:tr>
      <w:tr w:rsidR="00182CC2" w:rsidRPr="00A27051" w14:paraId="695D7008" w14:textId="77777777" w:rsidTr="00182CC2">
        <w:trPr>
          <w:trHeight w:hRule="exact" w:val="279"/>
        </w:trPr>
        <w:tc>
          <w:tcPr>
            <w:tcW w:w="6745" w:type="dxa"/>
            <w:vAlign w:val="center"/>
          </w:tcPr>
          <w:p w14:paraId="38A9E906" w14:textId="77777777" w:rsidR="00182CC2" w:rsidRPr="00B40565" w:rsidRDefault="00182CC2" w:rsidP="00182CC2">
            <w:pPr>
              <w:rPr>
                <w:sz w:val="18"/>
                <w:szCs w:val="18"/>
              </w:rPr>
            </w:pPr>
            <w:r w:rsidRPr="00B40565">
              <w:rPr>
                <w:sz w:val="18"/>
                <w:szCs w:val="18"/>
              </w:rPr>
              <w:t>Inadvertent Whistle</w:t>
            </w:r>
          </w:p>
        </w:tc>
      </w:tr>
      <w:tr w:rsidR="00182CC2" w:rsidRPr="00A27051" w14:paraId="3FDD2A81" w14:textId="77777777" w:rsidTr="00182CC2">
        <w:trPr>
          <w:trHeight w:hRule="exact" w:val="279"/>
        </w:trPr>
        <w:tc>
          <w:tcPr>
            <w:tcW w:w="6745" w:type="dxa"/>
            <w:vAlign w:val="center"/>
          </w:tcPr>
          <w:p w14:paraId="409FCF7A" w14:textId="77777777" w:rsidR="00182CC2" w:rsidRPr="00B40565" w:rsidRDefault="00182CC2" w:rsidP="00182CC2">
            <w:pPr>
              <w:rPr>
                <w:sz w:val="18"/>
                <w:szCs w:val="18"/>
              </w:rPr>
            </w:pPr>
            <w:r w:rsidRPr="00B40565">
              <w:rPr>
                <w:sz w:val="18"/>
                <w:szCs w:val="18"/>
              </w:rPr>
              <w:t>If a touchdown is scored during a down in which time in a period expires</w:t>
            </w:r>
          </w:p>
          <w:p w14:paraId="4DE75CBA" w14:textId="77777777" w:rsidR="00182CC2" w:rsidRPr="00B40565" w:rsidRDefault="00182CC2" w:rsidP="00182CC2">
            <w:pPr>
              <w:rPr>
                <w:sz w:val="18"/>
                <w:szCs w:val="18"/>
              </w:rPr>
            </w:pPr>
            <w:r w:rsidRPr="00B40565">
              <w:rPr>
                <w:sz w:val="18"/>
                <w:szCs w:val="18"/>
              </w:rPr>
              <w:t>the period is extended for the try</w:t>
            </w:r>
          </w:p>
        </w:tc>
      </w:tr>
      <w:tr w:rsidR="00182CC2" w:rsidRPr="00A27051" w14:paraId="002091E2" w14:textId="77777777" w:rsidTr="00182CC2">
        <w:trPr>
          <w:trHeight w:hRule="exact" w:val="279"/>
        </w:trPr>
        <w:tc>
          <w:tcPr>
            <w:tcW w:w="6745" w:type="dxa"/>
            <w:vAlign w:val="center"/>
          </w:tcPr>
          <w:p w14:paraId="22B47606" w14:textId="77777777" w:rsidR="00182CC2" w:rsidRPr="00A27051" w:rsidRDefault="00182CC2" w:rsidP="00182CC2">
            <w:pPr>
              <w:rPr>
                <w:sz w:val="16"/>
                <w:szCs w:val="16"/>
              </w:rPr>
            </w:pPr>
          </w:p>
        </w:tc>
      </w:tr>
      <w:tr w:rsidR="00182CC2" w:rsidRPr="00A27051" w14:paraId="3A464D84" w14:textId="77777777" w:rsidTr="00182CC2">
        <w:trPr>
          <w:trHeight w:hRule="exact" w:val="279"/>
        </w:trPr>
        <w:tc>
          <w:tcPr>
            <w:tcW w:w="6745" w:type="dxa"/>
            <w:vAlign w:val="center"/>
          </w:tcPr>
          <w:p w14:paraId="7C894C70" w14:textId="77777777" w:rsidR="00182CC2" w:rsidRPr="00A27051" w:rsidRDefault="00182CC2" w:rsidP="00182CC2">
            <w:pPr>
              <w:rPr>
                <w:sz w:val="16"/>
                <w:szCs w:val="16"/>
              </w:rPr>
            </w:pPr>
          </w:p>
        </w:tc>
      </w:tr>
      <w:tr w:rsidR="00182CC2" w:rsidRPr="00A27051" w14:paraId="660BD10A" w14:textId="77777777" w:rsidTr="00182CC2">
        <w:trPr>
          <w:trHeight w:hRule="exact" w:val="279"/>
        </w:trPr>
        <w:tc>
          <w:tcPr>
            <w:tcW w:w="6745" w:type="dxa"/>
            <w:vAlign w:val="center"/>
          </w:tcPr>
          <w:p w14:paraId="36188750" w14:textId="77777777" w:rsidR="00182CC2" w:rsidRPr="00A27051" w:rsidRDefault="00182CC2" w:rsidP="00182CC2">
            <w:pPr>
              <w:rPr>
                <w:sz w:val="16"/>
                <w:szCs w:val="16"/>
              </w:rPr>
            </w:pPr>
          </w:p>
        </w:tc>
      </w:tr>
      <w:tr w:rsidR="00182CC2" w:rsidRPr="00A27051" w14:paraId="5D6664D8" w14:textId="77777777" w:rsidTr="00182CC2">
        <w:trPr>
          <w:trHeight w:hRule="exact" w:val="279"/>
        </w:trPr>
        <w:tc>
          <w:tcPr>
            <w:tcW w:w="6745" w:type="dxa"/>
            <w:vAlign w:val="center"/>
          </w:tcPr>
          <w:p w14:paraId="6E5F69B0" w14:textId="77777777" w:rsidR="00182CC2" w:rsidRPr="00A27051" w:rsidRDefault="00182CC2" w:rsidP="00182CC2">
            <w:pPr>
              <w:rPr>
                <w:sz w:val="16"/>
                <w:szCs w:val="16"/>
              </w:rPr>
            </w:pPr>
          </w:p>
        </w:tc>
      </w:tr>
      <w:tr w:rsidR="00182CC2" w:rsidRPr="00A27051" w14:paraId="3CEE6344" w14:textId="77777777" w:rsidTr="00182CC2">
        <w:trPr>
          <w:trHeight w:hRule="exact" w:val="279"/>
        </w:trPr>
        <w:tc>
          <w:tcPr>
            <w:tcW w:w="6745" w:type="dxa"/>
            <w:vAlign w:val="center"/>
          </w:tcPr>
          <w:p w14:paraId="3C379F7D" w14:textId="77777777" w:rsidR="00182CC2" w:rsidRPr="00A27051" w:rsidRDefault="00182CC2" w:rsidP="00182CC2">
            <w:pPr>
              <w:rPr>
                <w:sz w:val="16"/>
                <w:szCs w:val="16"/>
              </w:rPr>
            </w:pPr>
          </w:p>
        </w:tc>
      </w:tr>
    </w:tbl>
    <w:p w14:paraId="49E8B9D1" w14:textId="77777777" w:rsidR="00F02ED2" w:rsidRPr="00A27051" w:rsidRDefault="00F02ED2" w:rsidP="00F02ED2">
      <w:pPr>
        <w:rPr>
          <w:sz w:val="16"/>
          <w:szCs w:val="16"/>
        </w:rPr>
      </w:pPr>
      <w:r w:rsidRPr="00A27051">
        <w:rPr>
          <w:sz w:val="16"/>
          <w:szCs w:val="16"/>
        </w:rPr>
        <w:t xml:space="preserve">                        </w:t>
      </w:r>
    </w:p>
    <w:p w14:paraId="002D5082" w14:textId="77777777" w:rsidR="00F02ED2" w:rsidRPr="00A27051" w:rsidRDefault="00F02ED2" w:rsidP="00F02ED2">
      <w:pPr>
        <w:rPr>
          <w:sz w:val="16"/>
          <w:szCs w:val="16"/>
        </w:rPr>
      </w:pPr>
      <w:r w:rsidRPr="00A27051">
        <w:rPr>
          <w:sz w:val="16"/>
          <w:szCs w:val="16"/>
        </w:rPr>
        <w:br w:type="textWrapping" w:clear="all"/>
      </w:r>
    </w:p>
    <w:p w14:paraId="65764CF0" w14:textId="77777777" w:rsidR="00F02ED2" w:rsidRPr="00A27051" w:rsidRDefault="00F02ED2" w:rsidP="00F02ED2">
      <w:pPr>
        <w:rPr>
          <w:sz w:val="16"/>
          <w:szCs w:val="16"/>
        </w:rPr>
      </w:pPr>
      <w:r w:rsidRPr="00A27051">
        <w:rPr>
          <w:sz w:val="16"/>
          <w:szCs w:val="16"/>
        </w:rPr>
        <w:lastRenderedPageBreak/>
        <w:t xml:space="preserve">     </w:t>
      </w:r>
    </w:p>
    <w:tbl>
      <w:tblPr>
        <w:tblpPr w:leftFromText="180" w:rightFromText="180" w:vertAnchor="text" w:horzAnchor="page" w:tblpX="1381" w:tblpY="87"/>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CB6252" w:rsidRPr="00A27051" w14:paraId="072E86B3" w14:textId="77777777" w:rsidTr="00CB6252">
        <w:trPr>
          <w:trHeight w:hRule="exact" w:val="279"/>
        </w:trPr>
        <w:tc>
          <w:tcPr>
            <w:tcW w:w="7200" w:type="dxa"/>
          </w:tcPr>
          <w:p w14:paraId="60FDE45C" w14:textId="77777777" w:rsidR="00CB6252" w:rsidRPr="00FA4751" w:rsidRDefault="00CB6252" w:rsidP="00CB6252">
            <w:pPr>
              <w:rPr>
                <w:sz w:val="16"/>
                <w:szCs w:val="16"/>
              </w:rPr>
            </w:pPr>
            <w:bookmarkStart w:id="5" w:name="_Hlk85198686"/>
            <w:r w:rsidRPr="00035A7B">
              <w:rPr>
                <w:b/>
                <w:bCs/>
                <w:sz w:val="24"/>
                <w:szCs w:val="24"/>
              </w:rPr>
              <w:t>Pregame – Home Coach</w:t>
            </w:r>
          </w:p>
        </w:tc>
      </w:tr>
      <w:tr w:rsidR="00CB6252" w:rsidRPr="00A27051" w14:paraId="4E02DCF5" w14:textId="77777777" w:rsidTr="00CB6252">
        <w:trPr>
          <w:trHeight w:hRule="exact" w:val="279"/>
        </w:trPr>
        <w:tc>
          <w:tcPr>
            <w:tcW w:w="7200" w:type="dxa"/>
            <w:vAlign w:val="center"/>
          </w:tcPr>
          <w:p w14:paraId="1EF23C5F" w14:textId="77777777" w:rsidR="00CB6252" w:rsidRPr="00B40565" w:rsidRDefault="00CB6252" w:rsidP="00CB6252">
            <w:pPr>
              <w:rPr>
                <w:sz w:val="18"/>
                <w:szCs w:val="18"/>
              </w:rPr>
            </w:pPr>
            <w:r w:rsidRPr="00B40565">
              <w:rPr>
                <w:sz w:val="18"/>
                <w:szCs w:val="18"/>
              </w:rPr>
              <w:t>Head Coach Name:</w:t>
            </w:r>
          </w:p>
        </w:tc>
      </w:tr>
      <w:tr w:rsidR="00CB6252" w:rsidRPr="00A27051" w14:paraId="568CEF69" w14:textId="77777777" w:rsidTr="00CB6252">
        <w:trPr>
          <w:trHeight w:hRule="exact" w:val="279"/>
        </w:trPr>
        <w:tc>
          <w:tcPr>
            <w:tcW w:w="7200" w:type="dxa"/>
            <w:vAlign w:val="center"/>
          </w:tcPr>
          <w:p w14:paraId="5EE371AD" w14:textId="77777777" w:rsidR="00CB6252" w:rsidRPr="00B40565" w:rsidRDefault="00CB6252" w:rsidP="00CB6252">
            <w:pPr>
              <w:rPr>
                <w:sz w:val="18"/>
                <w:szCs w:val="18"/>
              </w:rPr>
            </w:pPr>
            <w:r w:rsidRPr="00B40565">
              <w:rPr>
                <w:sz w:val="18"/>
                <w:szCs w:val="18"/>
              </w:rPr>
              <w:t>KO Time?</w:t>
            </w:r>
          </w:p>
        </w:tc>
      </w:tr>
      <w:tr w:rsidR="00CB6252" w:rsidRPr="00A27051" w14:paraId="04C4BD9C" w14:textId="77777777" w:rsidTr="00CB6252">
        <w:trPr>
          <w:trHeight w:hRule="exact" w:val="279"/>
        </w:trPr>
        <w:tc>
          <w:tcPr>
            <w:tcW w:w="7200" w:type="dxa"/>
            <w:vAlign w:val="center"/>
          </w:tcPr>
          <w:p w14:paraId="77C968C1" w14:textId="77777777" w:rsidR="00CB6252" w:rsidRPr="00B40565" w:rsidRDefault="00CB6252" w:rsidP="00CB6252">
            <w:pPr>
              <w:rPr>
                <w:sz w:val="18"/>
                <w:szCs w:val="18"/>
              </w:rPr>
            </w:pPr>
            <w:r w:rsidRPr="00B40565">
              <w:rPr>
                <w:sz w:val="18"/>
                <w:szCs w:val="18"/>
              </w:rPr>
              <w:t>Special Pre-Game Activities?</w:t>
            </w:r>
          </w:p>
        </w:tc>
      </w:tr>
      <w:tr w:rsidR="00CB6252" w:rsidRPr="00A27051" w14:paraId="54F317C9" w14:textId="77777777" w:rsidTr="00CB6252">
        <w:trPr>
          <w:trHeight w:hRule="exact" w:val="279"/>
        </w:trPr>
        <w:tc>
          <w:tcPr>
            <w:tcW w:w="7200" w:type="dxa"/>
            <w:vAlign w:val="center"/>
          </w:tcPr>
          <w:p w14:paraId="0AAAC924" w14:textId="77777777" w:rsidR="00CB6252" w:rsidRPr="00B40565" w:rsidRDefault="00CB6252" w:rsidP="00CB6252">
            <w:pPr>
              <w:rPr>
                <w:sz w:val="18"/>
                <w:szCs w:val="18"/>
              </w:rPr>
            </w:pPr>
            <w:r w:rsidRPr="00B40565">
              <w:rPr>
                <w:sz w:val="18"/>
                <w:szCs w:val="18"/>
              </w:rPr>
              <w:t>Ball Boy Name(s)</w:t>
            </w:r>
          </w:p>
        </w:tc>
      </w:tr>
      <w:tr w:rsidR="00CB6252" w:rsidRPr="00A27051" w14:paraId="2D4CBDC9" w14:textId="77777777" w:rsidTr="00CB6252">
        <w:trPr>
          <w:trHeight w:hRule="exact" w:val="279"/>
        </w:trPr>
        <w:tc>
          <w:tcPr>
            <w:tcW w:w="7200" w:type="dxa"/>
            <w:vAlign w:val="center"/>
          </w:tcPr>
          <w:p w14:paraId="0CE44C38" w14:textId="77777777" w:rsidR="00CB6252" w:rsidRPr="00B40565" w:rsidRDefault="00CB6252" w:rsidP="00CB6252">
            <w:pPr>
              <w:rPr>
                <w:sz w:val="18"/>
                <w:szCs w:val="18"/>
              </w:rPr>
            </w:pPr>
            <w:r w:rsidRPr="00B40565">
              <w:rPr>
                <w:sz w:val="18"/>
                <w:szCs w:val="18"/>
              </w:rPr>
              <w:t>No Captains at halftime, let us know choice going into locker room</w:t>
            </w:r>
          </w:p>
        </w:tc>
      </w:tr>
      <w:tr w:rsidR="00CB6252" w:rsidRPr="00A27051" w14:paraId="1612CA38" w14:textId="77777777" w:rsidTr="00CB6252">
        <w:trPr>
          <w:trHeight w:hRule="exact" w:val="279"/>
        </w:trPr>
        <w:tc>
          <w:tcPr>
            <w:tcW w:w="7200" w:type="dxa"/>
            <w:vAlign w:val="center"/>
          </w:tcPr>
          <w:p w14:paraId="74199FC2" w14:textId="77777777" w:rsidR="00CB6252" w:rsidRPr="00B40565" w:rsidRDefault="00CB6252" w:rsidP="00CB6252">
            <w:pPr>
              <w:rPr>
                <w:sz w:val="18"/>
                <w:szCs w:val="18"/>
              </w:rPr>
            </w:pPr>
            <w:r w:rsidRPr="00B40565">
              <w:rPr>
                <w:sz w:val="18"/>
                <w:szCs w:val="18"/>
              </w:rPr>
              <w:t>Coin Toss Preferences?</w:t>
            </w:r>
          </w:p>
        </w:tc>
      </w:tr>
      <w:tr w:rsidR="00CB6252" w:rsidRPr="00A27051" w14:paraId="25D63CC2" w14:textId="77777777" w:rsidTr="00CB6252">
        <w:trPr>
          <w:trHeight w:hRule="exact" w:val="279"/>
        </w:trPr>
        <w:tc>
          <w:tcPr>
            <w:tcW w:w="7200" w:type="dxa"/>
            <w:vAlign w:val="center"/>
          </w:tcPr>
          <w:p w14:paraId="69E479D1" w14:textId="77777777" w:rsidR="00CB6252" w:rsidRPr="00B40565" w:rsidRDefault="00CB6252" w:rsidP="00CB6252">
            <w:pPr>
              <w:rPr>
                <w:sz w:val="18"/>
                <w:szCs w:val="18"/>
              </w:rPr>
            </w:pPr>
            <w:r w:rsidRPr="00B40565">
              <w:rPr>
                <w:sz w:val="18"/>
                <w:szCs w:val="18"/>
              </w:rPr>
              <w:t>Who has sideline responsibility (we WILL enforce this, Rule 1-2-3)?</w:t>
            </w:r>
          </w:p>
          <w:p w14:paraId="7D223EF5" w14:textId="77777777" w:rsidR="00CB6252" w:rsidRPr="00B40565" w:rsidRDefault="00CB6252" w:rsidP="00CB6252">
            <w:pPr>
              <w:rPr>
                <w:sz w:val="18"/>
                <w:szCs w:val="18"/>
              </w:rPr>
            </w:pPr>
          </w:p>
        </w:tc>
      </w:tr>
      <w:tr w:rsidR="00CB6252" w:rsidRPr="00A27051" w14:paraId="3C595E4F" w14:textId="77777777" w:rsidTr="00CB6252">
        <w:trPr>
          <w:trHeight w:hRule="exact" w:val="279"/>
        </w:trPr>
        <w:tc>
          <w:tcPr>
            <w:tcW w:w="7200" w:type="dxa"/>
            <w:vAlign w:val="center"/>
          </w:tcPr>
          <w:p w14:paraId="26E5ACC7" w14:textId="77777777" w:rsidR="00CB6252" w:rsidRPr="00B40565" w:rsidRDefault="00CB6252" w:rsidP="00CB6252">
            <w:pPr>
              <w:rPr>
                <w:sz w:val="18"/>
                <w:szCs w:val="18"/>
              </w:rPr>
            </w:pPr>
            <w:r w:rsidRPr="00B40565">
              <w:rPr>
                <w:sz w:val="18"/>
                <w:szCs w:val="18"/>
              </w:rPr>
              <w:t>Unusual Plays/formations?</w:t>
            </w:r>
          </w:p>
          <w:p w14:paraId="54222103" w14:textId="77777777" w:rsidR="00CB6252" w:rsidRPr="00B40565" w:rsidRDefault="00CB6252" w:rsidP="00CB6252">
            <w:pPr>
              <w:rPr>
                <w:sz w:val="18"/>
                <w:szCs w:val="18"/>
              </w:rPr>
            </w:pPr>
          </w:p>
        </w:tc>
      </w:tr>
      <w:tr w:rsidR="00CB6252" w:rsidRPr="00A27051" w14:paraId="1CE6D101" w14:textId="77777777" w:rsidTr="00CB6252">
        <w:trPr>
          <w:trHeight w:hRule="exact" w:val="279"/>
        </w:trPr>
        <w:tc>
          <w:tcPr>
            <w:tcW w:w="7200" w:type="dxa"/>
            <w:vAlign w:val="center"/>
          </w:tcPr>
          <w:p w14:paraId="4B83DDF5" w14:textId="77777777" w:rsidR="00CB6252" w:rsidRPr="00B40565" w:rsidRDefault="00CB6252" w:rsidP="00CB6252">
            <w:pPr>
              <w:rPr>
                <w:sz w:val="18"/>
                <w:szCs w:val="18"/>
              </w:rPr>
            </w:pPr>
            <w:r w:rsidRPr="00B40565">
              <w:rPr>
                <w:sz w:val="18"/>
                <w:szCs w:val="18"/>
              </w:rPr>
              <w:t>Mandatory equipment (KNEEPADS), casts that need to be checked, etc.?</w:t>
            </w:r>
          </w:p>
        </w:tc>
      </w:tr>
      <w:tr w:rsidR="00CB6252" w:rsidRPr="00A27051" w14:paraId="619D405E" w14:textId="77777777" w:rsidTr="00CB6252">
        <w:trPr>
          <w:trHeight w:hRule="exact" w:val="373"/>
        </w:trPr>
        <w:tc>
          <w:tcPr>
            <w:tcW w:w="7200" w:type="dxa"/>
            <w:vAlign w:val="center"/>
          </w:tcPr>
          <w:p w14:paraId="5DECD466" w14:textId="77777777" w:rsidR="00CB6252" w:rsidRPr="00B40565" w:rsidRDefault="00CB6252" w:rsidP="00CB6252">
            <w:pPr>
              <w:rPr>
                <w:sz w:val="18"/>
                <w:szCs w:val="18"/>
              </w:rPr>
            </w:pPr>
            <w:r w:rsidRPr="00B40565">
              <w:rPr>
                <w:sz w:val="18"/>
                <w:szCs w:val="18"/>
              </w:rPr>
              <w:t>Rule Change/Awareness Questions: 10 sec RO, TGT, BBW/BSB, fighting is auto DQ, etc.?</w:t>
            </w:r>
          </w:p>
        </w:tc>
      </w:tr>
      <w:tr w:rsidR="00CB6252" w:rsidRPr="00A27051" w14:paraId="734ECA7F" w14:textId="77777777" w:rsidTr="00CB6252">
        <w:trPr>
          <w:trHeight w:hRule="exact" w:val="279"/>
        </w:trPr>
        <w:tc>
          <w:tcPr>
            <w:tcW w:w="7200" w:type="dxa"/>
            <w:vAlign w:val="center"/>
          </w:tcPr>
          <w:p w14:paraId="68BB44E4" w14:textId="77777777" w:rsidR="00CB6252" w:rsidRPr="00B40565" w:rsidRDefault="00CB6252" w:rsidP="00CB6252">
            <w:pPr>
              <w:rPr>
                <w:sz w:val="18"/>
                <w:szCs w:val="18"/>
              </w:rPr>
            </w:pPr>
            <w:r w:rsidRPr="00B40565">
              <w:rPr>
                <w:sz w:val="18"/>
                <w:szCs w:val="18"/>
              </w:rPr>
              <w:t>Game Clock Operator:</w:t>
            </w:r>
          </w:p>
        </w:tc>
      </w:tr>
      <w:tr w:rsidR="00CB6252" w:rsidRPr="00A27051" w14:paraId="21053C1E" w14:textId="77777777" w:rsidTr="00CB6252">
        <w:trPr>
          <w:trHeight w:hRule="exact" w:val="279"/>
        </w:trPr>
        <w:tc>
          <w:tcPr>
            <w:tcW w:w="7200" w:type="dxa"/>
            <w:vAlign w:val="center"/>
          </w:tcPr>
          <w:p w14:paraId="30BB6B04" w14:textId="77777777" w:rsidR="00CB6252" w:rsidRPr="00B40565" w:rsidRDefault="00CB6252" w:rsidP="00CB6252">
            <w:pPr>
              <w:rPr>
                <w:sz w:val="18"/>
                <w:szCs w:val="18"/>
              </w:rPr>
            </w:pPr>
            <w:r w:rsidRPr="00B40565">
              <w:rPr>
                <w:sz w:val="18"/>
                <w:szCs w:val="18"/>
              </w:rPr>
              <w:t>Play Clock:  BJ/U</w:t>
            </w:r>
          </w:p>
        </w:tc>
      </w:tr>
      <w:tr w:rsidR="00CB6252" w:rsidRPr="00A27051" w14:paraId="0C4E1921" w14:textId="77777777" w:rsidTr="00CB6252">
        <w:trPr>
          <w:trHeight w:hRule="exact" w:val="279"/>
        </w:trPr>
        <w:tc>
          <w:tcPr>
            <w:tcW w:w="7200" w:type="dxa"/>
            <w:vAlign w:val="center"/>
          </w:tcPr>
          <w:p w14:paraId="60DFFF32" w14:textId="77777777" w:rsidR="00CB6252" w:rsidRPr="00B40565" w:rsidRDefault="00CB6252" w:rsidP="00CB6252">
            <w:pPr>
              <w:rPr>
                <w:sz w:val="18"/>
                <w:szCs w:val="18"/>
              </w:rPr>
            </w:pPr>
            <w:r w:rsidRPr="00B40565">
              <w:rPr>
                <w:sz w:val="18"/>
                <w:szCs w:val="18"/>
              </w:rPr>
              <w:t>Bad Weather Policy?</w:t>
            </w:r>
          </w:p>
        </w:tc>
      </w:tr>
      <w:tr w:rsidR="00CB6252" w:rsidRPr="00A27051" w14:paraId="06AFA5B6" w14:textId="77777777" w:rsidTr="00CB6252">
        <w:trPr>
          <w:trHeight w:hRule="exact" w:val="279"/>
        </w:trPr>
        <w:tc>
          <w:tcPr>
            <w:tcW w:w="7200" w:type="dxa"/>
            <w:vAlign w:val="center"/>
          </w:tcPr>
          <w:p w14:paraId="2B26B30C" w14:textId="77777777" w:rsidR="00CB6252" w:rsidRPr="00B40565" w:rsidRDefault="00CB6252" w:rsidP="00CB6252">
            <w:pPr>
              <w:rPr>
                <w:sz w:val="18"/>
                <w:szCs w:val="18"/>
              </w:rPr>
            </w:pPr>
            <w:r w:rsidRPr="00B40565">
              <w:rPr>
                <w:sz w:val="18"/>
                <w:szCs w:val="18"/>
              </w:rPr>
              <w:t>Game Administrator:</w:t>
            </w:r>
          </w:p>
        </w:tc>
      </w:tr>
      <w:tr w:rsidR="00CB6252" w:rsidRPr="00A27051" w14:paraId="6D2DD3D9" w14:textId="77777777" w:rsidTr="00CB6252">
        <w:trPr>
          <w:trHeight w:hRule="exact" w:val="148"/>
        </w:trPr>
        <w:tc>
          <w:tcPr>
            <w:tcW w:w="7200" w:type="dxa"/>
            <w:vAlign w:val="center"/>
          </w:tcPr>
          <w:p w14:paraId="1B74DC22" w14:textId="77777777" w:rsidR="00CB6252" w:rsidRPr="00A27051" w:rsidRDefault="00CB6252" w:rsidP="00CB6252">
            <w:pPr>
              <w:rPr>
                <w:sz w:val="16"/>
                <w:szCs w:val="16"/>
              </w:rPr>
            </w:pPr>
          </w:p>
        </w:tc>
      </w:tr>
    </w:tbl>
    <w:tbl>
      <w:tblPr>
        <w:tblpPr w:leftFromText="180" w:rightFromText="180" w:vertAnchor="text" w:horzAnchor="page" w:tblpX="8701" w:tblpY="10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182CC2" w:rsidRPr="00A27051" w14:paraId="0A17A37B" w14:textId="77777777" w:rsidTr="00182CC2">
        <w:trPr>
          <w:trHeight w:hRule="exact" w:val="279"/>
        </w:trPr>
        <w:tc>
          <w:tcPr>
            <w:tcW w:w="7200" w:type="dxa"/>
          </w:tcPr>
          <w:p w14:paraId="0FC81699" w14:textId="77777777" w:rsidR="00182CC2" w:rsidRPr="00FA4751" w:rsidRDefault="00182CC2" w:rsidP="00182CC2">
            <w:pPr>
              <w:rPr>
                <w:sz w:val="16"/>
                <w:szCs w:val="16"/>
              </w:rPr>
            </w:pPr>
            <w:bookmarkStart w:id="6" w:name="_Hlk85198704"/>
            <w:bookmarkEnd w:id="5"/>
            <w:r w:rsidRPr="00035A7B">
              <w:rPr>
                <w:b/>
                <w:bCs/>
                <w:sz w:val="24"/>
                <w:szCs w:val="24"/>
              </w:rPr>
              <w:t>Pregame – Away Coach</w:t>
            </w:r>
          </w:p>
        </w:tc>
      </w:tr>
      <w:tr w:rsidR="00182CC2" w:rsidRPr="00A27051" w14:paraId="1439EA34" w14:textId="77777777" w:rsidTr="00182CC2">
        <w:trPr>
          <w:trHeight w:hRule="exact" w:val="279"/>
        </w:trPr>
        <w:tc>
          <w:tcPr>
            <w:tcW w:w="7200" w:type="dxa"/>
            <w:vAlign w:val="center"/>
          </w:tcPr>
          <w:p w14:paraId="47E76C7E" w14:textId="77777777" w:rsidR="00182CC2" w:rsidRPr="00B40565" w:rsidRDefault="00182CC2" w:rsidP="00182CC2">
            <w:pPr>
              <w:rPr>
                <w:sz w:val="18"/>
                <w:szCs w:val="18"/>
              </w:rPr>
            </w:pPr>
            <w:r w:rsidRPr="00B40565">
              <w:rPr>
                <w:sz w:val="18"/>
                <w:szCs w:val="18"/>
              </w:rPr>
              <w:t>Head Coach Name:</w:t>
            </w:r>
          </w:p>
        </w:tc>
      </w:tr>
      <w:tr w:rsidR="00182CC2" w:rsidRPr="00A27051" w14:paraId="370DD5B7" w14:textId="77777777" w:rsidTr="00182CC2">
        <w:trPr>
          <w:trHeight w:hRule="exact" w:val="279"/>
        </w:trPr>
        <w:tc>
          <w:tcPr>
            <w:tcW w:w="7200" w:type="dxa"/>
            <w:vAlign w:val="center"/>
          </w:tcPr>
          <w:p w14:paraId="0CDA8ADC" w14:textId="77777777" w:rsidR="00182CC2" w:rsidRPr="00B40565" w:rsidRDefault="00182CC2" w:rsidP="00182CC2">
            <w:pPr>
              <w:rPr>
                <w:sz w:val="18"/>
                <w:szCs w:val="18"/>
              </w:rPr>
            </w:pPr>
            <w:r w:rsidRPr="00B40565">
              <w:rPr>
                <w:sz w:val="18"/>
                <w:szCs w:val="18"/>
              </w:rPr>
              <w:t>KO Time Confirmed?</w:t>
            </w:r>
          </w:p>
        </w:tc>
      </w:tr>
      <w:tr w:rsidR="00182CC2" w:rsidRPr="00A27051" w14:paraId="4DF109D3" w14:textId="77777777" w:rsidTr="00182CC2">
        <w:trPr>
          <w:trHeight w:hRule="exact" w:val="279"/>
        </w:trPr>
        <w:tc>
          <w:tcPr>
            <w:tcW w:w="7200" w:type="dxa"/>
            <w:vAlign w:val="center"/>
          </w:tcPr>
          <w:p w14:paraId="28CCA560" w14:textId="77777777" w:rsidR="00182CC2" w:rsidRPr="00B40565" w:rsidRDefault="00182CC2" w:rsidP="00182CC2">
            <w:pPr>
              <w:rPr>
                <w:sz w:val="18"/>
                <w:szCs w:val="18"/>
              </w:rPr>
            </w:pPr>
            <w:r w:rsidRPr="00B40565">
              <w:rPr>
                <w:sz w:val="18"/>
                <w:szCs w:val="18"/>
              </w:rPr>
              <w:t>Ball Boy Name(s)</w:t>
            </w:r>
          </w:p>
        </w:tc>
      </w:tr>
      <w:tr w:rsidR="00182CC2" w:rsidRPr="00A27051" w14:paraId="6FBA6AED" w14:textId="77777777" w:rsidTr="00182CC2">
        <w:trPr>
          <w:trHeight w:hRule="exact" w:val="279"/>
        </w:trPr>
        <w:tc>
          <w:tcPr>
            <w:tcW w:w="7200" w:type="dxa"/>
            <w:vAlign w:val="center"/>
          </w:tcPr>
          <w:p w14:paraId="3312B51A" w14:textId="77777777" w:rsidR="00182CC2" w:rsidRPr="00B40565" w:rsidRDefault="00182CC2" w:rsidP="00182CC2">
            <w:pPr>
              <w:rPr>
                <w:sz w:val="18"/>
                <w:szCs w:val="18"/>
              </w:rPr>
            </w:pPr>
            <w:r w:rsidRPr="00B40565">
              <w:rPr>
                <w:sz w:val="18"/>
                <w:szCs w:val="18"/>
              </w:rPr>
              <w:t>No Captains at halftime, let us know choice going into locker room</w:t>
            </w:r>
          </w:p>
        </w:tc>
      </w:tr>
      <w:tr w:rsidR="00182CC2" w:rsidRPr="00A27051" w14:paraId="1F0C486E" w14:textId="77777777" w:rsidTr="00182CC2">
        <w:trPr>
          <w:trHeight w:hRule="exact" w:val="279"/>
        </w:trPr>
        <w:tc>
          <w:tcPr>
            <w:tcW w:w="7200" w:type="dxa"/>
            <w:vAlign w:val="center"/>
          </w:tcPr>
          <w:p w14:paraId="5DA5070C" w14:textId="77777777" w:rsidR="00182CC2" w:rsidRPr="00B40565" w:rsidRDefault="00182CC2" w:rsidP="00182CC2">
            <w:pPr>
              <w:rPr>
                <w:sz w:val="18"/>
                <w:szCs w:val="18"/>
              </w:rPr>
            </w:pPr>
            <w:r w:rsidRPr="00B40565">
              <w:rPr>
                <w:sz w:val="18"/>
                <w:szCs w:val="18"/>
              </w:rPr>
              <w:t>Coin Toss Preferences?</w:t>
            </w:r>
          </w:p>
        </w:tc>
      </w:tr>
      <w:tr w:rsidR="00182CC2" w:rsidRPr="00A27051" w14:paraId="740B0F05" w14:textId="77777777" w:rsidTr="00182CC2">
        <w:trPr>
          <w:trHeight w:hRule="exact" w:val="279"/>
        </w:trPr>
        <w:tc>
          <w:tcPr>
            <w:tcW w:w="7200" w:type="dxa"/>
            <w:vAlign w:val="center"/>
          </w:tcPr>
          <w:p w14:paraId="35435B1C" w14:textId="77777777" w:rsidR="00182CC2" w:rsidRPr="00B40565" w:rsidRDefault="00182CC2" w:rsidP="00182CC2">
            <w:pPr>
              <w:rPr>
                <w:sz w:val="18"/>
                <w:szCs w:val="18"/>
              </w:rPr>
            </w:pPr>
            <w:r w:rsidRPr="00B40565">
              <w:rPr>
                <w:sz w:val="18"/>
                <w:szCs w:val="18"/>
              </w:rPr>
              <w:t xml:space="preserve">Who has sideline responsibility (we WILL enforce </w:t>
            </w:r>
            <w:proofErr w:type="gramStart"/>
            <w:r w:rsidRPr="00B40565">
              <w:rPr>
                <w:sz w:val="18"/>
                <w:szCs w:val="18"/>
              </w:rPr>
              <w:t>this,</w:t>
            </w:r>
            <w:proofErr w:type="gramEnd"/>
            <w:r w:rsidRPr="00B40565">
              <w:rPr>
                <w:sz w:val="18"/>
                <w:szCs w:val="18"/>
              </w:rPr>
              <w:t xml:space="preserve"> Rule 1-2-3)</w:t>
            </w:r>
          </w:p>
        </w:tc>
      </w:tr>
      <w:tr w:rsidR="00182CC2" w:rsidRPr="00A27051" w14:paraId="6FB8CADF" w14:textId="77777777" w:rsidTr="00182CC2">
        <w:trPr>
          <w:trHeight w:hRule="exact" w:val="279"/>
        </w:trPr>
        <w:tc>
          <w:tcPr>
            <w:tcW w:w="7200" w:type="dxa"/>
            <w:vAlign w:val="center"/>
          </w:tcPr>
          <w:p w14:paraId="674C2874" w14:textId="77777777" w:rsidR="00182CC2" w:rsidRPr="00B40565" w:rsidRDefault="00182CC2" w:rsidP="00182CC2">
            <w:pPr>
              <w:rPr>
                <w:sz w:val="18"/>
                <w:szCs w:val="18"/>
              </w:rPr>
            </w:pPr>
            <w:r w:rsidRPr="00B40565">
              <w:rPr>
                <w:sz w:val="18"/>
                <w:szCs w:val="18"/>
              </w:rPr>
              <w:t>Unusual Plays/formations?</w:t>
            </w:r>
          </w:p>
        </w:tc>
      </w:tr>
      <w:tr w:rsidR="00182CC2" w:rsidRPr="00A27051" w14:paraId="3729CA0A" w14:textId="77777777" w:rsidTr="00182CC2">
        <w:trPr>
          <w:trHeight w:hRule="exact" w:val="279"/>
        </w:trPr>
        <w:tc>
          <w:tcPr>
            <w:tcW w:w="7200" w:type="dxa"/>
            <w:vAlign w:val="center"/>
          </w:tcPr>
          <w:p w14:paraId="1F4BB9F6" w14:textId="77777777" w:rsidR="00182CC2" w:rsidRPr="00B40565" w:rsidRDefault="00182CC2" w:rsidP="00182CC2">
            <w:pPr>
              <w:rPr>
                <w:sz w:val="18"/>
                <w:szCs w:val="18"/>
              </w:rPr>
            </w:pPr>
            <w:r w:rsidRPr="00B40565">
              <w:rPr>
                <w:sz w:val="18"/>
                <w:szCs w:val="18"/>
              </w:rPr>
              <w:t>Mandatory equipment (KNEEPADS), casts that need to be checked, etc.?</w:t>
            </w:r>
          </w:p>
        </w:tc>
      </w:tr>
      <w:tr w:rsidR="00182CC2" w:rsidRPr="00A27051" w14:paraId="70408558" w14:textId="77777777" w:rsidTr="00182CC2">
        <w:trPr>
          <w:trHeight w:hRule="exact" w:val="472"/>
        </w:trPr>
        <w:tc>
          <w:tcPr>
            <w:tcW w:w="7200" w:type="dxa"/>
            <w:vAlign w:val="center"/>
          </w:tcPr>
          <w:p w14:paraId="5938B9E6" w14:textId="77777777" w:rsidR="00182CC2" w:rsidRPr="00B40565" w:rsidRDefault="00182CC2" w:rsidP="00182CC2">
            <w:pPr>
              <w:rPr>
                <w:sz w:val="18"/>
                <w:szCs w:val="18"/>
              </w:rPr>
            </w:pPr>
            <w:r w:rsidRPr="00B40565">
              <w:rPr>
                <w:sz w:val="18"/>
                <w:szCs w:val="18"/>
              </w:rPr>
              <w:t>Rule Change/Awareness Questions: 10 sec RO, TGT, BBW/BSB, fighting is auto DQ, etc.?</w:t>
            </w:r>
          </w:p>
        </w:tc>
      </w:tr>
      <w:tr w:rsidR="00182CC2" w:rsidRPr="00A27051" w14:paraId="5237D8B4" w14:textId="77777777" w:rsidTr="00182CC2">
        <w:trPr>
          <w:trHeight w:hRule="exact" w:val="279"/>
        </w:trPr>
        <w:tc>
          <w:tcPr>
            <w:tcW w:w="7200" w:type="dxa"/>
            <w:vAlign w:val="center"/>
          </w:tcPr>
          <w:p w14:paraId="7648642C" w14:textId="77777777" w:rsidR="00182CC2" w:rsidRPr="00B40565" w:rsidRDefault="00182CC2" w:rsidP="00182CC2">
            <w:pPr>
              <w:rPr>
                <w:sz w:val="18"/>
                <w:szCs w:val="18"/>
              </w:rPr>
            </w:pPr>
            <w:r w:rsidRPr="00B40565">
              <w:rPr>
                <w:sz w:val="18"/>
                <w:szCs w:val="18"/>
              </w:rPr>
              <w:t>Play Clock:  BJ/U</w:t>
            </w:r>
          </w:p>
        </w:tc>
      </w:tr>
      <w:tr w:rsidR="00182CC2" w:rsidRPr="00A27051" w14:paraId="556BC2DC" w14:textId="77777777" w:rsidTr="00182CC2">
        <w:trPr>
          <w:trHeight w:hRule="exact" w:val="279"/>
        </w:trPr>
        <w:tc>
          <w:tcPr>
            <w:tcW w:w="7200" w:type="dxa"/>
            <w:vAlign w:val="center"/>
          </w:tcPr>
          <w:p w14:paraId="438160CF" w14:textId="77777777" w:rsidR="00182CC2" w:rsidRPr="00B40565" w:rsidRDefault="00182CC2" w:rsidP="00182CC2">
            <w:pPr>
              <w:rPr>
                <w:sz w:val="18"/>
                <w:szCs w:val="18"/>
              </w:rPr>
            </w:pPr>
            <w:r w:rsidRPr="00B40565">
              <w:rPr>
                <w:sz w:val="18"/>
                <w:szCs w:val="18"/>
              </w:rPr>
              <w:t>Game Administrator:</w:t>
            </w:r>
          </w:p>
        </w:tc>
      </w:tr>
      <w:tr w:rsidR="00182CC2" w:rsidRPr="00A27051" w14:paraId="25F50627" w14:textId="77777777" w:rsidTr="00182CC2">
        <w:trPr>
          <w:trHeight w:hRule="exact" w:val="279"/>
        </w:trPr>
        <w:tc>
          <w:tcPr>
            <w:tcW w:w="7200" w:type="dxa"/>
            <w:vAlign w:val="center"/>
          </w:tcPr>
          <w:p w14:paraId="221F4DB6" w14:textId="77777777" w:rsidR="00182CC2" w:rsidRPr="00A27051" w:rsidRDefault="00182CC2" w:rsidP="00182CC2">
            <w:pPr>
              <w:rPr>
                <w:sz w:val="16"/>
                <w:szCs w:val="16"/>
              </w:rPr>
            </w:pPr>
          </w:p>
        </w:tc>
      </w:tr>
      <w:tr w:rsidR="00182CC2" w:rsidRPr="00A27051" w14:paraId="5F7333AE" w14:textId="77777777" w:rsidTr="00182CC2">
        <w:trPr>
          <w:trHeight w:hRule="exact" w:val="279"/>
        </w:trPr>
        <w:tc>
          <w:tcPr>
            <w:tcW w:w="7200" w:type="dxa"/>
            <w:vAlign w:val="center"/>
          </w:tcPr>
          <w:p w14:paraId="43F9C123" w14:textId="77777777" w:rsidR="00182CC2" w:rsidRPr="00A27051" w:rsidRDefault="00182CC2" w:rsidP="00182CC2">
            <w:pPr>
              <w:rPr>
                <w:sz w:val="16"/>
                <w:szCs w:val="16"/>
              </w:rPr>
            </w:pPr>
          </w:p>
        </w:tc>
      </w:tr>
      <w:tr w:rsidR="00182CC2" w:rsidRPr="00A27051" w14:paraId="4BE51819" w14:textId="77777777" w:rsidTr="00182CC2">
        <w:trPr>
          <w:trHeight w:hRule="exact" w:val="279"/>
        </w:trPr>
        <w:tc>
          <w:tcPr>
            <w:tcW w:w="7200" w:type="dxa"/>
            <w:vAlign w:val="center"/>
          </w:tcPr>
          <w:p w14:paraId="61927D7D" w14:textId="77777777" w:rsidR="00182CC2" w:rsidRPr="00A27051" w:rsidRDefault="00182CC2" w:rsidP="00182CC2">
            <w:pPr>
              <w:rPr>
                <w:sz w:val="16"/>
                <w:szCs w:val="16"/>
              </w:rPr>
            </w:pPr>
          </w:p>
        </w:tc>
      </w:tr>
      <w:bookmarkEnd w:id="6"/>
    </w:tbl>
    <w:p w14:paraId="01D2A499" w14:textId="77777777" w:rsidR="00F02ED2" w:rsidRPr="00A27051" w:rsidRDefault="00F02ED2" w:rsidP="00F02ED2">
      <w:pPr>
        <w:rPr>
          <w:sz w:val="16"/>
          <w:szCs w:val="16"/>
        </w:rPr>
      </w:pPr>
    </w:p>
    <w:p w14:paraId="09012D45" w14:textId="77777777" w:rsidR="00F02ED2" w:rsidRPr="00A27051" w:rsidRDefault="00F02ED2" w:rsidP="00F02ED2">
      <w:pPr>
        <w:rPr>
          <w:sz w:val="16"/>
          <w:szCs w:val="16"/>
        </w:rPr>
      </w:pPr>
      <w:r w:rsidRPr="00A27051">
        <w:rPr>
          <w:sz w:val="16"/>
          <w:szCs w:val="16"/>
        </w:rPr>
        <w:t xml:space="preserve">      </w:t>
      </w:r>
    </w:p>
    <w:p w14:paraId="0D325F94" w14:textId="77777777" w:rsidR="00F02ED2" w:rsidRPr="00A27051" w:rsidRDefault="00F02ED2" w:rsidP="00F02ED2">
      <w:pPr>
        <w:rPr>
          <w:sz w:val="16"/>
          <w:szCs w:val="16"/>
        </w:rPr>
      </w:pPr>
    </w:p>
    <w:p w14:paraId="7F3464C1" w14:textId="30AD844E" w:rsidR="00F02ED2" w:rsidRDefault="00F02ED2" w:rsidP="002446F5">
      <w:pPr>
        <w:rPr>
          <w:sz w:val="16"/>
          <w:szCs w:val="16"/>
        </w:rPr>
      </w:pPr>
    </w:p>
    <w:p w14:paraId="0BB970FE" w14:textId="64306CC7" w:rsidR="006F6E77" w:rsidRDefault="006F6E77" w:rsidP="002446F5">
      <w:pPr>
        <w:rPr>
          <w:sz w:val="16"/>
          <w:szCs w:val="16"/>
        </w:rPr>
      </w:pPr>
    </w:p>
    <w:p w14:paraId="30CA0A73" w14:textId="51FFB6CB" w:rsidR="006F6E77" w:rsidRDefault="006F6E77" w:rsidP="002446F5">
      <w:pPr>
        <w:rPr>
          <w:sz w:val="16"/>
          <w:szCs w:val="16"/>
        </w:rPr>
      </w:pPr>
    </w:p>
    <w:p w14:paraId="5A145B7E" w14:textId="5A06D121" w:rsidR="006F6E77" w:rsidRDefault="006F6E77" w:rsidP="002446F5">
      <w:pPr>
        <w:rPr>
          <w:sz w:val="16"/>
          <w:szCs w:val="16"/>
        </w:rPr>
      </w:pPr>
    </w:p>
    <w:p w14:paraId="5291CF74" w14:textId="3ED087A2" w:rsidR="006F6E77" w:rsidRDefault="006F6E77" w:rsidP="002446F5">
      <w:pPr>
        <w:rPr>
          <w:sz w:val="16"/>
          <w:szCs w:val="16"/>
        </w:rPr>
      </w:pPr>
    </w:p>
    <w:p w14:paraId="60F01A4E" w14:textId="762E14F9" w:rsidR="006F6E77" w:rsidRDefault="006F6E77" w:rsidP="002446F5">
      <w:pPr>
        <w:rPr>
          <w:sz w:val="16"/>
          <w:szCs w:val="16"/>
        </w:rPr>
      </w:pPr>
    </w:p>
    <w:p w14:paraId="60E79136" w14:textId="2EBAAF17" w:rsidR="006F6E77" w:rsidRDefault="006F6E77" w:rsidP="002446F5">
      <w:pPr>
        <w:rPr>
          <w:sz w:val="16"/>
          <w:szCs w:val="16"/>
        </w:rPr>
      </w:pPr>
    </w:p>
    <w:p w14:paraId="4ADBE377" w14:textId="70B22B76" w:rsidR="006F6E77" w:rsidRDefault="006F6E77" w:rsidP="002446F5">
      <w:pPr>
        <w:rPr>
          <w:sz w:val="16"/>
          <w:szCs w:val="16"/>
        </w:rPr>
      </w:pPr>
    </w:p>
    <w:p w14:paraId="00C4FA03" w14:textId="1315208A" w:rsidR="00FA4751" w:rsidRDefault="00FA4751" w:rsidP="002446F5">
      <w:pPr>
        <w:rPr>
          <w:sz w:val="16"/>
          <w:szCs w:val="16"/>
        </w:rPr>
      </w:pPr>
    </w:p>
    <w:p w14:paraId="710F559A" w14:textId="7453F6C1" w:rsidR="00FA4751" w:rsidRDefault="00FA4751" w:rsidP="002446F5">
      <w:pPr>
        <w:rPr>
          <w:sz w:val="16"/>
          <w:szCs w:val="16"/>
        </w:rPr>
      </w:pPr>
    </w:p>
    <w:tbl>
      <w:tblPr>
        <w:tblpPr w:leftFromText="180" w:rightFromText="180" w:vertAnchor="text" w:horzAnchor="page" w:tblpX="1336" w:tblpY="20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CB6252" w:rsidRPr="00A27051" w14:paraId="133B4197" w14:textId="77777777" w:rsidTr="00CB6252">
        <w:trPr>
          <w:trHeight w:hRule="exact" w:val="279"/>
        </w:trPr>
        <w:tc>
          <w:tcPr>
            <w:tcW w:w="7200" w:type="dxa"/>
          </w:tcPr>
          <w:p w14:paraId="242DFC78" w14:textId="77777777" w:rsidR="00CB6252" w:rsidRPr="006918C4" w:rsidRDefault="00CB6252" w:rsidP="00CB6252">
            <w:pPr>
              <w:jc w:val="center"/>
              <w:rPr>
                <w:sz w:val="16"/>
                <w:szCs w:val="16"/>
              </w:rPr>
            </w:pPr>
            <w:bookmarkStart w:id="7" w:name="_Hlk81310722"/>
            <w:r w:rsidRPr="00035A7B">
              <w:rPr>
                <w:b/>
                <w:bCs/>
                <w:sz w:val="24"/>
                <w:szCs w:val="24"/>
              </w:rPr>
              <w:t>Philosophies</w:t>
            </w:r>
          </w:p>
        </w:tc>
      </w:tr>
      <w:tr w:rsidR="00CB6252" w:rsidRPr="00A27051" w14:paraId="104E347F" w14:textId="77777777" w:rsidTr="00CB6252">
        <w:trPr>
          <w:trHeight w:hRule="exact" w:val="279"/>
        </w:trPr>
        <w:tc>
          <w:tcPr>
            <w:tcW w:w="7200" w:type="dxa"/>
            <w:vAlign w:val="center"/>
          </w:tcPr>
          <w:p w14:paraId="635007F5" w14:textId="77777777" w:rsidR="00CB6252" w:rsidRPr="00B40565" w:rsidRDefault="00CB6252" w:rsidP="00CB6252">
            <w:pPr>
              <w:rPr>
                <w:sz w:val="18"/>
                <w:szCs w:val="18"/>
              </w:rPr>
            </w:pPr>
            <w:r w:rsidRPr="00B40565">
              <w:rPr>
                <w:sz w:val="18"/>
                <w:szCs w:val="18"/>
              </w:rPr>
              <w:t>Backwards pass:  when in question, it is forward, not backward</w:t>
            </w:r>
          </w:p>
        </w:tc>
      </w:tr>
      <w:tr w:rsidR="00CB6252" w:rsidRPr="00A27051" w14:paraId="045CF780" w14:textId="77777777" w:rsidTr="00CB6252">
        <w:trPr>
          <w:trHeight w:hRule="exact" w:val="279"/>
        </w:trPr>
        <w:tc>
          <w:tcPr>
            <w:tcW w:w="7200" w:type="dxa"/>
            <w:vAlign w:val="center"/>
          </w:tcPr>
          <w:p w14:paraId="2340B498" w14:textId="77777777" w:rsidR="00CB6252" w:rsidRPr="00B40565" w:rsidRDefault="00CB6252" w:rsidP="00CB6252">
            <w:pPr>
              <w:rPr>
                <w:sz w:val="18"/>
                <w:szCs w:val="18"/>
              </w:rPr>
            </w:pPr>
            <w:r w:rsidRPr="00B40565">
              <w:rPr>
                <w:sz w:val="18"/>
                <w:szCs w:val="18"/>
              </w:rPr>
              <w:t>Bean bags: drop bean bag when you see the ball fumbled, not when you see the ball loose</w:t>
            </w:r>
          </w:p>
        </w:tc>
      </w:tr>
      <w:tr w:rsidR="00CB6252" w:rsidRPr="00A27051" w14:paraId="0901BA72" w14:textId="77777777" w:rsidTr="00CB6252">
        <w:trPr>
          <w:trHeight w:hRule="exact" w:val="279"/>
        </w:trPr>
        <w:tc>
          <w:tcPr>
            <w:tcW w:w="7200" w:type="dxa"/>
            <w:vAlign w:val="center"/>
          </w:tcPr>
          <w:p w14:paraId="7D8F9987" w14:textId="77777777" w:rsidR="00CB6252" w:rsidRPr="00B40565" w:rsidRDefault="00CB6252" w:rsidP="00CB6252">
            <w:pPr>
              <w:rPr>
                <w:sz w:val="18"/>
                <w:szCs w:val="18"/>
              </w:rPr>
            </w:pPr>
            <w:proofErr w:type="gramStart"/>
            <w:r w:rsidRPr="00B40565">
              <w:rPr>
                <w:sz w:val="18"/>
                <w:szCs w:val="18"/>
              </w:rPr>
              <w:t>OH</w:t>
            </w:r>
            <w:proofErr w:type="gramEnd"/>
            <w:r w:rsidRPr="00B40565">
              <w:rPr>
                <w:sz w:val="18"/>
                <w:szCs w:val="18"/>
              </w:rPr>
              <w:t xml:space="preserve"> away from play - let it go</w:t>
            </w:r>
          </w:p>
        </w:tc>
      </w:tr>
      <w:tr w:rsidR="00CB6252" w:rsidRPr="00A27051" w14:paraId="7EF63327" w14:textId="77777777" w:rsidTr="00CB6252">
        <w:trPr>
          <w:trHeight w:hRule="exact" w:val="427"/>
        </w:trPr>
        <w:tc>
          <w:tcPr>
            <w:tcW w:w="7200" w:type="dxa"/>
            <w:vAlign w:val="center"/>
          </w:tcPr>
          <w:p w14:paraId="225A5832" w14:textId="77777777" w:rsidR="00CB6252" w:rsidRPr="00B40565" w:rsidRDefault="00CB6252" w:rsidP="00CB6252">
            <w:pPr>
              <w:spacing w:after="0"/>
              <w:rPr>
                <w:sz w:val="18"/>
                <w:szCs w:val="18"/>
              </w:rPr>
            </w:pPr>
            <w:r w:rsidRPr="00B40565">
              <w:rPr>
                <w:sz w:val="18"/>
                <w:szCs w:val="18"/>
              </w:rPr>
              <w:t>If a defender has beaten the blocker be alert for OH. If he is beat, the blocker, is going to cheat. Watch the feet.</w:t>
            </w:r>
          </w:p>
        </w:tc>
      </w:tr>
      <w:tr w:rsidR="00CB6252" w:rsidRPr="00A27051" w14:paraId="3C23DAD4" w14:textId="77777777" w:rsidTr="00CB6252">
        <w:trPr>
          <w:trHeight w:hRule="exact" w:val="279"/>
        </w:trPr>
        <w:tc>
          <w:tcPr>
            <w:tcW w:w="7200" w:type="dxa"/>
            <w:vAlign w:val="center"/>
          </w:tcPr>
          <w:p w14:paraId="461559D3" w14:textId="77777777" w:rsidR="00CB6252" w:rsidRPr="00B40565" w:rsidRDefault="00CB6252" w:rsidP="00CB6252">
            <w:pPr>
              <w:rPr>
                <w:sz w:val="18"/>
                <w:szCs w:val="18"/>
              </w:rPr>
            </w:pPr>
            <w:r w:rsidRPr="00B40565">
              <w:rPr>
                <w:sz w:val="18"/>
                <w:szCs w:val="18"/>
              </w:rPr>
              <w:t>It is not a foul for IBB if the initial contact is from the side.</w:t>
            </w:r>
          </w:p>
        </w:tc>
      </w:tr>
      <w:tr w:rsidR="00CB6252" w:rsidRPr="00A27051" w14:paraId="709E8B57" w14:textId="77777777" w:rsidTr="00CB6252">
        <w:trPr>
          <w:trHeight w:hRule="exact" w:val="445"/>
        </w:trPr>
        <w:tc>
          <w:tcPr>
            <w:tcW w:w="7200" w:type="dxa"/>
            <w:vAlign w:val="center"/>
          </w:tcPr>
          <w:p w14:paraId="468ED56D" w14:textId="77777777" w:rsidR="00CB6252" w:rsidRPr="00B40565" w:rsidRDefault="00CB6252" w:rsidP="00CB6252">
            <w:pPr>
              <w:rPr>
                <w:sz w:val="18"/>
                <w:szCs w:val="18"/>
              </w:rPr>
            </w:pPr>
            <w:r w:rsidRPr="00B40565">
              <w:rPr>
                <w:sz w:val="18"/>
                <w:szCs w:val="18"/>
              </w:rPr>
              <w:t>If the process of the catch includes going to the ground, the receiver must maintain possession of the ball when he contacts the ground to be awarded a catch.</w:t>
            </w:r>
          </w:p>
        </w:tc>
      </w:tr>
      <w:tr w:rsidR="00CB6252" w:rsidRPr="00A27051" w14:paraId="7BD28465" w14:textId="77777777" w:rsidTr="00CB6252">
        <w:trPr>
          <w:trHeight w:hRule="exact" w:val="265"/>
        </w:trPr>
        <w:tc>
          <w:tcPr>
            <w:tcW w:w="7200" w:type="dxa"/>
            <w:vAlign w:val="center"/>
          </w:tcPr>
          <w:p w14:paraId="0D547328" w14:textId="77777777" w:rsidR="00CB6252" w:rsidRPr="00B40565" w:rsidRDefault="00CB6252" w:rsidP="00CB6252">
            <w:pPr>
              <w:rPr>
                <w:sz w:val="18"/>
                <w:szCs w:val="18"/>
              </w:rPr>
            </w:pPr>
            <w:r w:rsidRPr="00B40565">
              <w:rPr>
                <w:sz w:val="18"/>
                <w:szCs w:val="18"/>
              </w:rPr>
              <w:t>For a pass to be ruled uncatchable, it must be BLATANTLY uncatchable</w:t>
            </w:r>
          </w:p>
        </w:tc>
      </w:tr>
      <w:tr w:rsidR="00CB6252" w:rsidRPr="00A27051" w14:paraId="3DB8E8FA" w14:textId="77777777" w:rsidTr="00CB6252">
        <w:trPr>
          <w:trHeight w:hRule="exact" w:val="445"/>
        </w:trPr>
        <w:tc>
          <w:tcPr>
            <w:tcW w:w="7200" w:type="dxa"/>
            <w:vAlign w:val="center"/>
          </w:tcPr>
          <w:p w14:paraId="562DFFBD" w14:textId="77777777" w:rsidR="00CB6252" w:rsidRPr="00B40565" w:rsidRDefault="00CB6252" w:rsidP="00CB6252">
            <w:pPr>
              <w:rPr>
                <w:sz w:val="18"/>
                <w:szCs w:val="18"/>
              </w:rPr>
            </w:pPr>
            <w:r w:rsidRPr="00B40565">
              <w:rPr>
                <w:sz w:val="18"/>
                <w:szCs w:val="18"/>
              </w:rPr>
              <w:t>Do not call a foul in the 4th Q that you passed on earlier in the game. Do not pass on a call in the 4th Q that you called earlier in the game.</w:t>
            </w:r>
          </w:p>
        </w:tc>
      </w:tr>
      <w:tr w:rsidR="00CB6252" w:rsidRPr="00A27051" w14:paraId="03259B34" w14:textId="77777777" w:rsidTr="00CB6252">
        <w:trPr>
          <w:trHeight w:hRule="exact" w:val="279"/>
        </w:trPr>
        <w:tc>
          <w:tcPr>
            <w:tcW w:w="7200" w:type="dxa"/>
            <w:vAlign w:val="center"/>
          </w:tcPr>
          <w:p w14:paraId="79CE8733" w14:textId="77777777" w:rsidR="00CB6252" w:rsidRPr="00B40565" w:rsidRDefault="00CB6252" w:rsidP="00CB6252">
            <w:pPr>
              <w:rPr>
                <w:sz w:val="18"/>
                <w:szCs w:val="18"/>
              </w:rPr>
            </w:pPr>
            <w:r w:rsidRPr="00B40565">
              <w:rPr>
                <w:sz w:val="18"/>
                <w:szCs w:val="18"/>
              </w:rPr>
              <w:t>PFs and Player Safety Fouls should always be called regardless of time and score.</w:t>
            </w:r>
          </w:p>
        </w:tc>
      </w:tr>
      <w:tr w:rsidR="00CB6252" w:rsidRPr="00A27051" w14:paraId="5D531F87" w14:textId="77777777" w:rsidTr="00CB6252">
        <w:trPr>
          <w:trHeight w:hRule="exact" w:val="279"/>
        </w:trPr>
        <w:tc>
          <w:tcPr>
            <w:tcW w:w="7200" w:type="dxa"/>
            <w:vAlign w:val="center"/>
          </w:tcPr>
          <w:p w14:paraId="54BFCE1D" w14:textId="77777777" w:rsidR="00CB6252" w:rsidRPr="00B40565" w:rsidRDefault="00CB6252" w:rsidP="00CB6252">
            <w:pPr>
              <w:rPr>
                <w:sz w:val="18"/>
                <w:szCs w:val="18"/>
              </w:rPr>
            </w:pPr>
            <w:r w:rsidRPr="00B40565">
              <w:rPr>
                <w:sz w:val="18"/>
                <w:szCs w:val="18"/>
              </w:rPr>
              <w:t>Touching the Face Mask or a grab and release is not a foul - must be a pull or twist for foul</w:t>
            </w:r>
          </w:p>
        </w:tc>
      </w:tr>
      <w:tr w:rsidR="00CB6252" w:rsidRPr="00A27051" w14:paraId="274548C3" w14:textId="77777777" w:rsidTr="00CB6252">
        <w:trPr>
          <w:trHeight w:hRule="exact" w:val="279"/>
        </w:trPr>
        <w:tc>
          <w:tcPr>
            <w:tcW w:w="7200" w:type="dxa"/>
            <w:vAlign w:val="center"/>
          </w:tcPr>
          <w:p w14:paraId="58ED6B96" w14:textId="77777777" w:rsidR="00CB6252" w:rsidRPr="00B40565" w:rsidRDefault="00CB6252" w:rsidP="00CB6252">
            <w:pPr>
              <w:rPr>
                <w:sz w:val="18"/>
                <w:szCs w:val="18"/>
              </w:rPr>
            </w:pPr>
            <w:r w:rsidRPr="00B40565">
              <w:rPr>
                <w:sz w:val="18"/>
                <w:szCs w:val="18"/>
              </w:rPr>
              <w:t>To have OH there must be a clear and visible material restriction: a pull, a yank, or a jerk.</w:t>
            </w:r>
          </w:p>
        </w:tc>
      </w:tr>
      <w:tr w:rsidR="00CB6252" w:rsidRPr="00A27051" w14:paraId="6A24E857" w14:textId="77777777" w:rsidTr="00CB6252">
        <w:trPr>
          <w:trHeight w:hRule="exact" w:val="703"/>
        </w:trPr>
        <w:tc>
          <w:tcPr>
            <w:tcW w:w="7200" w:type="dxa"/>
            <w:vAlign w:val="center"/>
          </w:tcPr>
          <w:p w14:paraId="28053091" w14:textId="77777777" w:rsidR="00CB6252" w:rsidRPr="00B40565" w:rsidRDefault="00CB6252" w:rsidP="00CB6252">
            <w:pPr>
              <w:rPr>
                <w:sz w:val="18"/>
                <w:szCs w:val="18"/>
              </w:rPr>
            </w:pPr>
            <w:r w:rsidRPr="00B40565">
              <w:rPr>
                <w:sz w:val="18"/>
                <w:szCs w:val="18"/>
              </w:rPr>
              <w:t>For a restricted offensive player to be illegally downfield on a forward pass that crosses the LOS the ENTIRE player’s body must have been more than 3 yards past the LOS before pass is RELEASED to have a foul for IDP.</w:t>
            </w:r>
          </w:p>
        </w:tc>
      </w:tr>
      <w:tr w:rsidR="00CB6252" w:rsidRPr="00A27051" w14:paraId="7C4B059F" w14:textId="77777777" w:rsidTr="00CB6252">
        <w:trPr>
          <w:trHeight w:hRule="exact" w:val="279"/>
        </w:trPr>
        <w:tc>
          <w:tcPr>
            <w:tcW w:w="7200" w:type="dxa"/>
            <w:vAlign w:val="center"/>
          </w:tcPr>
          <w:p w14:paraId="24F23E41" w14:textId="77777777" w:rsidR="00CB6252" w:rsidRPr="00B40565" w:rsidRDefault="00CB6252" w:rsidP="00CB6252">
            <w:pPr>
              <w:rPr>
                <w:sz w:val="18"/>
                <w:szCs w:val="18"/>
              </w:rPr>
            </w:pPr>
            <w:r w:rsidRPr="00B40565">
              <w:rPr>
                <w:sz w:val="18"/>
                <w:szCs w:val="18"/>
              </w:rPr>
              <w:t>When in question, it is targeting; when there is no question, it is flagrant</w:t>
            </w:r>
          </w:p>
        </w:tc>
      </w:tr>
    </w:tbl>
    <w:tbl>
      <w:tblPr>
        <w:tblpPr w:leftFromText="180" w:rightFromText="180" w:vertAnchor="text" w:horzAnchor="page" w:tblpX="8746" w:tblpY="262"/>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182CC2" w:rsidRPr="00A27051" w14:paraId="6836B165" w14:textId="77777777" w:rsidTr="00182CC2">
        <w:trPr>
          <w:trHeight w:hRule="exact" w:val="370"/>
        </w:trPr>
        <w:tc>
          <w:tcPr>
            <w:tcW w:w="7200" w:type="dxa"/>
          </w:tcPr>
          <w:p w14:paraId="7151BFC4" w14:textId="77777777" w:rsidR="00182CC2" w:rsidRPr="004938BA" w:rsidRDefault="00182CC2" w:rsidP="00182CC2">
            <w:pPr>
              <w:jc w:val="center"/>
              <w:rPr>
                <w:sz w:val="16"/>
                <w:szCs w:val="16"/>
              </w:rPr>
            </w:pPr>
            <w:bookmarkStart w:id="8" w:name="_Hlk81310742"/>
            <w:bookmarkEnd w:id="7"/>
            <w:r w:rsidRPr="00035A7B">
              <w:rPr>
                <w:b/>
                <w:bCs/>
                <w:sz w:val="24"/>
                <w:szCs w:val="24"/>
              </w:rPr>
              <w:t>Philosophies, continued</w:t>
            </w:r>
          </w:p>
        </w:tc>
      </w:tr>
      <w:tr w:rsidR="00182CC2" w:rsidRPr="00A27051" w14:paraId="61821359" w14:textId="77777777" w:rsidTr="00182CC2">
        <w:trPr>
          <w:trHeight w:hRule="exact" w:val="279"/>
        </w:trPr>
        <w:tc>
          <w:tcPr>
            <w:tcW w:w="7200" w:type="dxa"/>
            <w:vAlign w:val="center"/>
          </w:tcPr>
          <w:p w14:paraId="15405ED0" w14:textId="77777777" w:rsidR="00182CC2" w:rsidRPr="00B40565" w:rsidRDefault="00182CC2" w:rsidP="00182CC2">
            <w:pPr>
              <w:rPr>
                <w:sz w:val="18"/>
                <w:szCs w:val="18"/>
              </w:rPr>
            </w:pPr>
            <w:r w:rsidRPr="00B40565">
              <w:rPr>
                <w:sz w:val="18"/>
                <w:szCs w:val="18"/>
              </w:rPr>
              <w:t xml:space="preserve">QB head bobs or jerks are FST. QB hard counts are not fouls. A flinch is a flinch and </w:t>
            </w:r>
            <w:proofErr w:type="gramStart"/>
            <w:r w:rsidRPr="00B40565">
              <w:rPr>
                <w:sz w:val="18"/>
                <w:szCs w:val="18"/>
              </w:rPr>
              <w:t>a</w:t>
            </w:r>
            <w:proofErr w:type="gramEnd"/>
            <w:r w:rsidRPr="00B40565">
              <w:rPr>
                <w:sz w:val="18"/>
                <w:szCs w:val="18"/>
              </w:rPr>
              <w:t xml:space="preserve"> FST.</w:t>
            </w:r>
          </w:p>
        </w:tc>
      </w:tr>
      <w:tr w:rsidR="00182CC2" w:rsidRPr="00A27051" w14:paraId="1DA1E4D8" w14:textId="77777777" w:rsidTr="00182CC2">
        <w:trPr>
          <w:trHeight w:hRule="exact" w:val="279"/>
        </w:trPr>
        <w:tc>
          <w:tcPr>
            <w:tcW w:w="7200" w:type="dxa"/>
            <w:vAlign w:val="center"/>
          </w:tcPr>
          <w:p w14:paraId="562D299A" w14:textId="77777777" w:rsidR="00182CC2" w:rsidRPr="00B40565" w:rsidRDefault="00182CC2" w:rsidP="00182CC2">
            <w:pPr>
              <w:rPr>
                <w:sz w:val="18"/>
                <w:szCs w:val="18"/>
              </w:rPr>
            </w:pPr>
            <w:r w:rsidRPr="00B40565">
              <w:rPr>
                <w:sz w:val="18"/>
                <w:szCs w:val="18"/>
              </w:rPr>
              <w:t>Go slow. See the play, read the play, then, make the call.</w:t>
            </w:r>
          </w:p>
        </w:tc>
      </w:tr>
      <w:tr w:rsidR="00182CC2" w:rsidRPr="00A27051" w14:paraId="13C22158" w14:textId="77777777" w:rsidTr="00182CC2">
        <w:trPr>
          <w:trHeight w:hRule="exact" w:val="279"/>
        </w:trPr>
        <w:tc>
          <w:tcPr>
            <w:tcW w:w="7200" w:type="dxa"/>
            <w:vAlign w:val="center"/>
          </w:tcPr>
          <w:p w14:paraId="66D4FB86" w14:textId="77777777" w:rsidR="00182CC2" w:rsidRPr="00B40565" w:rsidRDefault="00182CC2" w:rsidP="00182CC2">
            <w:pPr>
              <w:rPr>
                <w:sz w:val="18"/>
                <w:szCs w:val="18"/>
              </w:rPr>
            </w:pPr>
            <w:r w:rsidRPr="00B40565">
              <w:rPr>
                <w:sz w:val="18"/>
                <w:szCs w:val="18"/>
              </w:rPr>
              <w:t>If you think it’s a foul it is not. If you know it’s a foul it is.</w:t>
            </w:r>
          </w:p>
        </w:tc>
      </w:tr>
      <w:tr w:rsidR="00182CC2" w:rsidRPr="00A27051" w14:paraId="404B03B9" w14:textId="77777777" w:rsidTr="00182CC2">
        <w:trPr>
          <w:trHeight w:hRule="exact" w:val="415"/>
        </w:trPr>
        <w:tc>
          <w:tcPr>
            <w:tcW w:w="7200" w:type="dxa"/>
            <w:vAlign w:val="center"/>
          </w:tcPr>
          <w:p w14:paraId="1985E265" w14:textId="77777777" w:rsidR="00182CC2" w:rsidRPr="00B40565" w:rsidRDefault="00182CC2" w:rsidP="00182CC2">
            <w:pPr>
              <w:rPr>
                <w:sz w:val="18"/>
                <w:szCs w:val="18"/>
              </w:rPr>
            </w:pPr>
            <w:r w:rsidRPr="00B40565">
              <w:rPr>
                <w:sz w:val="18"/>
                <w:szCs w:val="18"/>
              </w:rPr>
              <w:t>There is no such thing as “that’s not your call“. All officials are responsible for their primary area and secondarily responsible for ruling on action anywhere on the field.</w:t>
            </w:r>
          </w:p>
        </w:tc>
      </w:tr>
      <w:tr w:rsidR="00182CC2" w:rsidRPr="00A27051" w14:paraId="18D9D31A" w14:textId="77777777" w:rsidTr="00182CC2">
        <w:trPr>
          <w:trHeight w:hRule="exact" w:val="279"/>
        </w:trPr>
        <w:tc>
          <w:tcPr>
            <w:tcW w:w="7200" w:type="dxa"/>
            <w:vAlign w:val="center"/>
          </w:tcPr>
          <w:p w14:paraId="18DAB18B" w14:textId="77777777" w:rsidR="00182CC2" w:rsidRPr="00B40565" w:rsidRDefault="00182CC2" w:rsidP="00182CC2">
            <w:pPr>
              <w:rPr>
                <w:sz w:val="18"/>
                <w:szCs w:val="18"/>
              </w:rPr>
            </w:pPr>
            <w:r w:rsidRPr="00B40565">
              <w:rPr>
                <w:sz w:val="18"/>
                <w:szCs w:val="18"/>
              </w:rPr>
              <w:t>If player actions are deemed to be “fighting”, auto DQ – when in question, it is pushing</w:t>
            </w:r>
          </w:p>
        </w:tc>
      </w:tr>
      <w:tr w:rsidR="00182CC2" w:rsidRPr="00A27051" w14:paraId="28FF421D" w14:textId="77777777" w:rsidTr="00182CC2">
        <w:trPr>
          <w:trHeight w:hRule="exact" w:val="279"/>
        </w:trPr>
        <w:tc>
          <w:tcPr>
            <w:tcW w:w="7200" w:type="dxa"/>
            <w:vAlign w:val="center"/>
          </w:tcPr>
          <w:p w14:paraId="7784495C" w14:textId="77777777" w:rsidR="00182CC2" w:rsidRPr="00B40565" w:rsidRDefault="00182CC2" w:rsidP="00182CC2">
            <w:pPr>
              <w:rPr>
                <w:sz w:val="18"/>
                <w:szCs w:val="18"/>
              </w:rPr>
            </w:pPr>
            <w:r w:rsidRPr="00B40565">
              <w:rPr>
                <w:sz w:val="18"/>
                <w:szCs w:val="18"/>
              </w:rPr>
              <w:t>When in question, the runner fumbled the ball and was not down.</w:t>
            </w:r>
          </w:p>
        </w:tc>
      </w:tr>
      <w:tr w:rsidR="00182CC2" w:rsidRPr="00A27051" w14:paraId="5CC654C2" w14:textId="77777777" w:rsidTr="00182CC2">
        <w:trPr>
          <w:trHeight w:hRule="exact" w:val="279"/>
        </w:trPr>
        <w:tc>
          <w:tcPr>
            <w:tcW w:w="7200" w:type="dxa"/>
            <w:vAlign w:val="center"/>
          </w:tcPr>
          <w:p w14:paraId="63981764" w14:textId="77777777" w:rsidR="00182CC2" w:rsidRPr="00B40565" w:rsidRDefault="00182CC2" w:rsidP="00182CC2">
            <w:pPr>
              <w:rPr>
                <w:sz w:val="18"/>
                <w:szCs w:val="18"/>
              </w:rPr>
            </w:pPr>
            <w:r w:rsidRPr="00B40565">
              <w:rPr>
                <w:sz w:val="18"/>
                <w:szCs w:val="18"/>
              </w:rPr>
              <w:t>When in question, the ball is passed and not fumbled during an attempted forward pass.</w:t>
            </w:r>
          </w:p>
        </w:tc>
      </w:tr>
      <w:tr w:rsidR="00182CC2" w:rsidRPr="00A27051" w14:paraId="227960B4" w14:textId="77777777" w:rsidTr="00182CC2">
        <w:trPr>
          <w:trHeight w:hRule="exact" w:val="279"/>
        </w:trPr>
        <w:tc>
          <w:tcPr>
            <w:tcW w:w="7200" w:type="dxa"/>
            <w:vAlign w:val="center"/>
          </w:tcPr>
          <w:p w14:paraId="3FAE72DD" w14:textId="77777777" w:rsidR="00182CC2" w:rsidRPr="00B40565" w:rsidRDefault="00182CC2" w:rsidP="00182CC2">
            <w:pPr>
              <w:rPr>
                <w:sz w:val="18"/>
                <w:szCs w:val="18"/>
              </w:rPr>
            </w:pPr>
            <w:r w:rsidRPr="00B40565">
              <w:rPr>
                <w:sz w:val="18"/>
                <w:szCs w:val="18"/>
              </w:rPr>
              <w:t>The ground cannot cause a fumble., CAN cause an incompletion.</w:t>
            </w:r>
          </w:p>
        </w:tc>
      </w:tr>
      <w:tr w:rsidR="00182CC2" w:rsidRPr="00A27051" w14:paraId="2B3A5C14" w14:textId="77777777" w:rsidTr="00182CC2">
        <w:trPr>
          <w:trHeight w:hRule="exact" w:val="279"/>
        </w:trPr>
        <w:tc>
          <w:tcPr>
            <w:tcW w:w="7200" w:type="dxa"/>
            <w:vAlign w:val="center"/>
          </w:tcPr>
          <w:p w14:paraId="257F99C2" w14:textId="77777777" w:rsidR="00182CC2" w:rsidRPr="00B40565" w:rsidRDefault="00182CC2" w:rsidP="00182CC2">
            <w:pPr>
              <w:rPr>
                <w:sz w:val="18"/>
                <w:szCs w:val="18"/>
              </w:rPr>
            </w:pPr>
            <w:r w:rsidRPr="00B40565">
              <w:rPr>
                <w:sz w:val="18"/>
                <w:szCs w:val="18"/>
              </w:rPr>
              <w:t>When in question it is not a Touchdown.</w:t>
            </w:r>
          </w:p>
        </w:tc>
      </w:tr>
      <w:tr w:rsidR="00182CC2" w:rsidRPr="00A27051" w14:paraId="71F84ECF" w14:textId="77777777" w:rsidTr="00182CC2">
        <w:trPr>
          <w:trHeight w:hRule="exact" w:val="279"/>
        </w:trPr>
        <w:tc>
          <w:tcPr>
            <w:tcW w:w="7200" w:type="dxa"/>
            <w:vAlign w:val="center"/>
          </w:tcPr>
          <w:p w14:paraId="78EB325F" w14:textId="77777777" w:rsidR="00182CC2" w:rsidRPr="00B40565" w:rsidRDefault="00182CC2" w:rsidP="00182CC2">
            <w:pPr>
              <w:rPr>
                <w:sz w:val="18"/>
                <w:szCs w:val="18"/>
              </w:rPr>
            </w:pPr>
            <w:r w:rsidRPr="00B40565">
              <w:rPr>
                <w:sz w:val="18"/>
                <w:szCs w:val="18"/>
              </w:rPr>
              <w:t>Trick or unusual plays must be completely legal. (formations, etc.)</w:t>
            </w:r>
          </w:p>
        </w:tc>
      </w:tr>
      <w:tr w:rsidR="00182CC2" w:rsidRPr="00A27051" w14:paraId="017D5A84" w14:textId="77777777" w:rsidTr="00182CC2">
        <w:trPr>
          <w:trHeight w:hRule="exact" w:val="279"/>
        </w:trPr>
        <w:tc>
          <w:tcPr>
            <w:tcW w:w="7200" w:type="dxa"/>
            <w:vAlign w:val="center"/>
          </w:tcPr>
          <w:p w14:paraId="5DF45568" w14:textId="77777777" w:rsidR="00182CC2" w:rsidRPr="00B40565" w:rsidRDefault="00182CC2" w:rsidP="00182CC2">
            <w:pPr>
              <w:rPr>
                <w:sz w:val="18"/>
                <w:szCs w:val="18"/>
              </w:rPr>
            </w:pPr>
            <w:r w:rsidRPr="00B40565">
              <w:rPr>
                <w:sz w:val="18"/>
                <w:szCs w:val="18"/>
              </w:rPr>
              <w:t>A player may fake a spike and throw a pass, but not fake taking a knee (dead ball)</w:t>
            </w:r>
          </w:p>
        </w:tc>
      </w:tr>
      <w:tr w:rsidR="00182CC2" w:rsidRPr="00A27051" w14:paraId="23ADD649" w14:textId="77777777" w:rsidTr="00182CC2">
        <w:trPr>
          <w:trHeight w:hRule="exact" w:val="279"/>
        </w:trPr>
        <w:tc>
          <w:tcPr>
            <w:tcW w:w="7200" w:type="dxa"/>
            <w:vAlign w:val="center"/>
          </w:tcPr>
          <w:p w14:paraId="4106245D" w14:textId="77777777" w:rsidR="00182CC2" w:rsidRPr="00B40565" w:rsidRDefault="00182CC2" w:rsidP="00182CC2">
            <w:pPr>
              <w:rPr>
                <w:sz w:val="18"/>
                <w:szCs w:val="18"/>
              </w:rPr>
            </w:pPr>
            <w:r w:rsidRPr="00B40565">
              <w:rPr>
                <w:sz w:val="18"/>
                <w:szCs w:val="18"/>
              </w:rPr>
              <w:t>If you think a runner stepped OB he did not.</w:t>
            </w:r>
          </w:p>
        </w:tc>
      </w:tr>
      <w:tr w:rsidR="00182CC2" w:rsidRPr="00A27051" w14:paraId="7B19F26C" w14:textId="77777777" w:rsidTr="00182CC2">
        <w:trPr>
          <w:trHeight w:hRule="exact" w:val="460"/>
        </w:trPr>
        <w:tc>
          <w:tcPr>
            <w:tcW w:w="7200" w:type="dxa"/>
            <w:vAlign w:val="center"/>
          </w:tcPr>
          <w:p w14:paraId="5F026CEF" w14:textId="77777777" w:rsidR="00182CC2" w:rsidRPr="00B40565" w:rsidRDefault="00182CC2" w:rsidP="00182CC2">
            <w:pPr>
              <w:rPr>
                <w:sz w:val="18"/>
                <w:szCs w:val="18"/>
              </w:rPr>
            </w:pPr>
            <w:r w:rsidRPr="00B40565">
              <w:rPr>
                <w:sz w:val="18"/>
                <w:szCs w:val="18"/>
              </w:rPr>
              <w:t>There must be contact to have DPI and the legal pass must be untouched and catchable – no DPI if pass does not cross LOS, and no face guarding rule</w:t>
            </w:r>
          </w:p>
        </w:tc>
      </w:tr>
      <w:tr w:rsidR="00182CC2" w:rsidRPr="00A27051" w14:paraId="287B1B43" w14:textId="77777777" w:rsidTr="00182CC2">
        <w:trPr>
          <w:trHeight w:hRule="exact" w:val="279"/>
        </w:trPr>
        <w:tc>
          <w:tcPr>
            <w:tcW w:w="7200" w:type="dxa"/>
            <w:vAlign w:val="center"/>
          </w:tcPr>
          <w:p w14:paraId="2D762521" w14:textId="77777777" w:rsidR="00182CC2" w:rsidRPr="00B40565" w:rsidRDefault="00182CC2" w:rsidP="00182CC2">
            <w:pPr>
              <w:rPr>
                <w:sz w:val="18"/>
                <w:szCs w:val="18"/>
              </w:rPr>
            </w:pPr>
            <w:r w:rsidRPr="00B40565">
              <w:rPr>
                <w:sz w:val="18"/>
                <w:szCs w:val="18"/>
              </w:rPr>
              <w:t>Flagrant PF is DQ, contact fouls are UNR, non-contact fouls are UNS</w:t>
            </w:r>
          </w:p>
        </w:tc>
      </w:tr>
      <w:bookmarkEnd w:id="8"/>
    </w:tbl>
    <w:p w14:paraId="4F2D3A26" w14:textId="151CA0CB" w:rsidR="00FA4751" w:rsidRDefault="00FA4751" w:rsidP="002446F5">
      <w:pPr>
        <w:rPr>
          <w:sz w:val="16"/>
          <w:szCs w:val="16"/>
        </w:rPr>
      </w:pPr>
    </w:p>
    <w:p w14:paraId="06514F2F" w14:textId="785783D4" w:rsidR="00FA4751" w:rsidRDefault="00FA4751" w:rsidP="002446F5">
      <w:pPr>
        <w:rPr>
          <w:sz w:val="16"/>
          <w:szCs w:val="16"/>
        </w:rPr>
      </w:pPr>
    </w:p>
    <w:p w14:paraId="50696057" w14:textId="75A1BB0D" w:rsidR="00FA4751" w:rsidRDefault="00FA4751" w:rsidP="002446F5">
      <w:pPr>
        <w:rPr>
          <w:sz w:val="16"/>
          <w:szCs w:val="16"/>
        </w:rPr>
      </w:pPr>
    </w:p>
    <w:p w14:paraId="5891CC92" w14:textId="6C61D7C6" w:rsidR="00FA4751" w:rsidRDefault="00FA4751" w:rsidP="002446F5">
      <w:pPr>
        <w:rPr>
          <w:sz w:val="16"/>
          <w:szCs w:val="16"/>
        </w:rPr>
      </w:pPr>
    </w:p>
    <w:p w14:paraId="796E0D5E" w14:textId="77777777" w:rsidR="00FA4751" w:rsidRDefault="00FA4751" w:rsidP="00FA4751">
      <w:pPr>
        <w:rPr>
          <w:sz w:val="16"/>
          <w:szCs w:val="16"/>
        </w:rPr>
      </w:pPr>
    </w:p>
    <w:p w14:paraId="0B1431FD" w14:textId="77777777" w:rsidR="00FA4751" w:rsidRPr="00A27051" w:rsidRDefault="00FA4751" w:rsidP="00FA4751">
      <w:pPr>
        <w:rPr>
          <w:sz w:val="16"/>
          <w:szCs w:val="16"/>
        </w:rPr>
      </w:pPr>
      <w:r>
        <w:rPr>
          <w:sz w:val="16"/>
          <w:szCs w:val="16"/>
        </w:rPr>
        <w:t xml:space="preserve">        </w:t>
      </w:r>
    </w:p>
    <w:p w14:paraId="20CE7747" w14:textId="77777777" w:rsidR="00FA4751" w:rsidRDefault="00FA4751" w:rsidP="00FA4751">
      <w:pPr>
        <w:rPr>
          <w:sz w:val="16"/>
          <w:szCs w:val="16"/>
        </w:rPr>
      </w:pPr>
    </w:p>
    <w:p w14:paraId="2BC29365" w14:textId="77777777" w:rsidR="00FA4751" w:rsidRDefault="00FA4751" w:rsidP="00FA4751">
      <w:pPr>
        <w:rPr>
          <w:sz w:val="16"/>
          <w:szCs w:val="16"/>
        </w:rPr>
      </w:pPr>
    </w:p>
    <w:p w14:paraId="629D50CC" w14:textId="77777777" w:rsidR="00FA4751" w:rsidRDefault="00FA4751" w:rsidP="00FA4751">
      <w:pPr>
        <w:rPr>
          <w:sz w:val="16"/>
          <w:szCs w:val="16"/>
        </w:rPr>
      </w:pPr>
    </w:p>
    <w:p w14:paraId="48318A69" w14:textId="77777777" w:rsidR="00FA4751" w:rsidRDefault="00FA4751" w:rsidP="00FA4751">
      <w:pPr>
        <w:rPr>
          <w:sz w:val="16"/>
          <w:szCs w:val="16"/>
        </w:rPr>
      </w:pPr>
    </w:p>
    <w:p w14:paraId="2F97B1FE" w14:textId="77777777" w:rsidR="00FA4751" w:rsidRDefault="00FA4751" w:rsidP="00FA4751">
      <w:pPr>
        <w:rPr>
          <w:sz w:val="16"/>
          <w:szCs w:val="16"/>
        </w:rPr>
      </w:pPr>
    </w:p>
    <w:p w14:paraId="69941A90" w14:textId="77777777" w:rsidR="00FA4751" w:rsidRDefault="00FA4751" w:rsidP="00FA4751">
      <w:pPr>
        <w:rPr>
          <w:sz w:val="16"/>
          <w:szCs w:val="16"/>
        </w:rPr>
      </w:pPr>
    </w:p>
    <w:p w14:paraId="71CBF67A" w14:textId="77777777" w:rsidR="00FA4751" w:rsidRDefault="00FA4751" w:rsidP="00FA4751">
      <w:pPr>
        <w:rPr>
          <w:sz w:val="16"/>
          <w:szCs w:val="16"/>
        </w:rPr>
      </w:pPr>
    </w:p>
    <w:p w14:paraId="38BBA34D" w14:textId="77777777" w:rsidR="00FA4751" w:rsidRDefault="00FA4751" w:rsidP="00FA4751">
      <w:pPr>
        <w:rPr>
          <w:sz w:val="16"/>
          <w:szCs w:val="16"/>
        </w:rPr>
      </w:pPr>
    </w:p>
    <w:p w14:paraId="117499EA" w14:textId="77777777" w:rsidR="00FA4751" w:rsidRDefault="00FA4751" w:rsidP="00FA4751">
      <w:pPr>
        <w:rPr>
          <w:sz w:val="16"/>
          <w:szCs w:val="16"/>
        </w:rPr>
      </w:pPr>
    </w:p>
    <w:tbl>
      <w:tblPr>
        <w:tblpPr w:leftFromText="180" w:rightFromText="180" w:vertAnchor="text" w:horzAnchor="page" w:tblpX="1156" w:tblpY="-2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CB6252" w:rsidRPr="00A27051" w14:paraId="55EBD5F3" w14:textId="77777777" w:rsidTr="00CB6252">
        <w:trPr>
          <w:trHeight w:hRule="exact" w:val="279"/>
        </w:trPr>
        <w:tc>
          <w:tcPr>
            <w:tcW w:w="7200" w:type="dxa"/>
          </w:tcPr>
          <w:p w14:paraId="61D2253F" w14:textId="77777777" w:rsidR="00CB6252" w:rsidRPr="00FA4751" w:rsidRDefault="00CB6252" w:rsidP="00CB6252">
            <w:pPr>
              <w:jc w:val="center"/>
              <w:rPr>
                <w:sz w:val="16"/>
                <w:szCs w:val="16"/>
              </w:rPr>
            </w:pPr>
            <w:r w:rsidRPr="00035A7B">
              <w:rPr>
                <w:b/>
                <w:bCs/>
                <w:sz w:val="24"/>
                <w:szCs w:val="24"/>
              </w:rPr>
              <w:lastRenderedPageBreak/>
              <w:t>5 Man Crew Measurements</w:t>
            </w:r>
          </w:p>
        </w:tc>
      </w:tr>
      <w:tr w:rsidR="00CB6252" w:rsidRPr="00A27051" w14:paraId="4B8E09A5" w14:textId="77777777" w:rsidTr="00CB6252">
        <w:trPr>
          <w:trHeight w:hRule="exact" w:val="279"/>
        </w:trPr>
        <w:tc>
          <w:tcPr>
            <w:tcW w:w="7200" w:type="dxa"/>
            <w:vAlign w:val="center"/>
          </w:tcPr>
          <w:p w14:paraId="537BB2FA" w14:textId="77777777" w:rsidR="00CB6252" w:rsidRPr="00B40565" w:rsidRDefault="00CB6252" w:rsidP="00CB6252">
            <w:pPr>
              <w:jc w:val="center"/>
              <w:rPr>
                <w:sz w:val="18"/>
                <w:szCs w:val="18"/>
              </w:rPr>
            </w:pPr>
            <w:r w:rsidRPr="00B40565">
              <w:rPr>
                <w:b/>
                <w:bCs/>
                <w:sz w:val="18"/>
                <w:szCs w:val="18"/>
              </w:rPr>
              <w:t>If series started online, do not measure</w:t>
            </w:r>
          </w:p>
        </w:tc>
      </w:tr>
      <w:tr w:rsidR="00CB6252" w:rsidRPr="00A27051" w14:paraId="7276DAB2" w14:textId="77777777" w:rsidTr="00CB6252">
        <w:trPr>
          <w:trHeight w:hRule="exact" w:val="279"/>
        </w:trPr>
        <w:tc>
          <w:tcPr>
            <w:tcW w:w="7200" w:type="dxa"/>
            <w:vAlign w:val="center"/>
          </w:tcPr>
          <w:p w14:paraId="2314DD34" w14:textId="77777777" w:rsidR="00CB6252" w:rsidRPr="00B40565" w:rsidRDefault="00CB6252" w:rsidP="00CB6252">
            <w:pPr>
              <w:jc w:val="center"/>
              <w:rPr>
                <w:sz w:val="18"/>
                <w:szCs w:val="18"/>
              </w:rPr>
            </w:pPr>
            <w:r w:rsidRPr="00B40565">
              <w:rPr>
                <w:sz w:val="18"/>
                <w:szCs w:val="18"/>
              </w:rPr>
              <w:t>H:  Grip chain at spot and bring it in</w:t>
            </w:r>
          </w:p>
        </w:tc>
      </w:tr>
      <w:tr w:rsidR="00CB6252" w:rsidRPr="00A27051" w14:paraId="1E603379" w14:textId="77777777" w:rsidTr="00CB6252">
        <w:trPr>
          <w:trHeight w:hRule="exact" w:val="279"/>
        </w:trPr>
        <w:tc>
          <w:tcPr>
            <w:tcW w:w="7200" w:type="dxa"/>
            <w:vAlign w:val="center"/>
          </w:tcPr>
          <w:p w14:paraId="54B0D174" w14:textId="77777777" w:rsidR="00CB6252" w:rsidRPr="00B40565" w:rsidRDefault="00CB6252" w:rsidP="00CB6252">
            <w:pPr>
              <w:jc w:val="center"/>
              <w:rPr>
                <w:sz w:val="18"/>
                <w:szCs w:val="18"/>
              </w:rPr>
            </w:pPr>
            <w:r w:rsidRPr="00B40565">
              <w:rPr>
                <w:sz w:val="18"/>
                <w:szCs w:val="18"/>
              </w:rPr>
              <w:t>L:  Mark spot for clip</w:t>
            </w:r>
          </w:p>
        </w:tc>
      </w:tr>
      <w:tr w:rsidR="00CB6252" w:rsidRPr="00A27051" w14:paraId="765CF1A3" w14:textId="77777777" w:rsidTr="00CB6252">
        <w:trPr>
          <w:trHeight w:hRule="exact" w:val="279"/>
        </w:trPr>
        <w:tc>
          <w:tcPr>
            <w:tcW w:w="7200" w:type="dxa"/>
            <w:vAlign w:val="center"/>
          </w:tcPr>
          <w:p w14:paraId="6BA364BF" w14:textId="77777777" w:rsidR="00CB6252" w:rsidRPr="00B40565" w:rsidRDefault="00CB6252" w:rsidP="00CB6252">
            <w:pPr>
              <w:jc w:val="center"/>
              <w:rPr>
                <w:sz w:val="18"/>
                <w:szCs w:val="18"/>
              </w:rPr>
            </w:pPr>
            <w:r w:rsidRPr="00B40565">
              <w:rPr>
                <w:sz w:val="18"/>
                <w:szCs w:val="18"/>
              </w:rPr>
              <w:t>U:  Stretch chain</w:t>
            </w:r>
          </w:p>
        </w:tc>
      </w:tr>
      <w:tr w:rsidR="00CB6252" w:rsidRPr="00A27051" w14:paraId="622B6838" w14:textId="77777777" w:rsidTr="00CB6252">
        <w:trPr>
          <w:trHeight w:hRule="exact" w:val="279"/>
        </w:trPr>
        <w:tc>
          <w:tcPr>
            <w:tcW w:w="7200" w:type="dxa"/>
            <w:vAlign w:val="center"/>
          </w:tcPr>
          <w:p w14:paraId="66AEFCF6" w14:textId="77777777" w:rsidR="00CB6252" w:rsidRPr="00B40565" w:rsidRDefault="00CB6252" w:rsidP="00CB6252">
            <w:pPr>
              <w:jc w:val="center"/>
              <w:rPr>
                <w:sz w:val="18"/>
                <w:szCs w:val="18"/>
              </w:rPr>
            </w:pPr>
            <w:r w:rsidRPr="00B40565">
              <w:rPr>
                <w:sz w:val="18"/>
                <w:szCs w:val="18"/>
              </w:rPr>
              <w:t>R:  Make ruling</w:t>
            </w:r>
          </w:p>
        </w:tc>
      </w:tr>
      <w:tr w:rsidR="00CB6252" w:rsidRPr="00A27051" w14:paraId="53D5C879" w14:textId="77777777" w:rsidTr="00CB6252">
        <w:trPr>
          <w:trHeight w:hRule="exact" w:val="279"/>
        </w:trPr>
        <w:tc>
          <w:tcPr>
            <w:tcW w:w="7200" w:type="dxa"/>
            <w:vAlign w:val="center"/>
          </w:tcPr>
          <w:p w14:paraId="364A1A0A" w14:textId="77777777" w:rsidR="00CB6252" w:rsidRPr="00B40565" w:rsidRDefault="00CB6252" w:rsidP="00CB6252">
            <w:pPr>
              <w:jc w:val="center"/>
              <w:rPr>
                <w:sz w:val="18"/>
                <w:szCs w:val="18"/>
              </w:rPr>
            </w:pPr>
            <w:r w:rsidRPr="00B40565">
              <w:rPr>
                <w:sz w:val="18"/>
                <w:szCs w:val="18"/>
              </w:rPr>
              <w:t>B: Clear players and officials for press box side view. Hold ball if necessary.</w:t>
            </w:r>
          </w:p>
        </w:tc>
      </w:tr>
      <w:tr w:rsidR="00CB6252" w:rsidRPr="00A27051" w14:paraId="71301840" w14:textId="77777777" w:rsidTr="00CB6252">
        <w:trPr>
          <w:trHeight w:hRule="exact" w:val="279"/>
        </w:trPr>
        <w:tc>
          <w:tcPr>
            <w:tcW w:w="7200" w:type="dxa"/>
            <w:vAlign w:val="center"/>
          </w:tcPr>
          <w:p w14:paraId="4B78B7CD" w14:textId="77777777" w:rsidR="00CB6252" w:rsidRPr="00B40565" w:rsidRDefault="00CB6252" w:rsidP="00CB6252">
            <w:pPr>
              <w:jc w:val="center"/>
              <w:rPr>
                <w:sz w:val="18"/>
                <w:szCs w:val="18"/>
              </w:rPr>
            </w:pPr>
            <w:r w:rsidRPr="00B40565">
              <w:rPr>
                <w:sz w:val="18"/>
                <w:szCs w:val="18"/>
              </w:rPr>
              <w:t>Make it look good and crisp!</w:t>
            </w:r>
          </w:p>
        </w:tc>
      </w:tr>
      <w:tr w:rsidR="00CB6252" w:rsidRPr="00A27051" w14:paraId="113B74BA" w14:textId="77777777" w:rsidTr="00CB6252">
        <w:trPr>
          <w:trHeight w:hRule="exact" w:val="279"/>
        </w:trPr>
        <w:tc>
          <w:tcPr>
            <w:tcW w:w="7200" w:type="dxa"/>
            <w:vAlign w:val="center"/>
          </w:tcPr>
          <w:p w14:paraId="5D1F34DA" w14:textId="77777777" w:rsidR="00CB6252" w:rsidRPr="00A27051" w:rsidRDefault="00CB6252" w:rsidP="00CB6252">
            <w:pPr>
              <w:jc w:val="center"/>
              <w:rPr>
                <w:sz w:val="16"/>
                <w:szCs w:val="16"/>
              </w:rPr>
            </w:pPr>
          </w:p>
        </w:tc>
      </w:tr>
      <w:tr w:rsidR="00CB6252" w:rsidRPr="00A27051" w14:paraId="77A530E1" w14:textId="77777777" w:rsidTr="00CB6252">
        <w:trPr>
          <w:trHeight w:hRule="exact" w:val="279"/>
        </w:trPr>
        <w:tc>
          <w:tcPr>
            <w:tcW w:w="7200" w:type="dxa"/>
            <w:vAlign w:val="center"/>
          </w:tcPr>
          <w:p w14:paraId="30F9BBC5" w14:textId="77777777" w:rsidR="00CB6252" w:rsidRPr="00A27051" w:rsidRDefault="00CB6252" w:rsidP="00CB6252">
            <w:pPr>
              <w:jc w:val="center"/>
              <w:rPr>
                <w:sz w:val="16"/>
                <w:szCs w:val="16"/>
              </w:rPr>
            </w:pPr>
            <w:r w:rsidRPr="006A4A67">
              <w:rPr>
                <w:b/>
                <w:bCs/>
                <w:sz w:val="24"/>
                <w:szCs w:val="24"/>
              </w:rPr>
              <w:t>Pylons</w:t>
            </w:r>
          </w:p>
        </w:tc>
      </w:tr>
      <w:tr w:rsidR="00CB6252" w:rsidRPr="00A27051" w14:paraId="20BAEB9C" w14:textId="77777777" w:rsidTr="00CB6252">
        <w:trPr>
          <w:trHeight w:hRule="exact" w:val="279"/>
        </w:trPr>
        <w:tc>
          <w:tcPr>
            <w:tcW w:w="7200" w:type="dxa"/>
            <w:vAlign w:val="center"/>
          </w:tcPr>
          <w:p w14:paraId="17513069" w14:textId="77777777" w:rsidR="00CB6252" w:rsidRPr="00B40565" w:rsidRDefault="00CB6252" w:rsidP="00CB6252">
            <w:pPr>
              <w:jc w:val="center"/>
              <w:rPr>
                <w:sz w:val="18"/>
                <w:szCs w:val="18"/>
              </w:rPr>
            </w:pPr>
            <w:r w:rsidRPr="00B40565">
              <w:rPr>
                <w:sz w:val="18"/>
                <w:szCs w:val="18"/>
              </w:rPr>
              <w:t>The goal line and goal line pylons are in the end zone. (2-31-3-b)</w:t>
            </w:r>
          </w:p>
        </w:tc>
      </w:tr>
      <w:tr w:rsidR="00CB6252" w:rsidRPr="00A27051" w14:paraId="4C46F226" w14:textId="77777777" w:rsidTr="00CB6252">
        <w:trPr>
          <w:trHeight w:hRule="exact" w:val="279"/>
        </w:trPr>
        <w:tc>
          <w:tcPr>
            <w:tcW w:w="7200" w:type="dxa"/>
            <w:vAlign w:val="center"/>
          </w:tcPr>
          <w:p w14:paraId="3DED93BE" w14:textId="77777777" w:rsidR="00CB6252" w:rsidRPr="00B40565" w:rsidRDefault="00CB6252" w:rsidP="00CB6252">
            <w:pPr>
              <w:jc w:val="center"/>
              <w:rPr>
                <w:sz w:val="18"/>
                <w:szCs w:val="18"/>
              </w:rPr>
            </w:pPr>
            <w:r w:rsidRPr="00B40565">
              <w:rPr>
                <w:sz w:val="18"/>
                <w:szCs w:val="18"/>
              </w:rPr>
              <w:t xml:space="preserve">A player who touches a pylon is out of bounds. (4-2-1-c) </w:t>
            </w:r>
          </w:p>
          <w:p w14:paraId="5E49B238" w14:textId="77777777" w:rsidR="00CB6252" w:rsidRPr="00B40565" w:rsidRDefault="00CB6252" w:rsidP="00CB6252">
            <w:pPr>
              <w:jc w:val="center"/>
              <w:rPr>
                <w:sz w:val="18"/>
                <w:szCs w:val="18"/>
              </w:rPr>
            </w:pPr>
          </w:p>
        </w:tc>
      </w:tr>
      <w:tr w:rsidR="00CB6252" w:rsidRPr="00A27051" w14:paraId="0257277D" w14:textId="77777777" w:rsidTr="00CB6252">
        <w:trPr>
          <w:trHeight w:hRule="exact" w:val="279"/>
        </w:trPr>
        <w:tc>
          <w:tcPr>
            <w:tcW w:w="7200" w:type="dxa"/>
            <w:vAlign w:val="center"/>
          </w:tcPr>
          <w:p w14:paraId="58C4738B" w14:textId="77777777" w:rsidR="00CB6252" w:rsidRPr="00B40565" w:rsidRDefault="00CB6252" w:rsidP="00CB6252">
            <w:pPr>
              <w:jc w:val="center"/>
              <w:rPr>
                <w:sz w:val="18"/>
                <w:szCs w:val="18"/>
              </w:rPr>
            </w:pPr>
            <w:r w:rsidRPr="00B40565">
              <w:rPr>
                <w:sz w:val="18"/>
                <w:szCs w:val="18"/>
              </w:rPr>
              <w:t>A (loose) ball that touches a pylon is out of bounds behind the goal line. (4-2-3-b)</w:t>
            </w:r>
          </w:p>
          <w:p w14:paraId="0391903D" w14:textId="77777777" w:rsidR="00CB6252" w:rsidRPr="00B40565" w:rsidRDefault="00CB6252" w:rsidP="00CB6252">
            <w:pPr>
              <w:jc w:val="center"/>
              <w:rPr>
                <w:sz w:val="18"/>
                <w:szCs w:val="18"/>
              </w:rPr>
            </w:pPr>
          </w:p>
        </w:tc>
      </w:tr>
      <w:tr w:rsidR="00CB6252" w:rsidRPr="00A27051" w14:paraId="4198D062" w14:textId="77777777" w:rsidTr="00CB6252">
        <w:trPr>
          <w:trHeight w:hRule="exact" w:val="279"/>
        </w:trPr>
        <w:tc>
          <w:tcPr>
            <w:tcW w:w="7200" w:type="dxa"/>
            <w:vAlign w:val="center"/>
          </w:tcPr>
          <w:p w14:paraId="6492AA25" w14:textId="77777777" w:rsidR="00CB6252" w:rsidRPr="00B40565" w:rsidRDefault="00CB6252" w:rsidP="00CB6252">
            <w:pPr>
              <w:jc w:val="center"/>
              <w:rPr>
                <w:sz w:val="18"/>
                <w:szCs w:val="18"/>
              </w:rPr>
            </w:pPr>
            <w:r w:rsidRPr="00B40565">
              <w:rPr>
                <w:sz w:val="18"/>
                <w:szCs w:val="18"/>
              </w:rPr>
              <w:t>Ball must touch pylon or cross GL before runner touches pylon or OOB.</w:t>
            </w:r>
          </w:p>
          <w:p w14:paraId="69962F13" w14:textId="77777777" w:rsidR="00CB6252" w:rsidRPr="00B40565" w:rsidRDefault="00CB6252" w:rsidP="00CB6252">
            <w:pPr>
              <w:jc w:val="center"/>
              <w:rPr>
                <w:sz w:val="18"/>
                <w:szCs w:val="18"/>
              </w:rPr>
            </w:pPr>
          </w:p>
        </w:tc>
      </w:tr>
      <w:tr w:rsidR="00CB6252" w:rsidRPr="00A27051" w14:paraId="3094051B" w14:textId="77777777" w:rsidTr="00CB6252">
        <w:trPr>
          <w:trHeight w:hRule="exact" w:val="279"/>
        </w:trPr>
        <w:tc>
          <w:tcPr>
            <w:tcW w:w="7200" w:type="dxa"/>
            <w:vAlign w:val="center"/>
          </w:tcPr>
          <w:p w14:paraId="1E7F0955" w14:textId="77777777" w:rsidR="00CB6252" w:rsidRPr="00B40565" w:rsidRDefault="00CB6252" w:rsidP="00CB6252">
            <w:pPr>
              <w:jc w:val="center"/>
              <w:rPr>
                <w:sz w:val="18"/>
                <w:szCs w:val="18"/>
              </w:rPr>
            </w:pPr>
            <w:r w:rsidRPr="00B40565">
              <w:rPr>
                <w:sz w:val="18"/>
                <w:szCs w:val="18"/>
              </w:rPr>
              <w:t xml:space="preserve">A run with a ball touching, crossing over, or inside the pylon are all TDs.  </w:t>
            </w:r>
          </w:p>
          <w:p w14:paraId="0A95D188" w14:textId="77777777" w:rsidR="00CB6252" w:rsidRPr="00B40565" w:rsidRDefault="00CB6252" w:rsidP="00CB6252">
            <w:pPr>
              <w:jc w:val="center"/>
              <w:rPr>
                <w:sz w:val="18"/>
                <w:szCs w:val="18"/>
              </w:rPr>
            </w:pPr>
          </w:p>
        </w:tc>
      </w:tr>
      <w:tr w:rsidR="00CB6252" w:rsidRPr="00A27051" w14:paraId="1DA14DBC" w14:textId="77777777" w:rsidTr="00CB6252">
        <w:trPr>
          <w:trHeight w:hRule="exact" w:val="502"/>
        </w:trPr>
        <w:tc>
          <w:tcPr>
            <w:tcW w:w="7200" w:type="dxa"/>
            <w:vAlign w:val="center"/>
          </w:tcPr>
          <w:p w14:paraId="3994A737" w14:textId="77777777" w:rsidR="00CB6252" w:rsidRPr="00B40565" w:rsidRDefault="00CB6252" w:rsidP="00CB6252">
            <w:pPr>
              <w:jc w:val="center"/>
              <w:rPr>
                <w:sz w:val="18"/>
                <w:szCs w:val="18"/>
              </w:rPr>
            </w:pPr>
            <w:r w:rsidRPr="00B40565">
              <w:rPr>
                <w:sz w:val="18"/>
                <w:szCs w:val="18"/>
              </w:rPr>
              <w:t>Touching a pylon at GL, even with ball outside FOP, is a TD, as long as runner is not declared OOB</w:t>
            </w:r>
          </w:p>
          <w:p w14:paraId="16DFAA9F" w14:textId="77777777" w:rsidR="00CB6252" w:rsidRPr="00B40565" w:rsidRDefault="00CB6252" w:rsidP="00CB6252">
            <w:pPr>
              <w:jc w:val="center"/>
              <w:rPr>
                <w:sz w:val="18"/>
                <w:szCs w:val="18"/>
              </w:rPr>
            </w:pPr>
          </w:p>
        </w:tc>
      </w:tr>
    </w:tbl>
    <w:tbl>
      <w:tblPr>
        <w:tblpPr w:leftFromText="180" w:rightFromText="180" w:vertAnchor="text" w:horzAnchor="margin" w:tblpXSpec="right" w:tblpY="-36"/>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CB6252" w:rsidRPr="00A27051" w14:paraId="16DBAE55" w14:textId="77777777" w:rsidTr="00CB6252">
        <w:trPr>
          <w:trHeight w:hRule="exact" w:val="279"/>
        </w:trPr>
        <w:tc>
          <w:tcPr>
            <w:tcW w:w="7200" w:type="dxa"/>
          </w:tcPr>
          <w:p w14:paraId="21B42427" w14:textId="77777777" w:rsidR="00CB6252" w:rsidRPr="00901FCF" w:rsidRDefault="00CB6252" w:rsidP="00CB6252">
            <w:pPr>
              <w:jc w:val="center"/>
              <w:rPr>
                <w:b/>
                <w:bCs/>
                <w:sz w:val="16"/>
                <w:szCs w:val="16"/>
              </w:rPr>
            </w:pPr>
            <w:r w:rsidRPr="005E6797">
              <w:rPr>
                <w:b/>
                <w:bCs/>
                <w:sz w:val="24"/>
                <w:szCs w:val="24"/>
              </w:rPr>
              <w:t>Scrimmage Kicks (6-3)</w:t>
            </w:r>
          </w:p>
        </w:tc>
      </w:tr>
      <w:tr w:rsidR="00CB6252" w:rsidRPr="00A27051" w14:paraId="3025C8FF" w14:textId="77777777" w:rsidTr="00CB6252">
        <w:trPr>
          <w:trHeight w:hRule="exact" w:val="718"/>
        </w:trPr>
        <w:tc>
          <w:tcPr>
            <w:tcW w:w="7200" w:type="dxa"/>
            <w:vAlign w:val="center"/>
          </w:tcPr>
          <w:p w14:paraId="04BBB545" w14:textId="77777777" w:rsidR="00CB6252" w:rsidRPr="00B40565" w:rsidRDefault="00CB6252" w:rsidP="00CB6252">
            <w:pPr>
              <w:jc w:val="center"/>
              <w:rPr>
                <w:sz w:val="18"/>
                <w:szCs w:val="18"/>
              </w:rPr>
            </w:pPr>
            <w:r w:rsidRPr="00B40565">
              <w:rPr>
                <w:sz w:val="18"/>
                <w:szCs w:val="18"/>
              </w:rPr>
              <w:t>If Team A is in a scrimmage kick formation at the snap, any Team B player within one yard of the line of scrimmage must be aligned completely outside the frame of the body of the snapper at the snap</w:t>
            </w:r>
          </w:p>
        </w:tc>
      </w:tr>
      <w:tr w:rsidR="00CB6252" w:rsidRPr="00A27051" w14:paraId="7921EBBA" w14:textId="77777777" w:rsidTr="00CB6252">
        <w:trPr>
          <w:trHeight w:hRule="exact" w:val="457"/>
        </w:trPr>
        <w:tc>
          <w:tcPr>
            <w:tcW w:w="7200" w:type="dxa"/>
            <w:vAlign w:val="center"/>
          </w:tcPr>
          <w:p w14:paraId="349CA991" w14:textId="666F1602" w:rsidR="00CB6252" w:rsidRPr="00B40565" w:rsidRDefault="00FC0FF6" w:rsidP="00CB6252">
            <w:pPr>
              <w:jc w:val="center"/>
              <w:rPr>
                <w:sz w:val="18"/>
                <w:szCs w:val="18"/>
              </w:rPr>
            </w:pPr>
            <w:r>
              <w:rPr>
                <w:sz w:val="18"/>
                <w:szCs w:val="18"/>
              </w:rPr>
              <w:t>2-</w:t>
            </w:r>
            <w:r w:rsidR="00CB6252" w:rsidRPr="00B40565">
              <w:rPr>
                <w:sz w:val="18"/>
                <w:szCs w:val="18"/>
              </w:rPr>
              <w:t>16-1-c Any FK or SK continues to be a kick until it is caught or recovered by a player or becomes dead.</w:t>
            </w:r>
          </w:p>
        </w:tc>
      </w:tr>
      <w:tr w:rsidR="00CB6252" w:rsidRPr="00A27051" w14:paraId="0197CDC9" w14:textId="77777777" w:rsidTr="00CB6252">
        <w:trPr>
          <w:trHeight w:hRule="exact" w:val="279"/>
        </w:trPr>
        <w:tc>
          <w:tcPr>
            <w:tcW w:w="7200" w:type="dxa"/>
            <w:vAlign w:val="center"/>
          </w:tcPr>
          <w:p w14:paraId="255D266C" w14:textId="77777777" w:rsidR="00CB6252" w:rsidRPr="00B40565" w:rsidRDefault="00CB6252" w:rsidP="00CB6252">
            <w:pPr>
              <w:jc w:val="center"/>
              <w:rPr>
                <w:sz w:val="18"/>
                <w:szCs w:val="18"/>
              </w:rPr>
            </w:pPr>
            <w:r w:rsidRPr="00B40565">
              <w:rPr>
                <w:sz w:val="18"/>
                <w:szCs w:val="18"/>
              </w:rPr>
              <w:t>A SK has crossed the NZ when it touches the ground, a player, an official or anything beyond NZ</w:t>
            </w:r>
          </w:p>
        </w:tc>
      </w:tr>
      <w:tr w:rsidR="00CB6252" w:rsidRPr="00A27051" w14:paraId="1BE7275A" w14:textId="77777777" w:rsidTr="00CB6252">
        <w:trPr>
          <w:trHeight w:hRule="exact" w:val="520"/>
        </w:trPr>
        <w:tc>
          <w:tcPr>
            <w:tcW w:w="7200" w:type="dxa"/>
            <w:vAlign w:val="center"/>
          </w:tcPr>
          <w:p w14:paraId="37BE559D" w14:textId="77777777" w:rsidR="00CB6252" w:rsidRPr="00B40565" w:rsidRDefault="00CB6252" w:rsidP="00CB6252">
            <w:pPr>
              <w:jc w:val="center"/>
              <w:rPr>
                <w:sz w:val="18"/>
                <w:szCs w:val="18"/>
              </w:rPr>
            </w:pPr>
            <w:r w:rsidRPr="00B40565">
              <w:rPr>
                <w:sz w:val="18"/>
                <w:szCs w:val="18"/>
              </w:rPr>
              <w:t xml:space="preserve">Behind NZ:  A SK that fails to cross the neutral zone continues in play. </w:t>
            </w:r>
            <w:r w:rsidRPr="00B40565">
              <w:rPr>
                <w:b/>
                <w:bCs/>
                <w:sz w:val="18"/>
                <w:szCs w:val="18"/>
              </w:rPr>
              <w:t>All players can advance the ball</w:t>
            </w:r>
          </w:p>
        </w:tc>
      </w:tr>
      <w:tr w:rsidR="00CB6252" w:rsidRPr="00A27051" w14:paraId="048304AC" w14:textId="77777777" w:rsidTr="00CB6252">
        <w:trPr>
          <w:trHeight w:hRule="exact" w:val="279"/>
        </w:trPr>
        <w:tc>
          <w:tcPr>
            <w:tcW w:w="7200" w:type="dxa"/>
            <w:vAlign w:val="center"/>
          </w:tcPr>
          <w:p w14:paraId="0DDD794C" w14:textId="77777777" w:rsidR="00CB6252" w:rsidRPr="00B40565" w:rsidRDefault="00CB6252" w:rsidP="00CB6252">
            <w:pPr>
              <w:jc w:val="center"/>
              <w:rPr>
                <w:sz w:val="18"/>
                <w:szCs w:val="18"/>
              </w:rPr>
            </w:pPr>
            <w:r w:rsidRPr="00B40565">
              <w:rPr>
                <w:sz w:val="18"/>
                <w:szCs w:val="18"/>
              </w:rPr>
              <w:t>SK touches in EZ, untouched by B:  Touchback, ball on 25</w:t>
            </w:r>
          </w:p>
        </w:tc>
      </w:tr>
      <w:tr w:rsidR="00CB6252" w:rsidRPr="00A27051" w14:paraId="6DD454F8" w14:textId="77777777" w:rsidTr="00CB6252">
        <w:trPr>
          <w:trHeight w:hRule="exact" w:val="279"/>
        </w:trPr>
        <w:tc>
          <w:tcPr>
            <w:tcW w:w="7200" w:type="dxa"/>
            <w:vAlign w:val="center"/>
          </w:tcPr>
          <w:p w14:paraId="3156E678" w14:textId="77777777" w:rsidR="00CB6252" w:rsidRPr="00B40565" w:rsidRDefault="00CB6252" w:rsidP="00CB6252">
            <w:pPr>
              <w:jc w:val="center"/>
              <w:rPr>
                <w:sz w:val="18"/>
                <w:szCs w:val="18"/>
              </w:rPr>
            </w:pPr>
            <w:r w:rsidRPr="00B40565">
              <w:rPr>
                <w:sz w:val="18"/>
                <w:szCs w:val="18"/>
              </w:rPr>
              <w:t xml:space="preserve">Touching </w:t>
            </w:r>
            <w:r w:rsidRPr="00B40565">
              <w:rPr>
                <w:b/>
                <w:bCs/>
                <w:sz w:val="18"/>
                <w:szCs w:val="18"/>
              </w:rPr>
              <w:t>ALWAYS</w:t>
            </w:r>
            <w:r w:rsidRPr="00B40565">
              <w:rPr>
                <w:sz w:val="18"/>
                <w:szCs w:val="18"/>
              </w:rPr>
              <w:t xml:space="preserve"> precedes possession and control.</w:t>
            </w:r>
          </w:p>
        </w:tc>
      </w:tr>
      <w:tr w:rsidR="00CB6252" w:rsidRPr="00A27051" w14:paraId="16BABD35" w14:textId="77777777" w:rsidTr="00CB6252">
        <w:trPr>
          <w:trHeight w:hRule="exact" w:val="718"/>
        </w:trPr>
        <w:tc>
          <w:tcPr>
            <w:tcW w:w="7200" w:type="dxa"/>
            <w:vAlign w:val="center"/>
          </w:tcPr>
          <w:p w14:paraId="05CCA3F6" w14:textId="4EAC3A4B" w:rsidR="00CB6252" w:rsidRPr="00B40565" w:rsidRDefault="00CB6252" w:rsidP="00CB6252">
            <w:pPr>
              <w:jc w:val="center"/>
              <w:rPr>
                <w:sz w:val="18"/>
                <w:szCs w:val="18"/>
              </w:rPr>
            </w:pPr>
            <w:r w:rsidRPr="00B40565">
              <w:rPr>
                <w:sz w:val="18"/>
                <w:szCs w:val="18"/>
              </w:rPr>
              <w:t>SK Beyond NZ:</w:t>
            </w:r>
            <w:r w:rsidR="00FC0FF6">
              <w:rPr>
                <w:sz w:val="18"/>
                <w:szCs w:val="18"/>
              </w:rPr>
              <w:t xml:space="preserve"> </w:t>
            </w:r>
            <w:r w:rsidRPr="00B40565">
              <w:rPr>
                <w:sz w:val="18"/>
                <w:szCs w:val="18"/>
              </w:rPr>
              <w:t>K cannot touch ball until it touches an opponent – this is illegal touching violation (beanbag it!) – if penalty is accepted by either team, privilege is cancelled, otherwise B’s ball at spot of illegal touch</w:t>
            </w:r>
          </w:p>
        </w:tc>
      </w:tr>
      <w:tr w:rsidR="00CB6252" w:rsidRPr="00A27051" w14:paraId="3B1F30FE" w14:textId="77777777" w:rsidTr="00CB6252">
        <w:trPr>
          <w:trHeight w:hRule="exact" w:val="628"/>
        </w:trPr>
        <w:tc>
          <w:tcPr>
            <w:tcW w:w="7200" w:type="dxa"/>
            <w:vAlign w:val="center"/>
          </w:tcPr>
          <w:p w14:paraId="14F94D82" w14:textId="77777777" w:rsidR="00CB6252" w:rsidRPr="00B40565" w:rsidRDefault="00CB6252" w:rsidP="00CB6252">
            <w:pPr>
              <w:jc w:val="center"/>
              <w:rPr>
                <w:sz w:val="18"/>
                <w:szCs w:val="18"/>
              </w:rPr>
            </w:pPr>
            <w:r w:rsidRPr="00B40565">
              <w:rPr>
                <w:sz w:val="18"/>
                <w:szCs w:val="18"/>
              </w:rPr>
              <w:t>No Team A player who goes out of bounds during a scrimmage kick play may return inbounds during the down (unless blocked OOB, must return immediately)</w:t>
            </w:r>
          </w:p>
        </w:tc>
      </w:tr>
      <w:tr w:rsidR="00CB6252" w:rsidRPr="00A27051" w14:paraId="4F01E7A5" w14:textId="77777777" w:rsidTr="00CB6252">
        <w:trPr>
          <w:trHeight w:hRule="exact" w:val="279"/>
        </w:trPr>
        <w:tc>
          <w:tcPr>
            <w:tcW w:w="7200" w:type="dxa"/>
            <w:vAlign w:val="center"/>
          </w:tcPr>
          <w:p w14:paraId="36A76607" w14:textId="77777777" w:rsidR="00CB6252" w:rsidRPr="00A27051" w:rsidRDefault="00CB6252" w:rsidP="00CB6252">
            <w:pPr>
              <w:jc w:val="center"/>
              <w:rPr>
                <w:sz w:val="16"/>
                <w:szCs w:val="16"/>
              </w:rPr>
            </w:pPr>
          </w:p>
        </w:tc>
      </w:tr>
      <w:tr w:rsidR="00CB6252" w:rsidRPr="00A27051" w14:paraId="54257668" w14:textId="77777777" w:rsidTr="00CB6252">
        <w:trPr>
          <w:trHeight w:hRule="exact" w:val="279"/>
        </w:trPr>
        <w:tc>
          <w:tcPr>
            <w:tcW w:w="7200" w:type="dxa"/>
            <w:vAlign w:val="center"/>
          </w:tcPr>
          <w:p w14:paraId="17207B43" w14:textId="77777777" w:rsidR="00CB6252" w:rsidRPr="00A27051" w:rsidRDefault="00CB6252" w:rsidP="00CB6252">
            <w:pPr>
              <w:jc w:val="center"/>
              <w:rPr>
                <w:sz w:val="16"/>
                <w:szCs w:val="16"/>
              </w:rPr>
            </w:pPr>
          </w:p>
        </w:tc>
      </w:tr>
    </w:tbl>
    <w:p w14:paraId="414170C9" w14:textId="77777777" w:rsidR="00FA4751" w:rsidRDefault="00FA4751" w:rsidP="00FA4751">
      <w:pPr>
        <w:rPr>
          <w:sz w:val="16"/>
          <w:szCs w:val="16"/>
        </w:rPr>
      </w:pPr>
    </w:p>
    <w:p w14:paraId="0690B381" w14:textId="77777777" w:rsidR="00FA4751" w:rsidRDefault="00FA4751" w:rsidP="00FA4751">
      <w:pPr>
        <w:rPr>
          <w:sz w:val="16"/>
          <w:szCs w:val="16"/>
        </w:rPr>
      </w:pPr>
    </w:p>
    <w:p w14:paraId="7842FF3A" w14:textId="77777777" w:rsidR="00FA4751" w:rsidRDefault="00FA4751" w:rsidP="00FA4751">
      <w:pPr>
        <w:rPr>
          <w:sz w:val="16"/>
          <w:szCs w:val="16"/>
        </w:rPr>
      </w:pPr>
    </w:p>
    <w:p w14:paraId="3D464A15" w14:textId="77777777" w:rsidR="00FA4751" w:rsidRDefault="00FA4751" w:rsidP="00FA4751">
      <w:pPr>
        <w:rPr>
          <w:sz w:val="16"/>
          <w:szCs w:val="16"/>
        </w:rPr>
      </w:pPr>
    </w:p>
    <w:p w14:paraId="4C94E4C4" w14:textId="77777777" w:rsidR="00FA4751" w:rsidRDefault="00FA4751" w:rsidP="00FA4751">
      <w:pPr>
        <w:rPr>
          <w:sz w:val="16"/>
          <w:szCs w:val="16"/>
        </w:rPr>
      </w:pPr>
    </w:p>
    <w:p w14:paraId="07190494" w14:textId="77777777" w:rsidR="00FA4751" w:rsidRDefault="00FA4751" w:rsidP="00FA4751">
      <w:pPr>
        <w:rPr>
          <w:sz w:val="16"/>
          <w:szCs w:val="16"/>
        </w:rPr>
      </w:pPr>
    </w:p>
    <w:p w14:paraId="242F14B5" w14:textId="77777777" w:rsidR="00FA4751" w:rsidRPr="00A27051" w:rsidRDefault="00FA4751" w:rsidP="00FA4751">
      <w:pPr>
        <w:rPr>
          <w:sz w:val="16"/>
          <w:szCs w:val="16"/>
        </w:rPr>
      </w:pPr>
      <w:r>
        <w:rPr>
          <w:sz w:val="16"/>
          <w:szCs w:val="16"/>
        </w:rPr>
        <w:t xml:space="preserve">          </w:t>
      </w:r>
    </w:p>
    <w:p w14:paraId="3302B82C" w14:textId="3D3A23BE" w:rsidR="00FA4751" w:rsidRDefault="00FA4751" w:rsidP="002446F5">
      <w:pPr>
        <w:rPr>
          <w:sz w:val="16"/>
          <w:szCs w:val="16"/>
        </w:rPr>
      </w:pPr>
    </w:p>
    <w:p w14:paraId="7A7A0E81" w14:textId="378B6CF1" w:rsidR="00FA4751" w:rsidRDefault="00FA4751" w:rsidP="002446F5">
      <w:pPr>
        <w:rPr>
          <w:sz w:val="16"/>
          <w:szCs w:val="16"/>
        </w:rPr>
      </w:pPr>
    </w:p>
    <w:p w14:paraId="7ADF199C" w14:textId="5BE6817D" w:rsidR="00FA4751" w:rsidRDefault="00FA4751" w:rsidP="002446F5">
      <w:pPr>
        <w:rPr>
          <w:sz w:val="16"/>
          <w:szCs w:val="16"/>
        </w:rPr>
      </w:pPr>
    </w:p>
    <w:p w14:paraId="35027027" w14:textId="3995568B" w:rsidR="00FA4751" w:rsidRDefault="00FA4751" w:rsidP="002446F5">
      <w:pPr>
        <w:rPr>
          <w:sz w:val="16"/>
          <w:szCs w:val="16"/>
        </w:rPr>
      </w:pPr>
    </w:p>
    <w:p w14:paraId="3125EC30" w14:textId="16E2B12D" w:rsidR="00FA4751" w:rsidRDefault="00FA4751" w:rsidP="002446F5">
      <w:pPr>
        <w:rPr>
          <w:sz w:val="16"/>
          <w:szCs w:val="16"/>
        </w:rPr>
      </w:pPr>
    </w:p>
    <w:p w14:paraId="11B3C69E" w14:textId="38D768E0" w:rsidR="00FA4751" w:rsidRDefault="00FA4751" w:rsidP="002446F5">
      <w:pPr>
        <w:rPr>
          <w:sz w:val="16"/>
          <w:szCs w:val="16"/>
        </w:rPr>
      </w:pPr>
    </w:p>
    <w:p w14:paraId="3ADF2C2C" w14:textId="1EAE62D0" w:rsidR="00FA4751" w:rsidRDefault="00FA4751" w:rsidP="002446F5">
      <w:pPr>
        <w:rPr>
          <w:sz w:val="16"/>
          <w:szCs w:val="16"/>
        </w:rPr>
      </w:pPr>
    </w:p>
    <w:tbl>
      <w:tblPr>
        <w:tblpPr w:leftFromText="180" w:rightFromText="180" w:vertAnchor="text" w:horzAnchor="margin" w:tblpXSpec="right" w:tblpY="128"/>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tblGrid>
      <w:tr w:rsidR="00CB6252" w:rsidRPr="00A27051" w14:paraId="3D4FBF89" w14:textId="77777777" w:rsidTr="00CB6252">
        <w:trPr>
          <w:trHeight w:hRule="exact" w:val="279"/>
        </w:trPr>
        <w:tc>
          <w:tcPr>
            <w:tcW w:w="7200" w:type="dxa"/>
            <w:gridSpan w:val="2"/>
          </w:tcPr>
          <w:p w14:paraId="1D6B6D60" w14:textId="77777777" w:rsidR="00CB6252" w:rsidRPr="00FA4751" w:rsidRDefault="00CB6252" w:rsidP="00CB6252">
            <w:pPr>
              <w:jc w:val="center"/>
              <w:rPr>
                <w:sz w:val="16"/>
                <w:szCs w:val="16"/>
              </w:rPr>
            </w:pPr>
            <w:r>
              <w:rPr>
                <w:b/>
                <w:bCs/>
                <w:sz w:val="24"/>
                <w:szCs w:val="24"/>
              </w:rPr>
              <w:t>Offensive Pass Interference (7-3-8-b)</w:t>
            </w:r>
          </w:p>
        </w:tc>
      </w:tr>
      <w:tr w:rsidR="00CB6252" w:rsidRPr="00A27051" w14:paraId="6F6A04EB" w14:textId="77777777" w:rsidTr="00CB6252">
        <w:trPr>
          <w:trHeight w:hRule="exact" w:val="279"/>
        </w:trPr>
        <w:tc>
          <w:tcPr>
            <w:tcW w:w="7200" w:type="dxa"/>
            <w:gridSpan w:val="2"/>
            <w:vAlign w:val="center"/>
          </w:tcPr>
          <w:p w14:paraId="3773C56F" w14:textId="77777777" w:rsidR="00CB6252" w:rsidRPr="00FA4751" w:rsidRDefault="00CB6252" w:rsidP="00CB6252">
            <w:pPr>
              <w:jc w:val="center"/>
              <w:rPr>
                <w:sz w:val="16"/>
                <w:szCs w:val="16"/>
              </w:rPr>
            </w:pPr>
            <w:r>
              <w:rPr>
                <w:sz w:val="16"/>
                <w:szCs w:val="16"/>
              </w:rPr>
              <w:t>4 categories of OPI, IN ADDITION to 6 from DPI:</w:t>
            </w:r>
          </w:p>
        </w:tc>
      </w:tr>
      <w:tr w:rsidR="00CB6252" w:rsidRPr="00A27051" w14:paraId="445BD71E" w14:textId="77777777" w:rsidTr="00CB6252">
        <w:trPr>
          <w:trHeight w:hRule="exact" w:val="279"/>
        </w:trPr>
        <w:tc>
          <w:tcPr>
            <w:tcW w:w="3600" w:type="dxa"/>
            <w:vAlign w:val="center"/>
          </w:tcPr>
          <w:p w14:paraId="514BA428" w14:textId="77777777" w:rsidR="00CB6252" w:rsidRPr="00FA4751" w:rsidRDefault="00CB6252" w:rsidP="00CB6252">
            <w:pPr>
              <w:jc w:val="center"/>
              <w:rPr>
                <w:sz w:val="16"/>
                <w:szCs w:val="16"/>
              </w:rPr>
            </w:pPr>
            <w:r>
              <w:rPr>
                <w:sz w:val="16"/>
                <w:szCs w:val="16"/>
              </w:rPr>
              <w:t>Creating separation/pushing off</w:t>
            </w:r>
          </w:p>
        </w:tc>
        <w:tc>
          <w:tcPr>
            <w:tcW w:w="3600" w:type="dxa"/>
            <w:vAlign w:val="center"/>
          </w:tcPr>
          <w:p w14:paraId="5DE564E0" w14:textId="77777777" w:rsidR="00CB6252" w:rsidRPr="00FA4751" w:rsidRDefault="00CB6252" w:rsidP="00CB6252">
            <w:pPr>
              <w:jc w:val="center"/>
              <w:rPr>
                <w:sz w:val="16"/>
                <w:szCs w:val="16"/>
              </w:rPr>
            </w:pPr>
            <w:r>
              <w:rPr>
                <w:sz w:val="16"/>
                <w:szCs w:val="16"/>
              </w:rPr>
              <w:t>Driving through defender w/established position</w:t>
            </w:r>
          </w:p>
        </w:tc>
      </w:tr>
      <w:tr w:rsidR="00CB6252" w:rsidRPr="00A27051" w14:paraId="23C7E05C" w14:textId="77777777" w:rsidTr="00CB6252">
        <w:trPr>
          <w:trHeight w:hRule="exact" w:val="279"/>
        </w:trPr>
        <w:tc>
          <w:tcPr>
            <w:tcW w:w="3600" w:type="dxa"/>
            <w:vAlign w:val="center"/>
          </w:tcPr>
          <w:p w14:paraId="12586967" w14:textId="77777777" w:rsidR="00CB6252" w:rsidRPr="00FA4751" w:rsidRDefault="00CB6252" w:rsidP="00CB6252">
            <w:pPr>
              <w:jc w:val="center"/>
              <w:rPr>
                <w:sz w:val="16"/>
                <w:szCs w:val="16"/>
              </w:rPr>
            </w:pPr>
            <w:r>
              <w:rPr>
                <w:sz w:val="16"/>
                <w:szCs w:val="16"/>
              </w:rPr>
              <w:t>Blocking downfield before ball is touched</w:t>
            </w:r>
          </w:p>
        </w:tc>
        <w:tc>
          <w:tcPr>
            <w:tcW w:w="3600" w:type="dxa"/>
            <w:vAlign w:val="center"/>
          </w:tcPr>
          <w:p w14:paraId="64D03D2D" w14:textId="77777777" w:rsidR="00CB6252" w:rsidRPr="00FA4751" w:rsidRDefault="00CB6252" w:rsidP="00CB6252">
            <w:pPr>
              <w:jc w:val="center"/>
              <w:rPr>
                <w:sz w:val="16"/>
                <w:szCs w:val="16"/>
              </w:rPr>
            </w:pPr>
            <w:r>
              <w:rPr>
                <w:sz w:val="16"/>
                <w:szCs w:val="16"/>
              </w:rPr>
              <w:t>Setting a pick (common around EZ)</w:t>
            </w:r>
          </w:p>
        </w:tc>
      </w:tr>
      <w:tr w:rsidR="00CB6252" w:rsidRPr="00A27051" w14:paraId="2C87BE14" w14:textId="77777777" w:rsidTr="00CB6252">
        <w:trPr>
          <w:trHeight w:hRule="exact" w:val="279"/>
        </w:trPr>
        <w:tc>
          <w:tcPr>
            <w:tcW w:w="7200" w:type="dxa"/>
            <w:gridSpan w:val="2"/>
            <w:vAlign w:val="center"/>
          </w:tcPr>
          <w:p w14:paraId="45F6EA4F" w14:textId="77777777" w:rsidR="00CB6252" w:rsidRPr="00FA4751" w:rsidRDefault="00CB6252" w:rsidP="00CB6252">
            <w:pPr>
              <w:jc w:val="center"/>
              <w:rPr>
                <w:sz w:val="16"/>
                <w:szCs w:val="16"/>
              </w:rPr>
            </w:pPr>
            <w:r>
              <w:rPr>
                <w:sz w:val="16"/>
                <w:szCs w:val="16"/>
              </w:rPr>
              <w:t xml:space="preserve">Separation/pushing off:  key is arm/elbow extending to create separation </w:t>
            </w:r>
          </w:p>
        </w:tc>
      </w:tr>
      <w:tr w:rsidR="00CB6252" w:rsidRPr="00A27051" w14:paraId="38815063" w14:textId="77777777" w:rsidTr="00CB6252">
        <w:trPr>
          <w:trHeight w:hRule="exact" w:val="505"/>
        </w:trPr>
        <w:tc>
          <w:tcPr>
            <w:tcW w:w="7200" w:type="dxa"/>
            <w:gridSpan w:val="2"/>
            <w:vAlign w:val="center"/>
          </w:tcPr>
          <w:p w14:paraId="6E93D5E3" w14:textId="77777777" w:rsidR="00CB6252" w:rsidRPr="00FA4751" w:rsidRDefault="00CB6252" w:rsidP="00CB6252">
            <w:pPr>
              <w:jc w:val="center"/>
              <w:rPr>
                <w:sz w:val="16"/>
                <w:szCs w:val="16"/>
              </w:rPr>
            </w:pPr>
            <w:r>
              <w:rPr>
                <w:sz w:val="16"/>
                <w:szCs w:val="16"/>
              </w:rPr>
              <w:t>How do we miss PI?  Not watching our keys and getting there late, getting out of position to see the action, no material restriction, foul doesn’t fit into a category</w:t>
            </w:r>
          </w:p>
        </w:tc>
      </w:tr>
      <w:tr w:rsidR="00CB6252" w:rsidRPr="00A27051" w14:paraId="16F70610" w14:textId="77777777" w:rsidTr="00CB6252">
        <w:trPr>
          <w:trHeight w:hRule="exact" w:val="352"/>
        </w:trPr>
        <w:tc>
          <w:tcPr>
            <w:tcW w:w="7200" w:type="dxa"/>
            <w:gridSpan w:val="2"/>
            <w:vAlign w:val="center"/>
          </w:tcPr>
          <w:p w14:paraId="53F5C798" w14:textId="77777777" w:rsidR="00CB6252" w:rsidRPr="00FA4751" w:rsidRDefault="00CB6252" w:rsidP="00CB6252">
            <w:pPr>
              <w:jc w:val="center"/>
              <w:rPr>
                <w:sz w:val="16"/>
                <w:szCs w:val="16"/>
              </w:rPr>
            </w:pPr>
            <w:r>
              <w:rPr>
                <w:sz w:val="16"/>
                <w:szCs w:val="16"/>
              </w:rPr>
              <w:t xml:space="preserve">Ball must cross </w:t>
            </w:r>
          </w:p>
        </w:tc>
      </w:tr>
      <w:tr w:rsidR="00CB6252" w:rsidRPr="00A27051" w14:paraId="0D9D7FB7" w14:textId="77777777" w:rsidTr="00CB6252">
        <w:trPr>
          <w:trHeight w:hRule="exact" w:val="279"/>
        </w:trPr>
        <w:tc>
          <w:tcPr>
            <w:tcW w:w="7200" w:type="dxa"/>
            <w:gridSpan w:val="2"/>
            <w:vAlign w:val="center"/>
          </w:tcPr>
          <w:p w14:paraId="1DB0403F" w14:textId="77777777" w:rsidR="00CB6252" w:rsidRPr="00FA4751" w:rsidRDefault="00CB6252" w:rsidP="00CB6252">
            <w:pPr>
              <w:jc w:val="center"/>
              <w:rPr>
                <w:sz w:val="16"/>
                <w:szCs w:val="16"/>
              </w:rPr>
            </w:pPr>
            <w:r>
              <w:rPr>
                <w:sz w:val="16"/>
                <w:szCs w:val="16"/>
              </w:rPr>
              <w:t>OPI can include action prior to the pass – eligibility for foul begins at snap</w:t>
            </w:r>
          </w:p>
        </w:tc>
      </w:tr>
      <w:tr w:rsidR="00CB6252" w:rsidRPr="00A27051" w14:paraId="2648FCFD" w14:textId="77777777" w:rsidTr="00CB6252">
        <w:trPr>
          <w:trHeight w:hRule="exact" w:val="279"/>
        </w:trPr>
        <w:tc>
          <w:tcPr>
            <w:tcW w:w="7200" w:type="dxa"/>
            <w:gridSpan w:val="2"/>
            <w:vAlign w:val="center"/>
          </w:tcPr>
          <w:p w14:paraId="6E394640" w14:textId="77777777" w:rsidR="00CB6252" w:rsidRPr="00A27051" w:rsidRDefault="00CB6252" w:rsidP="00CB6252">
            <w:pPr>
              <w:jc w:val="center"/>
              <w:rPr>
                <w:sz w:val="16"/>
                <w:szCs w:val="16"/>
              </w:rPr>
            </w:pPr>
          </w:p>
        </w:tc>
      </w:tr>
      <w:tr w:rsidR="00CB6252" w:rsidRPr="00A27051" w14:paraId="76AD7B0C" w14:textId="77777777" w:rsidTr="00CB6252">
        <w:trPr>
          <w:trHeight w:hRule="exact" w:val="352"/>
        </w:trPr>
        <w:tc>
          <w:tcPr>
            <w:tcW w:w="7200" w:type="dxa"/>
            <w:gridSpan w:val="2"/>
            <w:vAlign w:val="center"/>
          </w:tcPr>
          <w:p w14:paraId="591E3393" w14:textId="77777777" w:rsidR="00CB6252" w:rsidRPr="00A27051" w:rsidRDefault="00CB6252" w:rsidP="00CB6252">
            <w:pPr>
              <w:jc w:val="center"/>
              <w:rPr>
                <w:sz w:val="16"/>
                <w:szCs w:val="16"/>
              </w:rPr>
            </w:pPr>
          </w:p>
        </w:tc>
      </w:tr>
      <w:tr w:rsidR="00CB6252" w:rsidRPr="00A27051" w14:paraId="253CFE30" w14:textId="77777777" w:rsidTr="00CB6252">
        <w:trPr>
          <w:trHeight w:hRule="exact" w:val="279"/>
        </w:trPr>
        <w:tc>
          <w:tcPr>
            <w:tcW w:w="7200" w:type="dxa"/>
            <w:gridSpan w:val="2"/>
            <w:vAlign w:val="center"/>
          </w:tcPr>
          <w:p w14:paraId="785663BB" w14:textId="77777777" w:rsidR="00CB6252" w:rsidRPr="00A27051" w:rsidRDefault="00CB6252" w:rsidP="00CB6252">
            <w:pPr>
              <w:jc w:val="center"/>
              <w:rPr>
                <w:sz w:val="16"/>
                <w:szCs w:val="16"/>
              </w:rPr>
            </w:pPr>
          </w:p>
        </w:tc>
      </w:tr>
      <w:tr w:rsidR="00CB6252" w:rsidRPr="00A27051" w14:paraId="2D93CEB2" w14:textId="77777777" w:rsidTr="00CB6252">
        <w:trPr>
          <w:trHeight w:val="548"/>
        </w:trPr>
        <w:tc>
          <w:tcPr>
            <w:tcW w:w="7200" w:type="dxa"/>
            <w:gridSpan w:val="2"/>
            <w:vAlign w:val="center"/>
          </w:tcPr>
          <w:p w14:paraId="2FF037A7" w14:textId="77777777" w:rsidR="00CB6252" w:rsidRPr="00A27051" w:rsidRDefault="00CB6252" w:rsidP="00CB6252">
            <w:pPr>
              <w:jc w:val="center"/>
              <w:rPr>
                <w:sz w:val="16"/>
                <w:szCs w:val="16"/>
              </w:rPr>
            </w:pPr>
            <w:r>
              <w:rPr>
                <w:b/>
                <w:bCs/>
                <w:sz w:val="24"/>
                <w:szCs w:val="24"/>
              </w:rPr>
              <w:t>I</w:t>
            </w:r>
            <w:r w:rsidRPr="00F4786E">
              <w:rPr>
                <w:b/>
                <w:bCs/>
                <w:sz w:val="24"/>
                <w:szCs w:val="24"/>
              </w:rPr>
              <w:t>f you’re not sure, it’s not – MAKE IT BIG!</w:t>
            </w:r>
            <w:r>
              <w:rPr>
                <w:b/>
                <w:bCs/>
                <w:sz w:val="24"/>
                <w:szCs w:val="24"/>
              </w:rPr>
              <w:t xml:space="preserve">  Know the category!</w:t>
            </w:r>
          </w:p>
        </w:tc>
      </w:tr>
    </w:tbl>
    <w:tbl>
      <w:tblPr>
        <w:tblpPr w:leftFromText="180" w:rightFromText="180" w:vertAnchor="text" w:horzAnchor="page" w:tblpX="1186" w:tblpY="173"/>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00"/>
        <w:gridCol w:w="2400"/>
        <w:gridCol w:w="2400"/>
      </w:tblGrid>
      <w:tr w:rsidR="00CB6252" w:rsidRPr="00A27051" w14:paraId="4EC8E87E" w14:textId="77777777" w:rsidTr="00CB6252">
        <w:trPr>
          <w:trHeight w:hRule="exact" w:val="279"/>
        </w:trPr>
        <w:tc>
          <w:tcPr>
            <w:tcW w:w="7200" w:type="dxa"/>
            <w:gridSpan w:val="3"/>
          </w:tcPr>
          <w:p w14:paraId="7A594C16" w14:textId="77777777" w:rsidR="00CB6252" w:rsidRPr="00FA4751" w:rsidRDefault="00CB6252" w:rsidP="00CB6252">
            <w:pPr>
              <w:jc w:val="center"/>
              <w:rPr>
                <w:sz w:val="16"/>
                <w:szCs w:val="16"/>
              </w:rPr>
            </w:pPr>
            <w:r>
              <w:rPr>
                <w:b/>
                <w:bCs/>
                <w:sz w:val="24"/>
                <w:szCs w:val="24"/>
              </w:rPr>
              <w:t>Defensive Pass Interference (7-3-8-c)</w:t>
            </w:r>
          </w:p>
        </w:tc>
      </w:tr>
      <w:tr w:rsidR="00CB6252" w:rsidRPr="00A27051" w14:paraId="756A4D90" w14:textId="77777777" w:rsidTr="00CB6252">
        <w:trPr>
          <w:trHeight w:hRule="exact" w:val="279"/>
        </w:trPr>
        <w:tc>
          <w:tcPr>
            <w:tcW w:w="7200" w:type="dxa"/>
            <w:gridSpan w:val="3"/>
            <w:vAlign w:val="center"/>
          </w:tcPr>
          <w:p w14:paraId="0C8C1766" w14:textId="77777777" w:rsidR="00CB6252" w:rsidRPr="00FA4751" w:rsidRDefault="00CB6252" w:rsidP="00CB6252">
            <w:pPr>
              <w:jc w:val="center"/>
              <w:rPr>
                <w:sz w:val="16"/>
                <w:szCs w:val="16"/>
              </w:rPr>
            </w:pPr>
            <w:r>
              <w:rPr>
                <w:sz w:val="16"/>
                <w:szCs w:val="16"/>
              </w:rPr>
              <w:t>Two elements:  CONTACT and MATERIAL RESTRICTION – must have both to have a foul</w:t>
            </w:r>
          </w:p>
        </w:tc>
      </w:tr>
      <w:tr w:rsidR="00CB6252" w:rsidRPr="00A27051" w14:paraId="15B26B8F" w14:textId="77777777" w:rsidTr="00CB6252">
        <w:trPr>
          <w:trHeight w:hRule="exact" w:val="442"/>
        </w:trPr>
        <w:tc>
          <w:tcPr>
            <w:tcW w:w="2400" w:type="dxa"/>
            <w:vAlign w:val="center"/>
          </w:tcPr>
          <w:p w14:paraId="0A2E7F48" w14:textId="77777777" w:rsidR="00CB6252" w:rsidRDefault="00CB6252" w:rsidP="00CB6252">
            <w:pPr>
              <w:jc w:val="center"/>
              <w:rPr>
                <w:sz w:val="16"/>
                <w:szCs w:val="16"/>
              </w:rPr>
            </w:pPr>
            <w:r>
              <w:rPr>
                <w:sz w:val="16"/>
                <w:szCs w:val="16"/>
              </w:rPr>
              <w:t>Grab and restrict (G/R)</w:t>
            </w:r>
          </w:p>
          <w:p w14:paraId="34D5AB46" w14:textId="77777777" w:rsidR="00CB6252" w:rsidRDefault="00CB6252" w:rsidP="00CB6252">
            <w:pPr>
              <w:jc w:val="center"/>
              <w:rPr>
                <w:sz w:val="16"/>
                <w:szCs w:val="16"/>
              </w:rPr>
            </w:pPr>
          </w:p>
        </w:tc>
        <w:tc>
          <w:tcPr>
            <w:tcW w:w="2400" w:type="dxa"/>
            <w:vAlign w:val="center"/>
          </w:tcPr>
          <w:p w14:paraId="0418662A" w14:textId="77777777" w:rsidR="00CB6252" w:rsidRDefault="00CB6252" w:rsidP="00CB6252">
            <w:pPr>
              <w:jc w:val="center"/>
              <w:rPr>
                <w:sz w:val="16"/>
                <w:szCs w:val="16"/>
              </w:rPr>
            </w:pPr>
            <w:r>
              <w:rPr>
                <w:sz w:val="16"/>
                <w:szCs w:val="16"/>
              </w:rPr>
              <w:t>Not playing the ball (early contact) (NPTB)</w:t>
            </w:r>
          </w:p>
        </w:tc>
        <w:tc>
          <w:tcPr>
            <w:tcW w:w="2400" w:type="dxa"/>
            <w:vAlign w:val="center"/>
          </w:tcPr>
          <w:p w14:paraId="3714028B" w14:textId="77777777" w:rsidR="00CB6252" w:rsidRDefault="00CB6252" w:rsidP="00CB6252">
            <w:pPr>
              <w:jc w:val="center"/>
              <w:rPr>
                <w:sz w:val="16"/>
                <w:szCs w:val="16"/>
              </w:rPr>
            </w:pPr>
            <w:r>
              <w:rPr>
                <w:sz w:val="16"/>
                <w:szCs w:val="16"/>
              </w:rPr>
              <w:t>Playing Through the Back (PTTB)</w:t>
            </w:r>
          </w:p>
        </w:tc>
      </w:tr>
      <w:tr w:rsidR="00CB6252" w:rsidRPr="00A27051" w14:paraId="01BA43C8" w14:textId="77777777" w:rsidTr="00CB6252">
        <w:trPr>
          <w:trHeight w:hRule="exact" w:val="279"/>
        </w:trPr>
        <w:tc>
          <w:tcPr>
            <w:tcW w:w="2400" w:type="dxa"/>
            <w:vAlign w:val="center"/>
          </w:tcPr>
          <w:p w14:paraId="78D5175A" w14:textId="77777777" w:rsidR="00CB6252" w:rsidRDefault="00CB6252" w:rsidP="00CB6252">
            <w:pPr>
              <w:jc w:val="center"/>
              <w:rPr>
                <w:sz w:val="16"/>
                <w:szCs w:val="16"/>
              </w:rPr>
            </w:pPr>
            <w:r>
              <w:rPr>
                <w:sz w:val="16"/>
                <w:szCs w:val="16"/>
              </w:rPr>
              <w:t>Arm Bar (AB)</w:t>
            </w:r>
          </w:p>
        </w:tc>
        <w:tc>
          <w:tcPr>
            <w:tcW w:w="2400" w:type="dxa"/>
            <w:vAlign w:val="center"/>
          </w:tcPr>
          <w:p w14:paraId="21EDBFB3" w14:textId="77777777" w:rsidR="00CB6252" w:rsidRDefault="00CB6252" w:rsidP="00CB6252">
            <w:pPr>
              <w:jc w:val="center"/>
              <w:rPr>
                <w:sz w:val="16"/>
                <w:szCs w:val="16"/>
              </w:rPr>
            </w:pPr>
            <w:r>
              <w:rPr>
                <w:sz w:val="16"/>
                <w:szCs w:val="16"/>
              </w:rPr>
              <w:t>Hook and Turn (H/T)</w:t>
            </w:r>
          </w:p>
        </w:tc>
        <w:tc>
          <w:tcPr>
            <w:tcW w:w="2400" w:type="dxa"/>
            <w:vAlign w:val="center"/>
          </w:tcPr>
          <w:p w14:paraId="38DFEE00" w14:textId="77777777" w:rsidR="00CB6252" w:rsidRDefault="00CB6252" w:rsidP="00CB6252">
            <w:pPr>
              <w:jc w:val="center"/>
              <w:rPr>
                <w:sz w:val="16"/>
                <w:szCs w:val="16"/>
              </w:rPr>
            </w:pPr>
            <w:r>
              <w:rPr>
                <w:sz w:val="16"/>
                <w:szCs w:val="16"/>
              </w:rPr>
              <w:t>Cut Off (CO)</w:t>
            </w:r>
          </w:p>
        </w:tc>
      </w:tr>
      <w:tr w:rsidR="00CB6252" w:rsidRPr="00A27051" w14:paraId="282F5F4A" w14:textId="77777777" w:rsidTr="00CB6252">
        <w:trPr>
          <w:trHeight w:hRule="exact" w:val="343"/>
        </w:trPr>
        <w:tc>
          <w:tcPr>
            <w:tcW w:w="7200" w:type="dxa"/>
            <w:gridSpan w:val="3"/>
            <w:vAlign w:val="center"/>
          </w:tcPr>
          <w:p w14:paraId="61C6F199" w14:textId="77777777" w:rsidR="00CB6252" w:rsidRPr="00FA4751" w:rsidRDefault="00CB6252" w:rsidP="00CB6252">
            <w:pPr>
              <w:jc w:val="center"/>
              <w:rPr>
                <w:sz w:val="16"/>
                <w:szCs w:val="16"/>
              </w:rPr>
            </w:pPr>
            <w:r>
              <w:rPr>
                <w:sz w:val="16"/>
                <w:szCs w:val="16"/>
              </w:rPr>
              <w:t>Both Contact and Legal Forward Pass must be beyond NZ (possibly have defensive holding, etc.)</w:t>
            </w:r>
          </w:p>
        </w:tc>
      </w:tr>
      <w:tr w:rsidR="00CB6252" w:rsidRPr="00A27051" w14:paraId="663A041D" w14:textId="77777777" w:rsidTr="00CB6252">
        <w:trPr>
          <w:trHeight w:hRule="exact" w:val="279"/>
        </w:trPr>
        <w:tc>
          <w:tcPr>
            <w:tcW w:w="7200" w:type="dxa"/>
            <w:gridSpan w:val="3"/>
            <w:vAlign w:val="center"/>
          </w:tcPr>
          <w:p w14:paraId="3C676928" w14:textId="77777777" w:rsidR="00CB6252" w:rsidRPr="00FA4751" w:rsidRDefault="00CB6252" w:rsidP="00CB6252">
            <w:pPr>
              <w:jc w:val="center"/>
              <w:rPr>
                <w:sz w:val="16"/>
                <w:szCs w:val="16"/>
              </w:rPr>
            </w:pPr>
            <w:r>
              <w:rPr>
                <w:sz w:val="16"/>
                <w:szCs w:val="16"/>
              </w:rPr>
              <w:t>Must have intent to impede eligible receiver</w:t>
            </w:r>
          </w:p>
        </w:tc>
      </w:tr>
      <w:tr w:rsidR="00CB6252" w:rsidRPr="00A27051" w14:paraId="130DD9A0" w14:textId="77777777" w:rsidTr="00CB6252">
        <w:trPr>
          <w:trHeight w:hRule="exact" w:val="279"/>
        </w:trPr>
        <w:tc>
          <w:tcPr>
            <w:tcW w:w="7200" w:type="dxa"/>
            <w:gridSpan w:val="3"/>
            <w:vAlign w:val="center"/>
          </w:tcPr>
          <w:p w14:paraId="5ABCAB8B" w14:textId="77777777" w:rsidR="00CB6252" w:rsidRPr="00FA4751" w:rsidRDefault="00CB6252" w:rsidP="00CB6252">
            <w:pPr>
              <w:jc w:val="center"/>
              <w:rPr>
                <w:sz w:val="16"/>
                <w:szCs w:val="16"/>
              </w:rPr>
            </w:pPr>
            <w:r>
              <w:rPr>
                <w:sz w:val="16"/>
                <w:szCs w:val="16"/>
              </w:rPr>
              <w:t>Pass must be Catchable Legal Forward Pass</w:t>
            </w:r>
          </w:p>
        </w:tc>
      </w:tr>
      <w:tr w:rsidR="00CB6252" w:rsidRPr="00A27051" w14:paraId="02891978" w14:textId="77777777" w:rsidTr="00CB6252">
        <w:trPr>
          <w:trHeight w:hRule="exact" w:val="279"/>
        </w:trPr>
        <w:tc>
          <w:tcPr>
            <w:tcW w:w="7200" w:type="dxa"/>
            <w:gridSpan w:val="3"/>
            <w:vAlign w:val="center"/>
          </w:tcPr>
          <w:p w14:paraId="156298B5" w14:textId="77777777" w:rsidR="00CB6252" w:rsidRPr="00FA4751" w:rsidRDefault="00CB6252" w:rsidP="00CB6252">
            <w:pPr>
              <w:jc w:val="center"/>
              <w:rPr>
                <w:sz w:val="16"/>
                <w:szCs w:val="16"/>
              </w:rPr>
            </w:pPr>
            <w:r>
              <w:rPr>
                <w:sz w:val="16"/>
                <w:szCs w:val="16"/>
              </w:rPr>
              <w:t>BALL must cross NZ to be a foul, no OOPI/DPI after a tip</w:t>
            </w:r>
          </w:p>
        </w:tc>
      </w:tr>
      <w:tr w:rsidR="00CB6252" w:rsidRPr="00A27051" w14:paraId="6100846D" w14:textId="77777777" w:rsidTr="00CB6252">
        <w:trPr>
          <w:trHeight w:hRule="exact" w:val="279"/>
        </w:trPr>
        <w:tc>
          <w:tcPr>
            <w:tcW w:w="7200" w:type="dxa"/>
            <w:gridSpan w:val="3"/>
            <w:vAlign w:val="center"/>
          </w:tcPr>
          <w:p w14:paraId="60A2CF88" w14:textId="77777777" w:rsidR="00CB6252" w:rsidRPr="00A27051" w:rsidRDefault="00CB6252" w:rsidP="00CB6252">
            <w:pPr>
              <w:jc w:val="center"/>
              <w:rPr>
                <w:sz w:val="16"/>
                <w:szCs w:val="16"/>
              </w:rPr>
            </w:pPr>
            <w:r w:rsidRPr="00AA1FAA">
              <w:rPr>
                <w:sz w:val="16"/>
                <w:szCs w:val="16"/>
              </w:rPr>
              <w:t>Must be visible, material effect, advantage gained, and point of attack</w:t>
            </w:r>
          </w:p>
        </w:tc>
      </w:tr>
      <w:tr w:rsidR="00CB6252" w:rsidRPr="00A27051" w14:paraId="516D8745" w14:textId="77777777" w:rsidTr="00CB6252">
        <w:trPr>
          <w:trHeight w:hRule="exact" w:val="279"/>
        </w:trPr>
        <w:tc>
          <w:tcPr>
            <w:tcW w:w="7200" w:type="dxa"/>
            <w:gridSpan w:val="3"/>
            <w:vAlign w:val="center"/>
          </w:tcPr>
          <w:p w14:paraId="6BE52947" w14:textId="77777777" w:rsidR="00CB6252" w:rsidRPr="00A27051" w:rsidRDefault="00CB6252" w:rsidP="00CB6252">
            <w:pPr>
              <w:jc w:val="center"/>
              <w:rPr>
                <w:sz w:val="16"/>
                <w:szCs w:val="16"/>
              </w:rPr>
            </w:pPr>
            <w:r>
              <w:rPr>
                <w:sz w:val="16"/>
                <w:szCs w:val="16"/>
              </w:rPr>
              <w:t>Once ball is tipped, no foul possible for OPI/DPI</w:t>
            </w:r>
          </w:p>
        </w:tc>
      </w:tr>
      <w:tr w:rsidR="00CB6252" w:rsidRPr="00A27051" w14:paraId="6BE6DC9A" w14:textId="77777777" w:rsidTr="00CB6252">
        <w:trPr>
          <w:trHeight w:hRule="exact" w:val="279"/>
        </w:trPr>
        <w:tc>
          <w:tcPr>
            <w:tcW w:w="7200" w:type="dxa"/>
            <w:gridSpan w:val="3"/>
            <w:vAlign w:val="center"/>
          </w:tcPr>
          <w:p w14:paraId="71EB5348" w14:textId="77777777" w:rsidR="00CB6252" w:rsidRPr="00A27051" w:rsidRDefault="00CB6252" w:rsidP="00CB6252">
            <w:pPr>
              <w:jc w:val="center"/>
              <w:rPr>
                <w:sz w:val="16"/>
                <w:szCs w:val="16"/>
              </w:rPr>
            </w:pPr>
            <w:r>
              <w:rPr>
                <w:sz w:val="16"/>
                <w:szCs w:val="16"/>
              </w:rPr>
              <w:t>Feet tangled up and both playing ball:  no foul (incidental contact)</w:t>
            </w:r>
          </w:p>
        </w:tc>
      </w:tr>
      <w:tr w:rsidR="00CB6252" w:rsidRPr="00A27051" w14:paraId="1BD22637" w14:textId="77777777" w:rsidTr="00CB6252">
        <w:trPr>
          <w:trHeight w:hRule="exact" w:val="279"/>
        </w:trPr>
        <w:tc>
          <w:tcPr>
            <w:tcW w:w="7200" w:type="dxa"/>
            <w:gridSpan w:val="3"/>
            <w:vAlign w:val="center"/>
          </w:tcPr>
          <w:p w14:paraId="12A9EC12" w14:textId="77777777" w:rsidR="00CB6252" w:rsidRDefault="00CB6252" w:rsidP="00CB6252">
            <w:pPr>
              <w:jc w:val="center"/>
              <w:rPr>
                <w:sz w:val="16"/>
                <w:szCs w:val="16"/>
              </w:rPr>
            </w:pPr>
            <w:r>
              <w:rPr>
                <w:sz w:val="16"/>
                <w:szCs w:val="16"/>
              </w:rPr>
              <w:t>Positioning:  BJ needs to be in middle of field, not necessarily behind U (if ball on hash)</w:t>
            </w:r>
          </w:p>
        </w:tc>
      </w:tr>
      <w:tr w:rsidR="00CB6252" w:rsidRPr="00A27051" w14:paraId="65515FE4" w14:textId="77777777" w:rsidTr="00CB6252">
        <w:trPr>
          <w:trHeight w:val="152"/>
        </w:trPr>
        <w:tc>
          <w:tcPr>
            <w:tcW w:w="7200" w:type="dxa"/>
            <w:gridSpan w:val="3"/>
            <w:vAlign w:val="center"/>
          </w:tcPr>
          <w:p w14:paraId="6810BDE1" w14:textId="77777777" w:rsidR="00CB6252" w:rsidRPr="00A27051" w:rsidRDefault="00CB6252" w:rsidP="00CB6252">
            <w:pPr>
              <w:jc w:val="center"/>
              <w:rPr>
                <w:sz w:val="16"/>
                <w:szCs w:val="16"/>
              </w:rPr>
            </w:pPr>
            <w:r>
              <w:rPr>
                <w:b/>
                <w:bCs/>
                <w:sz w:val="24"/>
                <w:szCs w:val="24"/>
              </w:rPr>
              <w:t>I</w:t>
            </w:r>
            <w:r w:rsidRPr="00F4786E">
              <w:rPr>
                <w:b/>
                <w:bCs/>
                <w:sz w:val="24"/>
                <w:szCs w:val="24"/>
              </w:rPr>
              <w:t>f you’re not sure, it’s not – MAKE IT BIG!</w:t>
            </w:r>
            <w:r>
              <w:rPr>
                <w:b/>
                <w:bCs/>
                <w:sz w:val="24"/>
                <w:szCs w:val="24"/>
              </w:rPr>
              <w:t xml:space="preserve">  Know the category!</w:t>
            </w:r>
          </w:p>
        </w:tc>
      </w:tr>
    </w:tbl>
    <w:p w14:paraId="23117C56" w14:textId="70DBC09D" w:rsidR="00FA4751" w:rsidRDefault="00FA4751" w:rsidP="002446F5">
      <w:pPr>
        <w:rPr>
          <w:sz w:val="16"/>
          <w:szCs w:val="16"/>
        </w:rPr>
      </w:pPr>
    </w:p>
    <w:p w14:paraId="39792AEA" w14:textId="787031CA" w:rsidR="00FA4751" w:rsidRDefault="00FA4751" w:rsidP="002446F5">
      <w:pPr>
        <w:rPr>
          <w:sz w:val="16"/>
          <w:szCs w:val="16"/>
        </w:rPr>
      </w:pPr>
    </w:p>
    <w:p w14:paraId="033309F9" w14:textId="58124509" w:rsidR="00FA4751" w:rsidRDefault="00FA4751" w:rsidP="002446F5">
      <w:pPr>
        <w:rPr>
          <w:sz w:val="16"/>
          <w:szCs w:val="16"/>
        </w:rPr>
      </w:pPr>
    </w:p>
    <w:p w14:paraId="4FEF5139" w14:textId="2B0BD837" w:rsidR="00FA4751" w:rsidRDefault="00FA4751" w:rsidP="002446F5">
      <w:pPr>
        <w:rPr>
          <w:sz w:val="16"/>
          <w:szCs w:val="16"/>
        </w:rPr>
      </w:pPr>
    </w:p>
    <w:p w14:paraId="00728E07" w14:textId="45BF4011" w:rsidR="00FA4751" w:rsidRDefault="00FA4751" w:rsidP="002446F5">
      <w:pPr>
        <w:rPr>
          <w:sz w:val="16"/>
          <w:szCs w:val="16"/>
        </w:rPr>
      </w:pPr>
    </w:p>
    <w:p w14:paraId="55099562" w14:textId="440AF126" w:rsidR="00FA4751" w:rsidRDefault="00FA4751" w:rsidP="005C49F1">
      <w:pPr>
        <w:rPr>
          <w:sz w:val="16"/>
          <w:szCs w:val="16"/>
        </w:rPr>
      </w:pPr>
    </w:p>
    <w:p w14:paraId="72D20828" w14:textId="7E8FE010" w:rsidR="005C49F1" w:rsidRPr="005C49F1" w:rsidRDefault="005C49F1" w:rsidP="005C49F1">
      <w:pPr>
        <w:rPr>
          <w:sz w:val="16"/>
          <w:szCs w:val="16"/>
        </w:rPr>
      </w:pPr>
    </w:p>
    <w:p w14:paraId="7093B7A0" w14:textId="6DF87207" w:rsidR="005C49F1" w:rsidRPr="005C49F1" w:rsidRDefault="005C49F1" w:rsidP="005C49F1">
      <w:pPr>
        <w:rPr>
          <w:sz w:val="16"/>
          <w:szCs w:val="16"/>
        </w:rPr>
      </w:pPr>
    </w:p>
    <w:p w14:paraId="6F3B6EF3" w14:textId="561C5C95" w:rsidR="005C49F1" w:rsidRPr="005C49F1" w:rsidRDefault="005C49F1" w:rsidP="005C49F1">
      <w:pPr>
        <w:rPr>
          <w:sz w:val="16"/>
          <w:szCs w:val="16"/>
        </w:rPr>
      </w:pPr>
    </w:p>
    <w:p w14:paraId="1918A728" w14:textId="61D17A01" w:rsidR="005C49F1" w:rsidRPr="005C49F1" w:rsidRDefault="005C49F1" w:rsidP="005C49F1">
      <w:pPr>
        <w:rPr>
          <w:sz w:val="16"/>
          <w:szCs w:val="16"/>
        </w:rPr>
      </w:pPr>
    </w:p>
    <w:p w14:paraId="3C42555A" w14:textId="57D12121" w:rsidR="005C49F1" w:rsidRPr="005C49F1" w:rsidRDefault="005C49F1" w:rsidP="005C49F1">
      <w:pPr>
        <w:rPr>
          <w:sz w:val="16"/>
          <w:szCs w:val="16"/>
        </w:rPr>
      </w:pPr>
    </w:p>
    <w:p w14:paraId="0CF0DB1D" w14:textId="0F129F23" w:rsidR="005C49F1" w:rsidRPr="005C49F1" w:rsidRDefault="005C49F1" w:rsidP="005C49F1">
      <w:pPr>
        <w:rPr>
          <w:sz w:val="16"/>
          <w:szCs w:val="16"/>
        </w:rPr>
      </w:pPr>
    </w:p>
    <w:p w14:paraId="586FACA6" w14:textId="4F3F3937" w:rsidR="005C49F1" w:rsidRPr="005C49F1" w:rsidRDefault="005C49F1" w:rsidP="005C49F1">
      <w:pPr>
        <w:rPr>
          <w:sz w:val="16"/>
          <w:szCs w:val="16"/>
        </w:rPr>
      </w:pPr>
    </w:p>
    <w:p w14:paraId="044F316F" w14:textId="18BB70D4" w:rsidR="005C49F1" w:rsidRDefault="005C49F1" w:rsidP="005C49F1">
      <w:pPr>
        <w:tabs>
          <w:tab w:val="left" w:pos="1560"/>
        </w:tabs>
        <w:rPr>
          <w:sz w:val="16"/>
          <w:szCs w:val="16"/>
        </w:rPr>
      </w:pPr>
    </w:p>
    <w:p w14:paraId="7F361ED8" w14:textId="77777777" w:rsidR="005C49F1" w:rsidRDefault="005C49F1">
      <w:pPr>
        <w:rPr>
          <w:sz w:val="16"/>
          <w:szCs w:val="16"/>
        </w:rPr>
      </w:pPr>
      <w:r>
        <w:rPr>
          <w:sz w:val="16"/>
          <w:szCs w:val="16"/>
        </w:rPr>
        <w:br w:type="page"/>
      </w:r>
    </w:p>
    <w:p w14:paraId="5A5C21CB" w14:textId="5A4A5168" w:rsidR="005C49F1" w:rsidRDefault="005C49F1" w:rsidP="005C49F1">
      <w:pPr>
        <w:tabs>
          <w:tab w:val="left" w:pos="1560"/>
        </w:tabs>
        <w:rPr>
          <w:sz w:val="16"/>
          <w:szCs w:val="16"/>
        </w:rPr>
      </w:pPr>
    </w:p>
    <w:tbl>
      <w:tblPr>
        <w:tblpPr w:leftFromText="180" w:rightFromText="180" w:vertAnchor="text" w:horzAnchor="margin" w:tblpXSpec="right" w:tblpY="2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A27051" w14:paraId="0C0A6283" w14:textId="77777777" w:rsidTr="00364BCD">
        <w:trPr>
          <w:trHeight w:hRule="exact" w:val="279"/>
        </w:trPr>
        <w:tc>
          <w:tcPr>
            <w:tcW w:w="7200" w:type="dxa"/>
          </w:tcPr>
          <w:p w14:paraId="190C684F" w14:textId="77777777" w:rsidR="00364BCD" w:rsidRPr="00FA4751" w:rsidRDefault="00364BCD" w:rsidP="00364BCD">
            <w:pPr>
              <w:jc w:val="center"/>
              <w:rPr>
                <w:sz w:val="16"/>
                <w:szCs w:val="16"/>
              </w:rPr>
            </w:pPr>
            <w:r>
              <w:rPr>
                <w:b/>
                <w:bCs/>
                <w:sz w:val="24"/>
                <w:szCs w:val="24"/>
              </w:rPr>
              <w:t>Game Balls (1-3)</w:t>
            </w:r>
          </w:p>
        </w:tc>
      </w:tr>
      <w:tr w:rsidR="00364BCD" w:rsidRPr="00A27051" w14:paraId="01237760" w14:textId="77777777" w:rsidTr="00364BCD">
        <w:trPr>
          <w:trHeight w:hRule="exact" w:val="279"/>
        </w:trPr>
        <w:tc>
          <w:tcPr>
            <w:tcW w:w="7200" w:type="dxa"/>
            <w:vAlign w:val="center"/>
          </w:tcPr>
          <w:p w14:paraId="0571FDD5" w14:textId="77777777" w:rsidR="00364BCD" w:rsidRPr="00FA4751" w:rsidRDefault="00364BCD" w:rsidP="00364BCD">
            <w:pPr>
              <w:jc w:val="center"/>
              <w:rPr>
                <w:sz w:val="16"/>
                <w:szCs w:val="16"/>
              </w:rPr>
            </w:pPr>
            <w:r>
              <w:rPr>
                <w:sz w:val="16"/>
                <w:szCs w:val="16"/>
              </w:rPr>
              <w:t>Should be inspected and marked by R at least 60 minutes before start of game</w:t>
            </w:r>
          </w:p>
        </w:tc>
      </w:tr>
      <w:tr w:rsidR="00364BCD" w:rsidRPr="00A27051" w14:paraId="54E8E6E1" w14:textId="77777777" w:rsidTr="00364BCD">
        <w:trPr>
          <w:trHeight w:hRule="exact" w:val="279"/>
        </w:trPr>
        <w:tc>
          <w:tcPr>
            <w:tcW w:w="7200" w:type="dxa"/>
            <w:vAlign w:val="center"/>
          </w:tcPr>
          <w:p w14:paraId="48A74AAF" w14:textId="77777777" w:rsidR="00364BCD" w:rsidRPr="00FA4751" w:rsidRDefault="00364BCD" w:rsidP="00364BCD">
            <w:pPr>
              <w:jc w:val="center"/>
              <w:rPr>
                <w:sz w:val="16"/>
                <w:szCs w:val="16"/>
              </w:rPr>
            </w:pPr>
            <w:r>
              <w:rPr>
                <w:sz w:val="16"/>
                <w:szCs w:val="16"/>
              </w:rPr>
              <w:t>Inflated to 12.5 to 13.5 PSI</w:t>
            </w:r>
          </w:p>
        </w:tc>
      </w:tr>
      <w:tr w:rsidR="00364BCD" w:rsidRPr="00A27051" w14:paraId="1A5E0C87" w14:textId="77777777" w:rsidTr="00364BCD">
        <w:trPr>
          <w:trHeight w:hRule="exact" w:val="517"/>
        </w:trPr>
        <w:tc>
          <w:tcPr>
            <w:tcW w:w="7200" w:type="dxa"/>
            <w:vAlign w:val="center"/>
          </w:tcPr>
          <w:p w14:paraId="05EE19BD" w14:textId="77777777" w:rsidR="00364BCD" w:rsidRPr="00FA4751" w:rsidRDefault="00364BCD" w:rsidP="00364BCD">
            <w:pPr>
              <w:jc w:val="center"/>
              <w:rPr>
                <w:sz w:val="16"/>
                <w:szCs w:val="16"/>
              </w:rPr>
            </w:pPr>
            <w:r>
              <w:rPr>
                <w:sz w:val="16"/>
                <w:szCs w:val="16"/>
              </w:rPr>
              <w:t>Balls may only be substituted in at an official’s discretion (AR 1-3-2) – kicking balls may be used as long as other ball is not made RFP</w:t>
            </w:r>
          </w:p>
        </w:tc>
      </w:tr>
      <w:tr w:rsidR="00364BCD" w:rsidRPr="00A27051" w14:paraId="723B09AC" w14:textId="77777777" w:rsidTr="00364BCD">
        <w:trPr>
          <w:trHeight w:hRule="exact" w:val="279"/>
        </w:trPr>
        <w:tc>
          <w:tcPr>
            <w:tcW w:w="7200" w:type="dxa"/>
            <w:vAlign w:val="center"/>
          </w:tcPr>
          <w:p w14:paraId="2513589B" w14:textId="77777777" w:rsidR="00364BCD" w:rsidRPr="00FA4751" w:rsidRDefault="00364BCD" w:rsidP="00364BCD">
            <w:pPr>
              <w:jc w:val="center"/>
              <w:rPr>
                <w:sz w:val="16"/>
                <w:szCs w:val="16"/>
              </w:rPr>
            </w:pPr>
            <w:r w:rsidRPr="00A84F06">
              <w:rPr>
                <w:sz w:val="16"/>
                <w:szCs w:val="16"/>
              </w:rPr>
              <w:t>No player or coach has any right to have the game ball replaced at any time during the game</w:t>
            </w:r>
          </w:p>
        </w:tc>
      </w:tr>
      <w:tr w:rsidR="00364BCD" w:rsidRPr="00A27051" w14:paraId="356F7E65" w14:textId="77777777" w:rsidTr="00364BCD">
        <w:trPr>
          <w:trHeight w:hRule="exact" w:val="265"/>
        </w:trPr>
        <w:tc>
          <w:tcPr>
            <w:tcW w:w="7200" w:type="dxa"/>
            <w:vAlign w:val="center"/>
          </w:tcPr>
          <w:p w14:paraId="5DEF03BE" w14:textId="77777777" w:rsidR="00364BCD" w:rsidRPr="00FA4751" w:rsidRDefault="00364BCD" w:rsidP="00364BCD">
            <w:pPr>
              <w:autoSpaceDE w:val="0"/>
              <w:autoSpaceDN w:val="0"/>
              <w:adjustRightInd w:val="0"/>
              <w:spacing w:after="0" w:line="240" w:lineRule="auto"/>
              <w:rPr>
                <w:sz w:val="16"/>
                <w:szCs w:val="16"/>
              </w:rPr>
            </w:pPr>
          </w:p>
        </w:tc>
      </w:tr>
      <w:tr w:rsidR="00364BCD" w:rsidRPr="00A27051" w14:paraId="5FB72A6F" w14:textId="77777777" w:rsidTr="00364BCD">
        <w:trPr>
          <w:trHeight w:hRule="exact" w:val="279"/>
        </w:trPr>
        <w:tc>
          <w:tcPr>
            <w:tcW w:w="7200" w:type="dxa"/>
            <w:vAlign w:val="center"/>
          </w:tcPr>
          <w:p w14:paraId="1150B186" w14:textId="77777777" w:rsidR="00364BCD" w:rsidRPr="00FA4751" w:rsidRDefault="00364BCD" w:rsidP="00364BCD">
            <w:pPr>
              <w:jc w:val="center"/>
              <w:rPr>
                <w:sz w:val="16"/>
                <w:szCs w:val="16"/>
              </w:rPr>
            </w:pPr>
            <w:r w:rsidRPr="006672A4">
              <w:rPr>
                <w:b/>
                <w:bCs/>
                <w:sz w:val="24"/>
                <w:szCs w:val="24"/>
              </w:rPr>
              <w:t>Uniforms</w:t>
            </w:r>
            <w:r>
              <w:rPr>
                <w:b/>
                <w:bCs/>
                <w:sz w:val="24"/>
                <w:szCs w:val="24"/>
              </w:rPr>
              <w:t xml:space="preserve"> (1-4)</w:t>
            </w:r>
          </w:p>
        </w:tc>
      </w:tr>
      <w:tr w:rsidR="00364BCD" w:rsidRPr="00183EA9" w14:paraId="0E282A3B" w14:textId="77777777" w:rsidTr="00364BCD">
        <w:trPr>
          <w:trHeight w:hRule="exact" w:val="279"/>
        </w:trPr>
        <w:tc>
          <w:tcPr>
            <w:tcW w:w="7200" w:type="dxa"/>
            <w:vAlign w:val="center"/>
          </w:tcPr>
          <w:p w14:paraId="10E3CC7A" w14:textId="77777777" w:rsidR="00364BCD" w:rsidRPr="00183EA9" w:rsidRDefault="00364BCD" w:rsidP="00364BCD">
            <w:pPr>
              <w:jc w:val="center"/>
              <w:rPr>
                <w:sz w:val="16"/>
                <w:szCs w:val="16"/>
              </w:rPr>
            </w:pPr>
            <w:r w:rsidRPr="00183EA9">
              <w:rPr>
                <w:sz w:val="16"/>
                <w:szCs w:val="16"/>
              </w:rPr>
              <w:t>1-4-d Knee pads must be covered by pants. Furthermore, the pants and knee pads must cover the knees.</w:t>
            </w:r>
          </w:p>
        </w:tc>
      </w:tr>
      <w:tr w:rsidR="00364BCD" w:rsidRPr="00183EA9" w14:paraId="41BE9926" w14:textId="77777777" w:rsidTr="00364BCD">
        <w:trPr>
          <w:trHeight w:hRule="exact" w:val="279"/>
        </w:trPr>
        <w:tc>
          <w:tcPr>
            <w:tcW w:w="7200" w:type="dxa"/>
            <w:vAlign w:val="center"/>
          </w:tcPr>
          <w:p w14:paraId="35E8DEF8" w14:textId="77777777" w:rsidR="00364BCD" w:rsidRPr="00183EA9" w:rsidRDefault="00364BCD" w:rsidP="00364BCD">
            <w:pPr>
              <w:jc w:val="center"/>
              <w:rPr>
                <w:sz w:val="16"/>
                <w:szCs w:val="16"/>
              </w:rPr>
            </w:pPr>
            <w:r w:rsidRPr="00183EA9">
              <w:rPr>
                <w:sz w:val="16"/>
                <w:szCs w:val="16"/>
              </w:rPr>
              <w:t xml:space="preserve">1-5-a-1 No other undergarment (e.g., T-shirt) shall extend below the waistline at the torso. </w:t>
            </w:r>
          </w:p>
        </w:tc>
      </w:tr>
      <w:tr w:rsidR="00364BCD" w:rsidRPr="00183EA9" w14:paraId="2EB1C505" w14:textId="77777777" w:rsidTr="00364BCD">
        <w:trPr>
          <w:trHeight w:hRule="exact" w:val="279"/>
        </w:trPr>
        <w:tc>
          <w:tcPr>
            <w:tcW w:w="7200" w:type="dxa"/>
            <w:vAlign w:val="center"/>
          </w:tcPr>
          <w:p w14:paraId="48062477" w14:textId="77777777" w:rsidR="00364BCD" w:rsidRPr="00183EA9" w:rsidRDefault="00364BCD" w:rsidP="00364BCD">
            <w:pPr>
              <w:jc w:val="center"/>
              <w:rPr>
                <w:sz w:val="16"/>
                <w:szCs w:val="16"/>
              </w:rPr>
            </w:pPr>
            <w:r w:rsidRPr="00183EA9">
              <w:rPr>
                <w:sz w:val="16"/>
                <w:szCs w:val="16"/>
              </w:rPr>
              <w:t>1-4-6-c Visors must be clear, no tinted, no exceptions</w:t>
            </w:r>
          </w:p>
        </w:tc>
      </w:tr>
      <w:tr w:rsidR="00364BCD" w:rsidRPr="00183EA9" w14:paraId="53FFC12A" w14:textId="77777777" w:rsidTr="00364BCD">
        <w:trPr>
          <w:trHeight w:hRule="exact" w:val="418"/>
        </w:trPr>
        <w:tc>
          <w:tcPr>
            <w:tcW w:w="7200" w:type="dxa"/>
            <w:vAlign w:val="center"/>
          </w:tcPr>
          <w:p w14:paraId="74E017D8" w14:textId="77777777" w:rsidR="00364BCD" w:rsidRPr="00183EA9" w:rsidRDefault="00364BCD" w:rsidP="00364BCD">
            <w:pPr>
              <w:jc w:val="center"/>
              <w:rPr>
                <w:sz w:val="16"/>
                <w:szCs w:val="16"/>
              </w:rPr>
            </w:pPr>
            <w:r w:rsidRPr="00183EA9">
              <w:rPr>
                <w:sz w:val="16"/>
                <w:szCs w:val="16"/>
              </w:rPr>
              <w:t>The number must be of a color that itself is clearly in distinct contrast with the color of the jersey, irrespective of any border around the number.</w:t>
            </w:r>
          </w:p>
        </w:tc>
      </w:tr>
      <w:tr w:rsidR="00364BCD" w:rsidRPr="00183EA9" w14:paraId="0C898DDC" w14:textId="77777777" w:rsidTr="00364BCD">
        <w:trPr>
          <w:trHeight w:hRule="exact" w:val="279"/>
        </w:trPr>
        <w:tc>
          <w:tcPr>
            <w:tcW w:w="7200" w:type="dxa"/>
            <w:vAlign w:val="center"/>
          </w:tcPr>
          <w:p w14:paraId="15A2404D" w14:textId="77777777" w:rsidR="00364BCD" w:rsidRPr="00183EA9" w:rsidRDefault="00364BCD" w:rsidP="00364BCD">
            <w:pPr>
              <w:jc w:val="center"/>
              <w:rPr>
                <w:sz w:val="16"/>
                <w:szCs w:val="16"/>
              </w:rPr>
            </w:pPr>
          </w:p>
        </w:tc>
      </w:tr>
      <w:tr w:rsidR="00364BCD" w:rsidRPr="00183EA9" w14:paraId="5D6F8938" w14:textId="77777777" w:rsidTr="00364BCD">
        <w:trPr>
          <w:trHeight w:hRule="exact" w:val="279"/>
        </w:trPr>
        <w:tc>
          <w:tcPr>
            <w:tcW w:w="7200" w:type="dxa"/>
            <w:vAlign w:val="center"/>
          </w:tcPr>
          <w:p w14:paraId="1413FA21" w14:textId="77777777" w:rsidR="00364BCD" w:rsidRPr="00183EA9" w:rsidRDefault="00364BCD" w:rsidP="00364BCD">
            <w:pPr>
              <w:jc w:val="center"/>
              <w:rPr>
                <w:sz w:val="16"/>
                <w:szCs w:val="16"/>
              </w:rPr>
            </w:pPr>
          </w:p>
        </w:tc>
      </w:tr>
      <w:tr w:rsidR="00364BCD" w:rsidRPr="00183EA9" w14:paraId="09853C66" w14:textId="77777777" w:rsidTr="00364BCD">
        <w:trPr>
          <w:trHeight w:hRule="exact" w:val="472"/>
        </w:trPr>
        <w:tc>
          <w:tcPr>
            <w:tcW w:w="7200" w:type="dxa"/>
            <w:vAlign w:val="center"/>
          </w:tcPr>
          <w:p w14:paraId="1AF02341" w14:textId="77777777" w:rsidR="00364BCD" w:rsidRPr="00183EA9" w:rsidRDefault="00364BCD" w:rsidP="00364BCD">
            <w:pPr>
              <w:jc w:val="center"/>
              <w:rPr>
                <w:sz w:val="16"/>
                <w:szCs w:val="16"/>
              </w:rPr>
            </w:pPr>
          </w:p>
        </w:tc>
      </w:tr>
    </w:tbl>
    <w:tbl>
      <w:tblPr>
        <w:tblpPr w:leftFromText="180" w:rightFromText="180" w:vertAnchor="text" w:horzAnchor="page" w:tblpX="1426" w:tblpY="-2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183EA9" w14:paraId="65BBA1BD" w14:textId="77777777" w:rsidTr="00364BCD">
        <w:trPr>
          <w:trHeight w:hRule="exact" w:val="279"/>
        </w:trPr>
        <w:tc>
          <w:tcPr>
            <w:tcW w:w="7200" w:type="dxa"/>
          </w:tcPr>
          <w:p w14:paraId="462071D4" w14:textId="77777777" w:rsidR="00364BCD" w:rsidRPr="00183EA9" w:rsidRDefault="00364BCD" w:rsidP="00364BCD">
            <w:pPr>
              <w:jc w:val="center"/>
              <w:rPr>
                <w:sz w:val="16"/>
                <w:szCs w:val="16"/>
              </w:rPr>
            </w:pPr>
            <w:r w:rsidRPr="00183EA9">
              <w:rPr>
                <w:b/>
                <w:bCs/>
                <w:sz w:val="24"/>
                <w:szCs w:val="24"/>
              </w:rPr>
              <w:t>Crew-to-Crew Signals</w:t>
            </w:r>
          </w:p>
        </w:tc>
      </w:tr>
      <w:tr w:rsidR="00364BCD" w:rsidRPr="00183EA9" w14:paraId="1C525396" w14:textId="77777777" w:rsidTr="00364BCD">
        <w:trPr>
          <w:trHeight w:hRule="exact" w:val="262"/>
        </w:trPr>
        <w:tc>
          <w:tcPr>
            <w:tcW w:w="7200" w:type="dxa"/>
            <w:vAlign w:val="center"/>
          </w:tcPr>
          <w:p w14:paraId="6A38B3B0" w14:textId="77777777" w:rsidR="00364BCD" w:rsidRPr="00183EA9" w:rsidRDefault="00364BCD" w:rsidP="00364BCD">
            <w:pPr>
              <w:jc w:val="center"/>
              <w:rPr>
                <w:sz w:val="16"/>
                <w:szCs w:val="16"/>
              </w:rPr>
            </w:pPr>
            <w:r w:rsidRPr="00183EA9">
              <w:rPr>
                <w:sz w:val="16"/>
                <w:szCs w:val="16"/>
              </w:rPr>
              <w:t>4</w:t>
            </w:r>
            <w:r w:rsidRPr="00183EA9">
              <w:rPr>
                <w:sz w:val="16"/>
                <w:szCs w:val="16"/>
                <w:vertAlign w:val="superscript"/>
              </w:rPr>
              <w:t>th</w:t>
            </w:r>
            <w:r w:rsidRPr="00183EA9">
              <w:rPr>
                <w:sz w:val="16"/>
                <w:szCs w:val="16"/>
              </w:rPr>
              <w:t xml:space="preserve"> Down Fumble Rule – illegal procedure signal to all crewmembers that only the runner can advance ball</w:t>
            </w:r>
          </w:p>
        </w:tc>
      </w:tr>
      <w:tr w:rsidR="00364BCD" w:rsidRPr="00183EA9" w14:paraId="22BF26AE" w14:textId="77777777" w:rsidTr="00364BCD">
        <w:trPr>
          <w:trHeight w:hRule="exact" w:val="279"/>
        </w:trPr>
        <w:tc>
          <w:tcPr>
            <w:tcW w:w="7200" w:type="dxa"/>
            <w:vAlign w:val="center"/>
          </w:tcPr>
          <w:p w14:paraId="1D5D6382" w14:textId="662EB54F" w:rsidR="00364BCD" w:rsidRPr="00183EA9" w:rsidRDefault="00364BCD" w:rsidP="00364BCD">
            <w:pPr>
              <w:jc w:val="center"/>
              <w:rPr>
                <w:sz w:val="16"/>
                <w:szCs w:val="16"/>
              </w:rPr>
            </w:pPr>
            <w:r w:rsidRPr="00183EA9">
              <w:rPr>
                <w:sz w:val="16"/>
                <w:szCs w:val="16"/>
              </w:rPr>
              <w:t xml:space="preserve">Iron Cross (substitution) – arms extended out – </w:t>
            </w:r>
            <w:r w:rsidR="00B40565" w:rsidRPr="00183EA9">
              <w:rPr>
                <w:sz w:val="16"/>
                <w:szCs w:val="16"/>
              </w:rPr>
              <w:t>opposite wing should acknowledge</w:t>
            </w:r>
          </w:p>
        </w:tc>
      </w:tr>
      <w:tr w:rsidR="00364BCD" w:rsidRPr="00183EA9" w14:paraId="7B9E6BC7" w14:textId="77777777" w:rsidTr="00364BCD">
        <w:trPr>
          <w:trHeight w:hRule="exact" w:val="279"/>
        </w:trPr>
        <w:tc>
          <w:tcPr>
            <w:tcW w:w="7200" w:type="dxa"/>
            <w:vAlign w:val="center"/>
          </w:tcPr>
          <w:p w14:paraId="1A3B9A62" w14:textId="77777777" w:rsidR="00364BCD" w:rsidRPr="00183EA9" w:rsidRDefault="00364BCD" w:rsidP="00364BCD">
            <w:pPr>
              <w:jc w:val="center"/>
              <w:rPr>
                <w:sz w:val="16"/>
                <w:szCs w:val="16"/>
              </w:rPr>
            </w:pPr>
            <w:r w:rsidRPr="00183EA9">
              <w:rPr>
                <w:sz w:val="16"/>
                <w:szCs w:val="16"/>
              </w:rPr>
              <w:t>Double Sticks – LTG is more than 10 yards away – tap fists on top of each other</w:t>
            </w:r>
          </w:p>
        </w:tc>
      </w:tr>
      <w:tr w:rsidR="00364BCD" w:rsidRPr="00183EA9" w14:paraId="2D387286" w14:textId="77777777" w:rsidTr="00364BCD">
        <w:trPr>
          <w:trHeight w:hRule="exact" w:val="279"/>
        </w:trPr>
        <w:tc>
          <w:tcPr>
            <w:tcW w:w="7200" w:type="dxa"/>
            <w:vAlign w:val="center"/>
          </w:tcPr>
          <w:p w14:paraId="0799AAC1" w14:textId="77777777" w:rsidR="00364BCD" w:rsidRPr="00183EA9" w:rsidRDefault="00364BCD" w:rsidP="00364BCD">
            <w:pPr>
              <w:jc w:val="center"/>
              <w:rPr>
                <w:sz w:val="16"/>
                <w:szCs w:val="16"/>
              </w:rPr>
            </w:pPr>
            <w:r w:rsidRPr="00183EA9">
              <w:rPr>
                <w:sz w:val="16"/>
                <w:szCs w:val="16"/>
              </w:rPr>
              <w:t>Down Box Incorrect – wave horizonal hand over your head to opposite wing</w:t>
            </w:r>
          </w:p>
        </w:tc>
      </w:tr>
      <w:tr w:rsidR="00364BCD" w:rsidRPr="00183EA9" w14:paraId="13F822BA" w14:textId="77777777" w:rsidTr="00364BCD">
        <w:trPr>
          <w:trHeight w:hRule="exact" w:val="430"/>
        </w:trPr>
        <w:tc>
          <w:tcPr>
            <w:tcW w:w="7200" w:type="dxa"/>
            <w:vAlign w:val="center"/>
          </w:tcPr>
          <w:p w14:paraId="698E524C" w14:textId="77777777" w:rsidR="00364BCD" w:rsidRPr="00183EA9" w:rsidRDefault="00364BCD" w:rsidP="00364BCD">
            <w:pPr>
              <w:jc w:val="center"/>
              <w:rPr>
                <w:sz w:val="16"/>
                <w:szCs w:val="16"/>
              </w:rPr>
            </w:pPr>
            <w:r w:rsidRPr="00183EA9">
              <w:rPr>
                <w:sz w:val="16"/>
                <w:szCs w:val="16"/>
              </w:rPr>
              <w:t xml:space="preserve">With unbalanced line, the flank official who has four (or more) linemen on his side will indicate by putting his open hand to the side of his face. </w:t>
            </w:r>
          </w:p>
        </w:tc>
      </w:tr>
      <w:tr w:rsidR="00364BCD" w:rsidRPr="00183EA9" w14:paraId="3AFDDD5E" w14:textId="77777777" w:rsidTr="00364BCD">
        <w:trPr>
          <w:trHeight w:hRule="exact" w:val="279"/>
        </w:trPr>
        <w:tc>
          <w:tcPr>
            <w:tcW w:w="7200" w:type="dxa"/>
            <w:vAlign w:val="center"/>
          </w:tcPr>
          <w:p w14:paraId="3158E960" w14:textId="6118D148" w:rsidR="00364BCD" w:rsidRPr="00183EA9" w:rsidRDefault="00364BCD" w:rsidP="00364BCD">
            <w:pPr>
              <w:jc w:val="center"/>
              <w:rPr>
                <w:sz w:val="16"/>
                <w:szCs w:val="16"/>
              </w:rPr>
            </w:pPr>
            <w:r w:rsidRPr="00183EA9">
              <w:rPr>
                <w:sz w:val="16"/>
                <w:szCs w:val="16"/>
              </w:rPr>
              <w:t xml:space="preserve">Widest man off </w:t>
            </w:r>
            <w:r w:rsidR="00B40565" w:rsidRPr="00183EA9">
              <w:rPr>
                <w:sz w:val="16"/>
                <w:szCs w:val="16"/>
              </w:rPr>
              <w:t>LOS –</w:t>
            </w:r>
            <w:r w:rsidRPr="00183EA9">
              <w:rPr>
                <w:sz w:val="16"/>
                <w:szCs w:val="16"/>
              </w:rPr>
              <w:t xml:space="preserve"> punch back – opposite wing acknowledges by touching side of face or brim of hat</w:t>
            </w:r>
          </w:p>
        </w:tc>
      </w:tr>
      <w:tr w:rsidR="00364BCD" w:rsidRPr="00A27051" w14:paraId="1563E2E7" w14:textId="77777777" w:rsidTr="00364BCD">
        <w:trPr>
          <w:trHeight w:val="548"/>
        </w:trPr>
        <w:tc>
          <w:tcPr>
            <w:tcW w:w="7200" w:type="dxa"/>
            <w:vAlign w:val="center"/>
          </w:tcPr>
          <w:p w14:paraId="382242A7" w14:textId="77777777" w:rsidR="00364BCD" w:rsidRPr="00FA4751" w:rsidRDefault="00364BCD" w:rsidP="00364BCD">
            <w:pPr>
              <w:jc w:val="center"/>
              <w:rPr>
                <w:sz w:val="16"/>
                <w:szCs w:val="16"/>
              </w:rPr>
            </w:pPr>
            <w:r w:rsidRPr="00183EA9">
              <w:rPr>
                <w:sz w:val="16"/>
                <w:szCs w:val="16"/>
              </w:rPr>
              <w:t xml:space="preserve">10 second run off signal: </w:t>
            </w:r>
            <w:r w:rsidRPr="00183EA9">
              <w:t xml:space="preserve"> </w:t>
            </w:r>
            <w:bookmarkStart w:id="9" w:name="_Hlk81746653"/>
            <w:r w:rsidRPr="00183EA9">
              <w:rPr>
                <w:sz w:val="16"/>
                <w:szCs w:val="16"/>
              </w:rPr>
              <w:t>The R extends both arms forward &amp; slightly above shoulders with palms facing out and will flash all fingers on both hands towards the press box to signal a 10-second runoff is needed</w:t>
            </w:r>
            <w:bookmarkEnd w:id="9"/>
          </w:p>
        </w:tc>
      </w:tr>
      <w:tr w:rsidR="00364BCD" w:rsidRPr="00A27051" w14:paraId="29596AB3" w14:textId="77777777" w:rsidTr="00364BCD">
        <w:trPr>
          <w:trHeight w:hRule="exact" w:val="279"/>
        </w:trPr>
        <w:tc>
          <w:tcPr>
            <w:tcW w:w="7200" w:type="dxa"/>
            <w:vAlign w:val="center"/>
          </w:tcPr>
          <w:p w14:paraId="3404706A" w14:textId="77777777" w:rsidR="00364BCD" w:rsidRPr="00A27051" w:rsidRDefault="00364BCD" w:rsidP="00364BCD">
            <w:pPr>
              <w:jc w:val="center"/>
              <w:rPr>
                <w:sz w:val="16"/>
                <w:szCs w:val="16"/>
              </w:rPr>
            </w:pPr>
            <w:r>
              <w:rPr>
                <w:sz w:val="16"/>
                <w:szCs w:val="16"/>
              </w:rPr>
              <w:t xml:space="preserve">Pump 25 - </w:t>
            </w:r>
            <w:r w:rsidRPr="00027F3C">
              <w:rPr>
                <w:sz w:val="16"/>
                <w:szCs w:val="16"/>
              </w:rPr>
              <w:t>the referee will signal with</w:t>
            </w:r>
            <w:r>
              <w:rPr>
                <w:sz w:val="16"/>
                <w:szCs w:val="16"/>
              </w:rPr>
              <w:t xml:space="preserve"> </w:t>
            </w:r>
            <w:r w:rsidRPr="00027F3C">
              <w:rPr>
                <w:sz w:val="16"/>
                <w:szCs w:val="16"/>
              </w:rPr>
              <w:t>one open palm in an over-the-head pumping motion.</w:t>
            </w:r>
          </w:p>
        </w:tc>
      </w:tr>
      <w:tr w:rsidR="00364BCD" w:rsidRPr="00A27051" w14:paraId="6B623A28" w14:textId="77777777" w:rsidTr="00364BCD">
        <w:trPr>
          <w:trHeight w:hRule="exact" w:val="279"/>
        </w:trPr>
        <w:tc>
          <w:tcPr>
            <w:tcW w:w="7200" w:type="dxa"/>
            <w:vAlign w:val="center"/>
          </w:tcPr>
          <w:p w14:paraId="665F26D9" w14:textId="77777777" w:rsidR="00364BCD" w:rsidRPr="00A27051" w:rsidRDefault="00364BCD" w:rsidP="00364BCD">
            <w:pPr>
              <w:jc w:val="center"/>
              <w:rPr>
                <w:sz w:val="16"/>
                <w:szCs w:val="16"/>
              </w:rPr>
            </w:pPr>
            <w:r>
              <w:rPr>
                <w:sz w:val="16"/>
                <w:szCs w:val="16"/>
              </w:rPr>
              <w:t xml:space="preserve">Pump 40 - </w:t>
            </w:r>
            <w:r w:rsidRPr="00027F3C">
              <w:rPr>
                <w:sz w:val="16"/>
                <w:szCs w:val="16"/>
              </w:rPr>
              <w:t>referee will signal with both</w:t>
            </w:r>
            <w:r>
              <w:rPr>
                <w:sz w:val="16"/>
                <w:szCs w:val="16"/>
              </w:rPr>
              <w:t xml:space="preserve"> </w:t>
            </w:r>
            <w:r w:rsidRPr="00027F3C">
              <w:rPr>
                <w:sz w:val="16"/>
                <w:szCs w:val="16"/>
              </w:rPr>
              <w:t>palms open in an over-the-head pumping motion.</w:t>
            </w:r>
          </w:p>
        </w:tc>
      </w:tr>
      <w:tr w:rsidR="00364BCD" w:rsidRPr="00A27051" w14:paraId="5ABB1063" w14:textId="77777777" w:rsidTr="00364BCD">
        <w:trPr>
          <w:trHeight w:hRule="exact" w:val="279"/>
        </w:trPr>
        <w:tc>
          <w:tcPr>
            <w:tcW w:w="7200" w:type="dxa"/>
            <w:vAlign w:val="center"/>
          </w:tcPr>
          <w:p w14:paraId="325DFCE1" w14:textId="01CA26E3" w:rsidR="00364BCD" w:rsidRPr="00435E02" w:rsidRDefault="00364BCD" w:rsidP="00364BCD">
            <w:pPr>
              <w:jc w:val="center"/>
              <w:rPr>
                <w:sz w:val="16"/>
                <w:szCs w:val="16"/>
              </w:rPr>
            </w:pPr>
            <w:r>
              <w:rPr>
                <w:sz w:val="16"/>
                <w:szCs w:val="16"/>
              </w:rPr>
              <w:t>Signal to R, read for KO</w:t>
            </w:r>
            <w:r w:rsidR="006B67D4">
              <w:rPr>
                <w:sz w:val="16"/>
                <w:szCs w:val="16"/>
              </w:rPr>
              <w:t xml:space="preserve"> – hand up or thumbs up</w:t>
            </w:r>
          </w:p>
        </w:tc>
      </w:tr>
      <w:tr w:rsidR="00364BCD" w:rsidRPr="00A27051" w14:paraId="5C983D52" w14:textId="77777777" w:rsidTr="00364BCD">
        <w:trPr>
          <w:trHeight w:hRule="exact" w:val="279"/>
        </w:trPr>
        <w:tc>
          <w:tcPr>
            <w:tcW w:w="7200" w:type="dxa"/>
            <w:vAlign w:val="center"/>
          </w:tcPr>
          <w:p w14:paraId="55709F33" w14:textId="77777777" w:rsidR="00364BCD" w:rsidRPr="00435E02" w:rsidRDefault="00364BCD" w:rsidP="00364BCD">
            <w:pPr>
              <w:jc w:val="center"/>
              <w:rPr>
                <w:sz w:val="16"/>
                <w:szCs w:val="16"/>
              </w:rPr>
            </w:pPr>
            <w:r w:rsidRPr="00435E02">
              <w:rPr>
                <w:sz w:val="16"/>
                <w:szCs w:val="16"/>
              </w:rPr>
              <w:t>Count Team A players and give appropriate signal to the R – arm extended, thumbs up</w:t>
            </w:r>
          </w:p>
        </w:tc>
      </w:tr>
      <w:tr w:rsidR="00364BCD" w:rsidRPr="00027F3C" w14:paraId="49E9EF95" w14:textId="77777777" w:rsidTr="00364BCD">
        <w:trPr>
          <w:trHeight w:hRule="exact" w:val="352"/>
        </w:trPr>
        <w:tc>
          <w:tcPr>
            <w:tcW w:w="7200" w:type="dxa"/>
            <w:vAlign w:val="center"/>
          </w:tcPr>
          <w:p w14:paraId="57754BCE" w14:textId="77777777" w:rsidR="00364BCD" w:rsidRPr="00A27051" w:rsidRDefault="00364BCD" w:rsidP="00FC0FF6">
            <w:pPr>
              <w:autoSpaceDE w:val="0"/>
              <w:autoSpaceDN w:val="0"/>
              <w:adjustRightInd w:val="0"/>
              <w:spacing w:after="0" w:line="240" w:lineRule="auto"/>
              <w:jc w:val="center"/>
              <w:rPr>
                <w:sz w:val="16"/>
                <w:szCs w:val="16"/>
              </w:rPr>
            </w:pPr>
            <w:r w:rsidRPr="00435E02">
              <w:rPr>
                <w:sz w:val="16"/>
                <w:szCs w:val="16"/>
              </w:rPr>
              <w:t>Count Team B players and signal other deep officials – arm extended, thumbs up</w:t>
            </w:r>
          </w:p>
        </w:tc>
      </w:tr>
      <w:tr w:rsidR="00364BCD" w:rsidRPr="00A27051" w14:paraId="3FC11084" w14:textId="77777777" w:rsidTr="00364BCD">
        <w:trPr>
          <w:trHeight w:hRule="exact" w:val="279"/>
        </w:trPr>
        <w:tc>
          <w:tcPr>
            <w:tcW w:w="7200" w:type="dxa"/>
            <w:vAlign w:val="center"/>
          </w:tcPr>
          <w:p w14:paraId="2E99077D" w14:textId="77777777" w:rsidR="00364BCD" w:rsidRPr="00A27051" w:rsidRDefault="00364BCD" w:rsidP="00364BCD">
            <w:pPr>
              <w:jc w:val="center"/>
              <w:rPr>
                <w:sz w:val="16"/>
                <w:szCs w:val="16"/>
              </w:rPr>
            </w:pPr>
            <w:r>
              <w:rPr>
                <w:sz w:val="16"/>
                <w:szCs w:val="16"/>
              </w:rPr>
              <w:t>Backwards pass – punch back (</w:t>
            </w:r>
            <w:r w:rsidRPr="00027F3C">
              <w:rPr>
                <w:sz w:val="16"/>
                <w:szCs w:val="16"/>
              </w:rPr>
              <w:t xml:space="preserve">extending one arm horizontally in the direction of the passing team’s </w:t>
            </w:r>
            <w:r>
              <w:rPr>
                <w:sz w:val="16"/>
                <w:szCs w:val="16"/>
              </w:rPr>
              <w:t>GL)</w:t>
            </w:r>
          </w:p>
        </w:tc>
      </w:tr>
      <w:tr w:rsidR="00364BCD" w:rsidRPr="00A27051" w14:paraId="53434215" w14:textId="77777777" w:rsidTr="00364BCD">
        <w:trPr>
          <w:trHeight w:hRule="exact" w:val="279"/>
        </w:trPr>
        <w:tc>
          <w:tcPr>
            <w:tcW w:w="7200" w:type="dxa"/>
            <w:vAlign w:val="center"/>
          </w:tcPr>
          <w:p w14:paraId="6CA36414" w14:textId="77777777" w:rsidR="00364BCD" w:rsidRPr="00A27051" w:rsidRDefault="00364BCD" w:rsidP="00364BCD">
            <w:pPr>
              <w:jc w:val="center"/>
              <w:rPr>
                <w:sz w:val="16"/>
                <w:szCs w:val="16"/>
              </w:rPr>
            </w:pPr>
            <w:r>
              <w:rPr>
                <w:sz w:val="16"/>
                <w:szCs w:val="16"/>
              </w:rPr>
              <w:t>Wings – runner OOB,’X’s signal at waist, finger twirl to indicate he was inbound</w:t>
            </w:r>
          </w:p>
        </w:tc>
      </w:tr>
    </w:tbl>
    <w:p w14:paraId="7021F63E" w14:textId="61F0A534" w:rsidR="005C49F1" w:rsidRDefault="005C49F1" w:rsidP="005C49F1">
      <w:pPr>
        <w:rPr>
          <w:sz w:val="16"/>
          <w:szCs w:val="16"/>
        </w:rPr>
      </w:pPr>
    </w:p>
    <w:p w14:paraId="0D3D5B27" w14:textId="77777777" w:rsidR="005C49F1" w:rsidRPr="005C49F1" w:rsidRDefault="005C49F1" w:rsidP="005C49F1">
      <w:pPr>
        <w:tabs>
          <w:tab w:val="left" w:pos="1035"/>
        </w:tabs>
        <w:rPr>
          <w:sz w:val="16"/>
          <w:szCs w:val="16"/>
        </w:rPr>
      </w:pPr>
      <w:r>
        <w:rPr>
          <w:sz w:val="16"/>
          <w:szCs w:val="16"/>
        </w:rPr>
        <w:tab/>
      </w:r>
    </w:p>
    <w:p w14:paraId="67FE9F51" w14:textId="171E7F71" w:rsidR="005C49F1" w:rsidRDefault="005C49F1" w:rsidP="005C49F1">
      <w:pPr>
        <w:tabs>
          <w:tab w:val="left" w:pos="1035"/>
        </w:tabs>
        <w:rPr>
          <w:sz w:val="16"/>
          <w:szCs w:val="16"/>
        </w:rPr>
      </w:pPr>
    </w:p>
    <w:tbl>
      <w:tblPr>
        <w:tblpPr w:leftFromText="180" w:rightFromText="180" w:vertAnchor="text" w:horzAnchor="margin" w:tblpXSpec="right" w:tblpY="276"/>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FA4751" w14:paraId="6BC40A38" w14:textId="77777777" w:rsidTr="00364BCD">
        <w:trPr>
          <w:trHeight w:hRule="exact" w:val="279"/>
        </w:trPr>
        <w:tc>
          <w:tcPr>
            <w:tcW w:w="7200" w:type="dxa"/>
          </w:tcPr>
          <w:p w14:paraId="1E24259F" w14:textId="1021A694" w:rsidR="00364BCD" w:rsidRPr="00FA4751" w:rsidRDefault="00364BCD" w:rsidP="00364BCD">
            <w:pPr>
              <w:jc w:val="center"/>
              <w:rPr>
                <w:sz w:val="16"/>
                <w:szCs w:val="16"/>
              </w:rPr>
            </w:pPr>
            <w:r w:rsidRPr="00B40565">
              <w:rPr>
                <w:b/>
                <w:bCs/>
                <w:sz w:val="24"/>
                <w:szCs w:val="24"/>
              </w:rPr>
              <w:t>Blocked Punts and Field Goals</w:t>
            </w:r>
            <w:r w:rsidR="00B40565">
              <w:rPr>
                <w:b/>
                <w:bCs/>
                <w:sz w:val="24"/>
                <w:szCs w:val="24"/>
              </w:rPr>
              <w:t xml:space="preserve"> </w:t>
            </w:r>
            <w:r w:rsidRPr="00B40565">
              <w:rPr>
                <w:b/>
                <w:bCs/>
                <w:sz w:val="24"/>
                <w:szCs w:val="24"/>
              </w:rPr>
              <w:t>(6-3-1:9)</w:t>
            </w:r>
          </w:p>
        </w:tc>
      </w:tr>
      <w:tr w:rsidR="00364BCD" w:rsidRPr="00FA4751" w14:paraId="18C8AD33" w14:textId="77777777" w:rsidTr="00364BCD">
        <w:trPr>
          <w:trHeight w:hRule="exact" w:val="279"/>
        </w:trPr>
        <w:tc>
          <w:tcPr>
            <w:tcW w:w="7200" w:type="dxa"/>
            <w:vAlign w:val="center"/>
          </w:tcPr>
          <w:p w14:paraId="5AC8EECB" w14:textId="77777777" w:rsidR="00364BCD" w:rsidRPr="00656029" w:rsidRDefault="00364BCD" w:rsidP="00364BCD">
            <w:pPr>
              <w:jc w:val="center"/>
              <w:rPr>
                <w:sz w:val="20"/>
                <w:szCs w:val="20"/>
              </w:rPr>
            </w:pPr>
            <w:r w:rsidRPr="00656029">
              <w:rPr>
                <w:sz w:val="20"/>
                <w:szCs w:val="20"/>
              </w:rPr>
              <w:t>If ball DOES NOT cross NZ, any A or B player can advance</w:t>
            </w:r>
          </w:p>
          <w:p w14:paraId="697DC3AD" w14:textId="77777777" w:rsidR="00364BCD" w:rsidRPr="00656029" w:rsidRDefault="00364BCD" w:rsidP="00364BCD">
            <w:pPr>
              <w:rPr>
                <w:sz w:val="20"/>
                <w:szCs w:val="20"/>
              </w:rPr>
            </w:pPr>
          </w:p>
        </w:tc>
      </w:tr>
      <w:tr w:rsidR="00364BCD" w:rsidRPr="00FA4751" w14:paraId="2902EB6E" w14:textId="77777777" w:rsidTr="00364BCD">
        <w:trPr>
          <w:trHeight w:hRule="exact" w:val="279"/>
        </w:trPr>
        <w:tc>
          <w:tcPr>
            <w:tcW w:w="7200" w:type="dxa"/>
            <w:vAlign w:val="center"/>
          </w:tcPr>
          <w:p w14:paraId="65A93FD6" w14:textId="77777777" w:rsidR="00364BCD" w:rsidRPr="00656029" w:rsidRDefault="00364BCD" w:rsidP="00364BCD">
            <w:pPr>
              <w:jc w:val="center"/>
              <w:rPr>
                <w:sz w:val="20"/>
                <w:szCs w:val="20"/>
              </w:rPr>
            </w:pPr>
            <w:r w:rsidRPr="00656029">
              <w:rPr>
                <w:sz w:val="20"/>
                <w:szCs w:val="20"/>
              </w:rPr>
              <w:t>If ball is blocked within 3 yards of NZ, it is considered behind the NZ</w:t>
            </w:r>
          </w:p>
        </w:tc>
      </w:tr>
      <w:tr w:rsidR="00364BCD" w:rsidRPr="00FA4751" w14:paraId="7D9D00C4" w14:textId="77777777" w:rsidTr="00364BCD">
        <w:trPr>
          <w:trHeight w:hRule="exact" w:val="279"/>
        </w:trPr>
        <w:tc>
          <w:tcPr>
            <w:tcW w:w="7200" w:type="dxa"/>
            <w:vAlign w:val="center"/>
          </w:tcPr>
          <w:p w14:paraId="700EAA02" w14:textId="77777777" w:rsidR="00364BCD" w:rsidRPr="00656029" w:rsidRDefault="00364BCD" w:rsidP="00364BCD">
            <w:pPr>
              <w:jc w:val="center"/>
              <w:rPr>
                <w:sz w:val="20"/>
                <w:szCs w:val="20"/>
              </w:rPr>
            </w:pPr>
            <w:r w:rsidRPr="00656029">
              <w:rPr>
                <w:sz w:val="20"/>
                <w:szCs w:val="20"/>
              </w:rPr>
              <w:t>If ball DOES cross NZ, ball is dead when B recovers</w:t>
            </w:r>
          </w:p>
        </w:tc>
      </w:tr>
      <w:tr w:rsidR="00364BCD" w:rsidRPr="00FA4751" w14:paraId="49C68E39" w14:textId="77777777" w:rsidTr="00364BCD">
        <w:trPr>
          <w:trHeight w:hRule="exact" w:val="279"/>
        </w:trPr>
        <w:tc>
          <w:tcPr>
            <w:tcW w:w="7200" w:type="dxa"/>
            <w:vAlign w:val="center"/>
          </w:tcPr>
          <w:p w14:paraId="0B334ABB" w14:textId="342A9EB6" w:rsidR="00364BCD" w:rsidRPr="00656029" w:rsidRDefault="00364BCD" w:rsidP="00364BCD">
            <w:pPr>
              <w:jc w:val="center"/>
              <w:rPr>
                <w:sz w:val="20"/>
                <w:szCs w:val="20"/>
              </w:rPr>
            </w:pPr>
            <w:r w:rsidRPr="00656029">
              <w:rPr>
                <w:sz w:val="20"/>
                <w:szCs w:val="20"/>
              </w:rPr>
              <w:t>If ball crosses NZ and A recovers, ball is dead</w:t>
            </w:r>
            <w:r w:rsidR="00B40565" w:rsidRPr="00656029">
              <w:rPr>
                <w:sz w:val="20"/>
                <w:szCs w:val="20"/>
              </w:rPr>
              <w:t xml:space="preserve"> (illegal touching by A)</w:t>
            </w:r>
          </w:p>
        </w:tc>
      </w:tr>
      <w:tr w:rsidR="00364BCD" w:rsidRPr="00FA4751" w14:paraId="136F4A90" w14:textId="77777777" w:rsidTr="00364BCD">
        <w:trPr>
          <w:trHeight w:hRule="exact" w:val="279"/>
        </w:trPr>
        <w:tc>
          <w:tcPr>
            <w:tcW w:w="7200" w:type="dxa"/>
            <w:vAlign w:val="center"/>
          </w:tcPr>
          <w:p w14:paraId="614AF393" w14:textId="34DAE96C" w:rsidR="00364BCD" w:rsidRPr="00656029" w:rsidRDefault="00364BCD" w:rsidP="00364BCD">
            <w:pPr>
              <w:jc w:val="center"/>
              <w:rPr>
                <w:sz w:val="20"/>
                <w:szCs w:val="20"/>
              </w:rPr>
            </w:pPr>
            <w:r w:rsidRPr="00656029">
              <w:rPr>
                <w:sz w:val="20"/>
                <w:szCs w:val="20"/>
              </w:rPr>
              <w:t xml:space="preserve">No one </w:t>
            </w:r>
            <w:r w:rsidR="00F9312E" w:rsidRPr="00656029">
              <w:rPr>
                <w:sz w:val="20"/>
                <w:szCs w:val="20"/>
              </w:rPr>
              <w:t>recovers</w:t>
            </w:r>
            <w:r w:rsidRPr="00656029">
              <w:rPr>
                <w:sz w:val="20"/>
                <w:szCs w:val="20"/>
              </w:rPr>
              <w:t xml:space="preserve"> </w:t>
            </w:r>
            <w:r w:rsidR="00F9312E" w:rsidRPr="00656029">
              <w:rPr>
                <w:sz w:val="20"/>
                <w:szCs w:val="20"/>
              </w:rPr>
              <w:t>-</w:t>
            </w:r>
            <w:r w:rsidRPr="00656029">
              <w:rPr>
                <w:sz w:val="20"/>
                <w:szCs w:val="20"/>
              </w:rPr>
              <w:t xml:space="preserve"> ball is dead</w:t>
            </w:r>
          </w:p>
        </w:tc>
      </w:tr>
      <w:tr w:rsidR="00656029" w:rsidRPr="00FA4751" w14:paraId="2F0C5D7B" w14:textId="77777777" w:rsidTr="0024302A">
        <w:trPr>
          <w:trHeight w:val="548"/>
        </w:trPr>
        <w:tc>
          <w:tcPr>
            <w:tcW w:w="7200" w:type="dxa"/>
            <w:vAlign w:val="center"/>
          </w:tcPr>
          <w:p w14:paraId="2F8C28F7" w14:textId="77777777" w:rsidR="00656029" w:rsidRPr="00656029" w:rsidRDefault="00656029" w:rsidP="00364BCD">
            <w:pPr>
              <w:jc w:val="center"/>
              <w:rPr>
                <w:sz w:val="20"/>
                <w:szCs w:val="20"/>
              </w:rPr>
            </w:pPr>
            <w:r w:rsidRPr="00656029">
              <w:rPr>
                <w:sz w:val="20"/>
                <w:szCs w:val="20"/>
              </w:rPr>
              <w:t>If blocked, and goes beyond LTG, K cannot legally recover unless touched by R beyond NZ</w:t>
            </w:r>
          </w:p>
        </w:tc>
      </w:tr>
      <w:tr w:rsidR="00364BCD" w:rsidRPr="00A27051" w14:paraId="06A882D3" w14:textId="77777777" w:rsidTr="00364BCD">
        <w:trPr>
          <w:trHeight w:hRule="exact" w:val="279"/>
        </w:trPr>
        <w:tc>
          <w:tcPr>
            <w:tcW w:w="7200" w:type="dxa"/>
            <w:vAlign w:val="center"/>
          </w:tcPr>
          <w:p w14:paraId="1684FB47" w14:textId="77777777" w:rsidR="00364BCD" w:rsidRPr="00A27051" w:rsidRDefault="00364BCD" w:rsidP="00364BCD">
            <w:pPr>
              <w:jc w:val="center"/>
              <w:rPr>
                <w:sz w:val="16"/>
                <w:szCs w:val="16"/>
              </w:rPr>
            </w:pPr>
          </w:p>
        </w:tc>
      </w:tr>
      <w:tr w:rsidR="00364BCD" w:rsidRPr="00A27051" w14:paraId="311AE315" w14:textId="77777777" w:rsidTr="00364BCD">
        <w:trPr>
          <w:trHeight w:hRule="exact" w:val="279"/>
        </w:trPr>
        <w:tc>
          <w:tcPr>
            <w:tcW w:w="7200" w:type="dxa"/>
            <w:vAlign w:val="center"/>
          </w:tcPr>
          <w:p w14:paraId="09AF9CB1" w14:textId="77777777" w:rsidR="00364BCD" w:rsidRPr="00A27051" w:rsidRDefault="00364BCD" w:rsidP="00364BCD">
            <w:pPr>
              <w:jc w:val="center"/>
              <w:rPr>
                <w:sz w:val="16"/>
                <w:szCs w:val="16"/>
              </w:rPr>
            </w:pPr>
          </w:p>
        </w:tc>
      </w:tr>
      <w:tr w:rsidR="00364BCD" w:rsidRPr="00A27051" w14:paraId="1028FD0F" w14:textId="77777777" w:rsidTr="00364BCD">
        <w:trPr>
          <w:trHeight w:hRule="exact" w:val="279"/>
        </w:trPr>
        <w:tc>
          <w:tcPr>
            <w:tcW w:w="7200" w:type="dxa"/>
            <w:vAlign w:val="center"/>
          </w:tcPr>
          <w:p w14:paraId="6F86599E" w14:textId="77777777" w:rsidR="00364BCD" w:rsidRPr="00A27051" w:rsidRDefault="00364BCD" w:rsidP="00364BCD">
            <w:pPr>
              <w:jc w:val="center"/>
              <w:rPr>
                <w:sz w:val="16"/>
                <w:szCs w:val="16"/>
              </w:rPr>
            </w:pPr>
          </w:p>
        </w:tc>
      </w:tr>
      <w:tr w:rsidR="00364BCD" w:rsidRPr="00A27051" w14:paraId="5F818DBF" w14:textId="77777777" w:rsidTr="00364BCD">
        <w:trPr>
          <w:trHeight w:hRule="exact" w:val="279"/>
        </w:trPr>
        <w:tc>
          <w:tcPr>
            <w:tcW w:w="7200" w:type="dxa"/>
            <w:vAlign w:val="center"/>
          </w:tcPr>
          <w:p w14:paraId="0F80E944" w14:textId="77777777" w:rsidR="00364BCD" w:rsidRPr="00A27051" w:rsidRDefault="00364BCD" w:rsidP="00364BCD">
            <w:pPr>
              <w:jc w:val="center"/>
              <w:rPr>
                <w:sz w:val="16"/>
                <w:szCs w:val="16"/>
              </w:rPr>
            </w:pPr>
          </w:p>
        </w:tc>
      </w:tr>
      <w:tr w:rsidR="00364BCD" w:rsidRPr="00A27051" w14:paraId="7AE97351" w14:textId="77777777" w:rsidTr="00364BCD">
        <w:trPr>
          <w:trHeight w:hRule="exact" w:val="279"/>
        </w:trPr>
        <w:tc>
          <w:tcPr>
            <w:tcW w:w="7200" w:type="dxa"/>
            <w:vAlign w:val="center"/>
          </w:tcPr>
          <w:p w14:paraId="0827D37F" w14:textId="77777777" w:rsidR="00364BCD" w:rsidRPr="00A27051" w:rsidRDefault="00364BCD" w:rsidP="00364BCD">
            <w:pPr>
              <w:jc w:val="center"/>
              <w:rPr>
                <w:sz w:val="16"/>
                <w:szCs w:val="16"/>
              </w:rPr>
            </w:pPr>
          </w:p>
        </w:tc>
      </w:tr>
      <w:tr w:rsidR="00364BCD" w:rsidRPr="00A27051" w14:paraId="585A20D6" w14:textId="77777777" w:rsidTr="00364BCD">
        <w:trPr>
          <w:trHeight w:hRule="exact" w:val="279"/>
        </w:trPr>
        <w:tc>
          <w:tcPr>
            <w:tcW w:w="7200" w:type="dxa"/>
            <w:vAlign w:val="center"/>
          </w:tcPr>
          <w:p w14:paraId="68F9F5DD" w14:textId="77777777" w:rsidR="00364BCD" w:rsidRPr="00A27051" w:rsidRDefault="00364BCD" w:rsidP="00364BCD">
            <w:pPr>
              <w:jc w:val="center"/>
              <w:rPr>
                <w:sz w:val="16"/>
                <w:szCs w:val="16"/>
              </w:rPr>
            </w:pPr>
          </w:p>
        </w:tc>
      </w:tr>
      <w:tr w:rsidR="00364BCD" w:rsidRPr="00A27051" w14:paraId="6E0D010C" w14:textId="77777777" w:rsidTr="00364BCD">
        <w:trPr>
          <w:trHeight w:hRule="exact" w:val="279"/>
        </w:trPr>
        <w:tc>
          <w:tcPr>
            <w:tcW w:w="7200" w:type="dxa"/>
            <w:vAlign w:val="center"/>
          </w:tcPr>
          <w:p w14:paraId="14AA8DC2" w14:textId="77777777" w:rsidR="00364BCD" w:rsidRPr="00A27051" w:rsidRDefault="00364BCD" w:rsidP="00364BCD">
            <w:pPr>
              <w:jc w:val="center"/>
              <w:rPr>
                <w:sz w:val="16"/>
                <w:szCs w:val="16"/>
              </w:rPr>
            </w:pPr>
          </w:p>
        </w:tc>
      </w:tr>
    </w:tbl>
    <w:p w14:paraId="6DD6101A" w14:textId="77777777" w:rsidR="005C49F1" w:rsidRPr="005C49F1" w:rsidRDefault="005C49F1" w:rsidP="005C49F1">
      <w:pPr>
        <w:tabs>
          <w:tab w:val="left" w:pos="1035"/>
        </w:tabs>
        <w:rPr>
          <w:sz w:val="16"/>
          <w:szCs w:val="16"/>
        </w:rPr>
      </w:pPr>
      <w:r>
        <w:rPr>
          <w:sz w:val="16"/>
          <w:szCs w:val="16"/>
        </w:rPr>
        <w:tab/>
      </w:r>
    </w:p>
    <w:tbl>
      <w:tblPr>
        <w:tblpPr w:leftFromText="180" w:rightFromText="180" w:vertAnchor="text" w:horzAnchor="page" w:tblpX="1471" w:tblpY="-50"/>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1440"/>
        <w:gridCol w:w="1440"/>
        <w:gridCol w:w="1440"/>
        <w:gridCol w:w="1440"/>
      </w:tblGrid>
      <w:tr w:rsidR="00364BCD" w:rsidRPr="00A27051" w14:paraId="39388AC0" w14:textId="77777777" w:rsidTr="00364BCD">
        <w:trPr>
          <w:trHeight w:hRule="exact" w:val="279"/>
        </w:trPr>
        <w:tc>
          <w:tcPr>
            <w:tcW w:w="7200" w:type="dxa"/>
            <w:gridSpan w:val="5"/>
          </w:tcPr>
          <w:p w14:paraId="2EC791FE" w14:textId="77777777" w:rsidR="00364BCD" w:rsidRPr="00FA4751" w:rsidRDefault="00364BCD" w:rsidP="00364BCD">
            <w:pPr>
              <w:jc w:val="center"/>
              <w:rPr>
                <w:sz w:val="16"/>
                <w:szCs w:val="16"/>
              </w:rPr>
            </w:pPr>
            <w:bookmarkStart w:id="10" w:name="_Hlk81733873"/>
            <w:r>
              <w:rPr>
                <w:b/>
                <w:bCs/>
                <w:sz w:val="24"/>
                <w:szCs w:val="24"/>
              </w:rPr>
              <w:t>Penalty Reporting</w:t>
            </w:r>
          </w:p>
        </w:tc>
      </w:tr>
      <w:tr w:rsidR="00364BCD" w:rsidRPr="00A27051" w14:paraId="47145BAF" w14:textId="77777777" w:rsidTr="00364BCD">
        <w:trPr>
          <w:trHeight w:hRule="exact" w:val="279"/>
        </w:trPr>
        <w:tc>
          <w:tcPr>
            <w:tcW w:w="7200" w:type="dxa"/>
            <w:gridSpan w:val="5"/>
            <w:vAlign w:val="center"/>
          </w:tcPr>
          <w:p w14:paraId="492FBA8C" w14:textId="77777777" w:rsidR="00364BCD" w:rsidRPr="00656029" w:rsidRDefault="00364BCD" w:rsidP="00364BCD">
            <w:pPr>
              <w:jc w:val="center"/>
              <w:rPr>
                <w:sz w:val="20"/>
                <w:szCs w:val="20"/>
              </w:rPr>
            </w:pPr>
            <w:r w:rsidRPr="00656029">
              <w:rPr>
                <w:sz w:val="20"/>
                <w:szCs w:val="20"/>
              </w:rPr>
              <w:t>Kill clock, make sure it is dead</w:t>
            </w:r>
          </w:p>
        </w:tc>
      </w:tr>
      <w:tr w:rsidR="00364BCD" w:rsidRPr="00A27051" w14:paraId="00C9887E" w14:textId="77777777" w:rsidTr="00364BCD">
        <w:trPr>
          <w:trHeight w:hRule="exact" w:val="279"/>
        </w:trPr>
        <w:tc>
          <w:tcPr>
            <w:tcW w:w="7200" w:type="dxa"/>
            <w:gridSpan w:val="5"/>
            <w:vAlign w:val="center"/>
          </w:tcPr>
          <w:p w14:paraId="730E25B5" w14:textId="77777777" w:rsidR="00364BCD" w:rsidRPr="00656029" w:rsidRDefault="00364BCD" w:rsidP="00364BCD">
            <w:pPr>
              <w:jc w:val="center"/>
              <w:rPr>
                <w:sz w:val="20"/>
                <w:szCs w:val="20"/>
              </w:rPr>
            </w:pPr>
            <w:r w:rsidRPr="00656029">
              <w:rPr>
                <w:sz w:val="20"/>
                <w:szCs w:val="20"/>
              </w:rPr>
              <w:t xml:space="preserve">Blow whistle – tweet </w:t>
            </w:r>
            <w:proofErr w:type="spellStart"/>
            <w:r w:rsidRPr="00656029">
              <w:rPr>
                <w:sz w:val="20"/>
                <w:szCs w:val="20"/>
              </w:rPr>
              <w:t>tweet</w:t>
            </w:r>
            <w:proofErr w:type="spellEnd"/>
            <w:r w:rsidRPr="00656029">
              <w:rPr>
                <w:sz w:val="20"/>
                <w:szCs w:val="20"/>
              </w:rPr>
              <w:t xml:space="preserve"> </w:t>
            </w:r>
            <w:proofErr w:type="spellStart"/>
            <w:r w:rsidRPr="00656029">
              <w:rPr>
                <w:sz w:val="20"/>
                <w:szCs w:val="20"/>
              </w:rPr>
              <w:t>tweet</w:t>
            </w:r>
            <w:proofErr w:type="spellEnd"/>
            <w:r w:rsidRPr="00656029">
              <w:rPr>
                <w:sz w:val="20"/>
                <w:szCs w:val="20"/>
              </w:rPr>
              <w:t xml:space="preserve"> or similar </w:t>
            </w:r>
          </w:p>
        </w:tc>
      </w:tr>
      <w:tr w:rsidR="00364BCD" w:rsidRPr="00A27051" w14:paraId="06D84057" w14:textId="77777777" w:rsidTr="00364BCD">
        <w:trPr>
          <w:trHeight w:hRule="exact" w:val="279"/>
        </w:trPr>
        <w:tc>
          <w:tcPr>
            <w:tcW w:w="7200" w:type="dxa"/>
            <w:gridSpan w:val="5"/>
            <w:vAlign w:val="center"/>
          </w:tcPr>
          <w:p w14:paraId="4E860770" w14:textId="77777777" w:rsidR="00364BCD" w:rsidRPr="00656029" w:rsidRDefault="00364BCD" w:rsidP="00364BCD">
            <w:pPr>
              <w:jc w:val="center"/>
              <w:rPr>
                <w:sz w:val="20"/>
                <w:szCs w:val="20"/>
              </w:rPr>
            </w:pPr>
            <w:r w:rsidRPr="00656029">
              <w:rPr>
                <w:sz w:val="20"/>
                <w:szCs w:val="20"/>
              </w:rPr>
              <w:t>Go in and talk to R if necessary – give good, strong preliminary signal</w:t>
            </w:r>
          </w:p>
        </w:tc>
      </w:tr>
      <w:tr w:rsidR="00364BCD" w:rsidRPr="00A27051" w14:paraId="0AA795A5" w14:textId="77777777" w:rsidTr="00364BCD">
        <w:trPr>
          <w:trHeight w:hRule="exact" w:val="279"/>
        </w:trPr>
        <w:tc>
          <w:tcPr>
            <w:tcW w:w="7200" w:type="dxa"/>
            <w:gridSpan w:val="5"/>
            <w:vAlign w:val="center"/>
          </w:tcPr>
          <w:p w14:paraId="3128F0B8" w14:textId="77777777" w:rsidR="00364BCD" w:rsidRPr="00656029" w:rsidRDefault="00364BCD" w:rsidP="00364BCD">
            <w:pPr>
              <w:jc w:val="center"/>
              <w:rPr>
                <w:sz w:val="20"/>
                <w:szCs w:val="20"/>
              </w:rPr>
            </w:pPr>
            <w:r w:rsidRPr="00656029">
              <w:rPr>
                <w:sz w:val="20"/>
                <w:szCs w:val="20"/>
              </w:rPr>
              <w:t>Provide information to the Referee:</w:t>
            </w:r>
          </w:p>
        </w:tc>
      </w:tr>
      <w:tr w:rsidR="00364BCD" w:rsidRPr="00A27051" w14:paraId="0ECBF6D2" w14:textId="77777777" w:rsidTr="00183EA9">
        <w:trPr>
          <w:trHeight w:hRule="exact" w:val="598"/>
        </w:trPr>
        <w:tc>
          <w:tcPr>
            <w:tcW w:w="1440" w:type="dxa"/>
            <w:vAlign w:val="center"/>
          </w:tcPr>
          <w:p w14:paraId="5A248367" w14:textId="77777777" w:rsidR="00364BCD" w:rsidRPr="00656029" w:rsidRDefault="00364BCD" w:rsidP="00364BCD">
            <w:pPr>
              <w:jc w:val="center"/>
              <w:rPr>
                <w:sz w:val="20"/>
                <w:szCs w:val="20"/>
              </w:rPr>
            </w:pPr>
            <w:r w:rsidRPr="00656029">
              <w:rPr>
                <w:sz w:val="20"/>
                <w:szCs w:val="20"/>
              </w:rPr>
              <w:t xml:space="preserve">When </w:t>
            </w:r>
          </w:p>
        </w:tc>
        <w:tc>
          <w:tcPr>
            <w:tcW w:w="1440" w:type="dxa"/>
            <w:vAlign w:val="center"/>
          </w:tcPr>
          <w:p w14:paraId="45D1E38E" w14:textId="77777777" w:rsidR="00364BCD" w:rsidRPr="00656029" w:rsidRDefault="00364BCD" w:rsidP="00364BCD">
            <w:pPr>
              <w:jc w:val="center"/>
              <w:rPr>
                <w:sz w:val="20"/>
                <w:szCs w:val="20"/>
              </w:rPr>
            </w:pPr>
            <w:r w:rsidRPr="00656029">
              <w:rPr>
                <w:sz w:val="20"/>
                <w:szCs w:val="20"/>
              </w:rPr>
              <w:t>What</w:t>
            </w:r>
          </w:p>
        </w:tc>
        <w:tc>
          <w:tcPr>
            <w:tcW w:w="1440" w:type="dxa"/>
            <w:vAlign w:val="center"/>
          </w:tcPr>
          <w:p w14:paraId="20138FF6" w14:textId="77777777" w:rsidR="00364BCD" w:rsidRPr="00656029" w:rsidRDefault="00364BCD" w:rsidP="00364BCD">
            <w:pPr>
              <w:jc w:val="center"/>
              <w:rPr>
                <w:sz w:val="20"/>
                <w:szCs w:val="20"/>
              </w:rPr>
            </w:pPr>
            <w:r w:rsidRPr="00656029">
              <w:rPr>
                <w:sz w:val="20"/>
                <w:szCs w:val="20"/>
              </w:rPr>
              <w:t>Who</w:t>
            </w:r>
          </w:p>
        </w:tc>
        <w:tc>
          <w:tcPr>
            <w:tcW w:w="1440" w:type="dxa"/>
            <w:vAlign w:val="center"/>
          </w:tcPr>
          <w:p w14:paraId="29868DE3" w14:textId="77777777" w:rsidR="00364BCD" w:rsidRPr="00656029" w:rsidRDefault="00364BCD" w:rsidP="00364BCD">
            <w:pPr>
              <w:jc w:val="center"/>
              <w:rPr>
                <w:sz w:val="20"/>
                <w:szCs w:val="20"/>
              </w:rPr>
            </w:pPr>
            <w:r w:rsidRPr="00656029">
              <w:rPr>
                <w:sz w:val="20"/>
                <w:szCs w:val="20"/>
              </w:rPr>
              <w:t>Where</w:t>
            </w:r>
          </w:p>
        </w:tc>
        <w:tc>
          <w:tcPr>
            <w:tcW w:w="1440" w:type="dxa"/>
            <w:vAlign w:val="center"/>
          </w:tcPr>
          <w:p w14:paraId="29FDF5D0" w14:textId="77777777" w:rsidR="00364BCD" w:rsidRPr="00656029" w:rsidRDefault="00364BCD" w:rsidP="00364BCD">
            <w:pPr>
              <w:jc w:val="center"/>
              <w:rPr>
                <w:sz w:val="20"/>
                <w:szCs w:val="20"/>
              </w:rPr>
            </w:pPr>
            <w:r w:rsidRPr="00656029">
              <w:rPr>
                <w:sz w:val="20"/>
                <w:szCs w:val="20"/>
              </w:rPr>
              <w:t>Result of the Play</w:t>
            </w:r>
          </w:p>
        </w:tc>
      </w:tr>
      <w:tr w:rsidR="00364BCD" w:rsidRPr="00A27051" w14:paraId="4562957D" w14:textId="77777777" w:rsidTr="00364BCD">
        <w:trPr>
          <w:trHeight w:val="548"/>
        </w:trPr>
        <w:tc>
          <w:tcPr>
            <w:tcW w:w="7200" w:type="dxa"/>
            <w:gridSpan w:val="5"/>
            <w:vAlign w:val="center"/>
          </w:tcPr>
          <w:p w14:paraId="41C889FD" w14:textId="6A16605A" w:rsidR="00364BCD" w:rsidRPr="00656029" w:rsidRDefault="00364BCD" w:rsidP="00364BCD">
            <w:pPr>
              <w:jc w:val="center"/>
              <w:rPr>
                <w:sz w:val="20"/>
                <w:szCs w:val="20"/>
              </w:rPr>
            </w:pPr>
            <w:r w:rsidRPr="00656029">
              <w:rPr>
                <w:sz w:val="20"/>
                <w:szCs w:val="20"/>
              </w:rPr>
              <w:t xml:space="preserve">‘Prior to the kick, holding by Offense #88, result of the play is B advanced ball to the B40. </w:t>
            </w:r>
            <w:r w:rsidR="006B67D4" w:rsidRPr="00656029">
              <w:rPr>
                <w:sz w:val="20"/>
                <w:szCs w:val="20"/>
              </w:rPr>
              <w:t>F</w:t>
            </w:r>
            <w:r w:rsidRPr="00656029">
              <w:rPr>
                <w:sz w:val="20"/>
                <w:szCs w:val="20"/>
              </w:rPr>
              <w:t xml:space="preserve">oul was behind LOS, so unless declined, penalty should be enforced 10 yards from the spot of the foul, repeat the down’ </w:t>
            </w:r>
          </w:p>
        </w:tc>
      </w:tr>
      <w:tr w:rsidR="00364BCD" w:rsidRPr="00A27051" w14:paraId="1129FD0A" w14:textId="77777777" w:rsidTr="00364BCD">
        <w:trPr>
          <w:trHeight w:hRule="exact" w:val="279"/>
        </w:trPr>
        <w:tc>
          <w:tcPr>
            <w:tcW w:w="7200" w:type="dxa"/>
            <w:gridSpan w:val="5"/>
            <w:vAlign w:val="center"/>
          </w:tcPr>
          <w:p w14:paraId="720DA96F" w14:textId="77777777" w:rsidR="00364BCD" w:rsidRPr="00656029" w:rsidRDefault="00364BCD" w:rsidP="00364BCD">
            <w:pPr>
              <w:jc w:val="center"/>
              <w:rPr>
                <w:sz w:val="20"/>
                <w:szCs w:val="20"/>
              </w:rPr>
            </w:pPr>
            <w:r w:rsidRPr="00656029">
              <w:rPr>
                <w:sz w:val="20"/>
                <w:szCs w:val="20"/>
              </w:rPr>
              <w:t>Know the clock status – start on snap, on ready, etc.</w:t>
            </w:r>
          </w:p>
        </w:tc>
      </w:tr>
      <w:tr w:rsidR="00364BCD" w:rsidRPr="00A27051" w14:paraId="499D180C" w14:textId="77777777" w:rsidTr="00364BCD">
        <w:trPr>
          <w:trHeight w:hRule="exact" w:val="279"/>
        </w:trPr>
        <w:tc>
          <w:tcPr>
            <w:tcW w:w="7200" w:type="dxa"/>
            <w:gridSpan w:val="5"/>
            <w:vAlign w:val="center"/>
          </w:tcPr>
          <w:p w14:paraId="12DD29E6" w14:textId="77777777" w:rsidR="00364BCD" w:rsidRPr="00656029" w:rsidRDefault="00364BCD" w:rsidP="00364BCD">
            <w:pPr>
              <w:jc w:val="center"/>
              <w:rPr>
                <w:sz w:val="20"/>
                <w:szCs w:val="20"/>
              </w:rPr>
            </w:pPr>
            <w:r w:rsidRPr="00656029">
              <w:rPr>
                <w:sz w:val="20"/>
                <w:szCs w:val="20"/>
              </w:rPr>
              <w:t>Stay near Referee for double or multiple fouls</w:t>
            </w:r>
          </w:p>
        </w:tc>
      </w:tr>
      <w:tr w:rsidR="00364BCD" w:rsidRPr="00A27051" w14:paraId="4C624D75" w14:textId="77777777" w:rsidTr="00364BCD">
        <w:trPr>
          <w:trHeight w:hRule="exact" w:val="279"/>
        </w:trPr>
        <w:tc>
          <w:tcPr>
            <w:tcW w:w="7200" w:type="dxa"/>
            <w:gridSpan w:val="5"/>
            <w:vAlign w:val="center"/>
          </w:tcPr>
          <w:p w14:paraId="2AB066BE" w14:textId="77777777" w:rsidR="00364BCD" w:rsidRPr="00656029" w:rsidRDefault="00364BCD" w:rsidP="00364BCD">
            <w:pPr>
              <w:jc w:val="center"/>
              <w:rPr>
                <w:sz w:val="20"/>
                <w:szCs w:val="20"/>
              </w:rPr>
            </w:pPr>
            <w:r w:rsidRPr="00656029">
              <w:rPr>
                <w:sz w:val="20"/>
                <w:szCs w:val="20"/>
              </w:rPr>
              <w:t>If multiple flags are down – do not assume they are for the same thing</w:t>
            </w:r>
          </w:p>
        </w:tc>
      </w:tr>
      <w:tr w:rsidR="00364BCD" w:rsidRPr="00A27051" w14:paraId="753BA1B5" w14:textId="77777777" w:rsidTr="00364BCD">
        <w:trPr>
          <w:trHeight w:hRule="exact" w:val="279"/>
        </w:trPr>
        <w:tc>
          <w:tcPr>
            <w:tcW w:w="7200" w:type="dxa"/>
            <w:gridSpan w:val="5"/>
            <w:vAlign w:val="center"/>
          </w:tcPr>
          <w:p w14:paraId="72425173" w14:textId="77777777" w:rsidR="00364BCD" w:rsidRPr="00A27051" w:rsidRDefault="00364BCD" w:rsidP="00364BCD">
            <w:pPr>
              <w:jc w:val="center"/>
              <w:rPr>
                <w:sz w:val="16"/>
                <w:szCs w:val="16"/>
              </w:rPr>
            </w:pPr>
          </w:p>
        </w:tc>
      </w:tr>
      <w:tr w:rsidR="00364BCD" w:rsidRPr="00A27051" w14:paraId="6DD3B01E" w14:textId="77777777" w:rsidTr="00364BCD">
        <w:trPr>
          <w:trHeight w:hRule="exact" w:val="279"/>
        </w:trPr>
        <w:tc>
          <w:tcPr>
            <w:tcW w:w="7200" w:type="dxa"/>
            <w:gridSpan w:val="5"/>
            <w:vAlign w:val="center"/>
          </w:tcPr>
          <w:p w14:paraId="63E1F07C" w14:textId="77777777" w:rsidR="00364BCD" w:rsidRPr="00A27051" w:rsidRDefault="00364BCD" w:rsidP="00364BCD">
            <w:pPr>
              <w:jc w:val="center"/>
              <w:rPr>
                <w:sz w:val="16"/>
                <w:szCs w:val="16"/>
              </w:rPr>
            </w:pPr>
          </w:p>
        </w:tc>
      </w:tr>
      <w:tr w:rsidR="00364BCD" w:rsidRPr="00A27051" w14:paraId="5AEA06F5" w14:textId="77777777" w:rsidTr="00364BCD">
        <w:trPr>
          <w:trHeight w:hRule="exact" w:val="279"/>
        </w:trPr>
        <w:tc>
          <w:tcPr>
            <w:tcW w:w="7200" w:type="dxa"/>
            <w:gridSpan w:val="5"/>
            <w:vAlign w:val="center"/>
          </w:tcPr>
          <w:p w14:paraId="6D185E64" w14:textId="77777777" w:rsidR="00364BCD" w:rsidRPr="00A27051" w:rsidRDefault="00364BCD" w:rsidP="00364BCD">
            <w:pPr>
              <w:jc w:val="center"/>
              <w:rPr>
                <w:sz w:val="16"/>
                <w:szCs w:val="16"/>
              </w:rPr>
            </w:pPr>
          </w:p>
        </w:tc>
      </w:tr>
      <w:tr w:rsidR="00364BCD" w:rsidRPr="00A27051" w14:paraId="796AB9C2" w14:textId="77777777" w:rsidTr="00364BCD">
        <w:trPr>
          <w:trHeight w:hRule="exact" w:val="279"/>
        </w:trPr>
        <w:tc>
          <w:tcPr>
            <w:tcW w:w="7200" w:type="dxa"/>
            <w:gridSpan w:val="5"/>
            <w:vAlign w:val="center"/>
          </w:tcPr>
          <w:p w14:paraId="5F19BCBE" w14:textId="77777777" w:rsidR="00364BCD" w:rsidRPr="00A27051" w:rsidRDefault="00364BCD" w:rsidP="00364BCD">
            <w:pPr>
              <w:jc w:val="center"/>
              <w:rPr>
                <w:sz w:val="16"/>
                <w:szCs w:val="16"/>
              </w:rPr>
            </w:pPr>
          </w:p>
        </w:tc>
      </w:tr>
      <w:bookmarkEnd w:id="10"/>
    </w:tbl>
    <w:p w14:paraId="080BD797" w14:textId="7A683EFF" w:rsidR="005C49F1" w:rsidRDefault="005C49F1" w:rsidP="005C49F1">
      <w:pPr>
        <w:tabs>
          <w:tab w:val="left" w:pos="1035"/>
        </w:tabs>
        <w:rPr>
          <w:sz w:val="16"/>
          <w:szCs w:val="16"/>
        </w:rPr>
      </w:pPr>
    </w:p>
    <w:p w14:paraId="0C45BDAB" w14:textId="6A89F481" w:rsidR="005C49F1" w:rsidRPr="005C49F1" w:rsidRDefault="005C49F1" w:rsidP="005C49F1">
      <w:pPr>
        <w:rPr>
          <w:sz w:val="16"/>
          <w:szCs w:val="16"/>
        </w:rPr>
      </w:pPr>
    </w:p>
    <w:p w14:paraId="4975D939" w14:textId="491B29D0" w:rsidR="005C49F1" w:rsidRPr="005C49F1" w:rsidRDefault="005C49F1" w:rsidP="005C49F1">
      <w:pPr>
        <w:rPr>
          <w:sz w:val="16"/>
          <w:szCs w:val="16"/>
        </w:rPr>
      </w:pPr>
    </w:p>
    <w:p w14:paraId="321FDCB1" w14:textId="0B623AC3" w:rsidR="005C49F1" w:rsidRPr="005C49F1" w:rsidRDefault="005C49F1" w:rsidP="005C49F1">
      <w:pPr>
        <w:rPr>
          <w:sz w:val="16"/>
          <w:szCs w:val="16"/>
        </w:rPr>
      </w:pPr>
    </w:p>
    <w:p w14:paraId="5274F0C1" w14:textId="6B44F281" w:rsidR="005C49F1" w:rsidRPr="005C49F1" w:rsidRDefault="005C49F1" w:rsidP="005C49F1">
      <w:pPr>
        <w:rPr>
          <w:sz w:val="16"/>
          <w:szCs w:val="16"/>
        </w:rPr>
      </w:pPr>
    </w:p>
    <w:p w14:paraId="4F182943" w14:textId="6CF3C67B" w:rsidR="005C49F1" w:rsidRPr="005C49F1" w:rsidRDefault="005C49F1" w:rsidP="005C49F1">
      <w:pPr>
        <w:rPr>
          <w:sz w:val="16"/>
          <w:szCs w:val="16"/>
        </w:rPr>
      </w:pPr>
    </w:p>
    <w:p w14:paraId="5F124009" w14:textId="5A2F9413" w:rsidR="005C49F1" w:rsidRPr="005C49F1" w:rsidRDefault="005C49F1" w:rsidP="005C49F1">
      <w:pPr>
        <w:rPr>
          <w:sz w:val="16"/>
          <w:szCs w:val="16"/>
        </w:rPr>
      </w:pPr>
    </w:p>
    <w:p w14:paraId="6E5091F0" w14:textId="23FB99C1" w:rsidR="005C49F1" w:rsidRPr="005C49F1" w:rsidRDefault="005C49F1" w:rsidP="005C49F1">
      <w:pPr>
        <w:rPr>
          <w:sz w:val="16"/>
          <w:szCs w:val="16"/>
        </w:rPr>
      </w:pPr>
    </w:p>
    <w:p w14:paraId="06463471" w14:textId="4E5696C9" w:rsidR="005C49F1" w:rsidRPr="005C49F1" w:rsidRDefault="005C49F1" w:rsidP="005C49F1">
      <w:pPr>
        <w:rPr>
          <w:sz w:val="16"/>
          <w:szCs w:val="16"/>
        </w:rPr>
      </w:pPr>
    </w:p>
    <w:p w14:paraId="6AE37EA6" w14:textId="347E9A25" w:rsidR="005C49F1" w:rsidRPr="005C49F1" w:rsidRDefault="005C49F1" w:rsidP="005C49F1">
      <w:pPr>
        <w:rPr>
          <w:sz w:val="16"/>
          <w:szCs w:val="16"/>
        </w:rPr>
      </w:pPr>
    </w:p>
    <w:p w14:paraId="77EC5062" w14:textId="3FD4C2BA" w:rsidR="005C49F1" w:rsidRPr="005C49F1" w:rsidRDefault="005C49F1" w:rsidP="005C49F1">
      <w:pPr>
        <w:rPr>
          <w:sz w:val="16"/>
          <w:szCs w:val="16"/>
        </w:rPr>
      </w:pPr>
    </w:p>
    <w:p w14:paraId="603F2E9D" w14:textId="72EC1D17" w:rsidR="005C49F1" w:rsidRDefault="005C49F1" w:rsidP="005C49F1">
      <w:pPr>
        <w:rPr>
          <w:sz w:val="16"/>
          <w:szCs w:val="16"/>
        </w:rPr>
      </w:pPr>
    </w:p>
    <w:p w14:paraId="50B35917" w14:textId="77777777" w:rsidR="005C49F1" w:rsidRPr="005C49F1" w:rsidRDefault="005C49F1" w:rsidP="005C49F1">
      <w:pPr>
        <w:tabs>
          <w:tab w:val="left" w:pos="1605"/>
        </w:tabs>
        <w:rPr>
          <w:sz w:val="16"/>
          <w:szCs w:val="16"/>
        </w:rPr>
      </w:pPr>
      <w:r>
        <w:rPr>
          <w:sz w:val="16"/>
          <w:szCs w:val="16"/>
        </w:rPr>
        <w:tab/>
      </w:r>
    </w:p>
    <w:p w14:paraId="6724F650" w14:textId="4FB0B45E" w:rsidR="00523736" w:rsidRDefault="00523736" w:rsidP="005C49F1">
      <w:pPr>
        <w:tabs>
          <w:tab w:val="left" w:pos="1605"/>
        </w:tabs>
        <w:rPr>
          <w:sz w:val="16"/>
          <w:szCs w:val="16"/>
        </w:rPr>
      </w:pPr>
    </w:p>
    <w:p w14:paraId="49046020" w14:textId="68533E07" w:rsidR="00523736" w:rsidRDefault="00523736">
      <w:pPr>
        <w:rPr>
          <w:sz w:val="16"/>
          <w:szCs w:val="16"/>
        </w:rPr>
      </w:pPr>
    </w:p>
    <w:p w14:paraId="5F2BC730" w14:textId="77777777" w:rsidR="00364BCD" w:rsidRPr="003A6D2D" w:rsidRDefault="00364BCD" w:rsidP="00364BCD">
      <w:pPr>
        <w:tabs>
          <w:tab w:val="left" w:pos="2850"/>
        </w:tabs>
        <w:jc w:val="center"/>
        <w:rPr>
          <w:sz w:val="16"/>
          <w:szCs w:val="16"/>
        </w:rPr>
      </w:pPr>
      <w:r w:rsidRPr="00FE2D34">
        <w:rPr>
          <w:b/>
          <w:bCs/>
          <w:sz w:val="24"/>
          <w:szCs w:val="24"/>
        </w:rPr>
        <w:t>10 Second Runoff Study Guide</w:t>
      </w:r>
    </w:p>
    <w:p w14:paraId="714E3C50" w14:textId="77777777" w:rsidR="00364BCD" w:rsidRDefault="00364BCD" w:rsidP="00364BCD">
      <w:pPr>
        <w:tabs>
          <w:tab w:val="left" w:pos="2040"/>
        </w:tabs>
        <w:rPr>
          <w:sz w:val="16"/>
          <w:szCs w:val="16"/>
        </w:rPr>
      </w:pPr>
    </w:p>
    <w:tbl>
      <w:tblPr>
        <w:tblpPr w:leftFromText="180" w:rightFromText="180" w:vertAnchor="page" w:horzAnchor="margin" w:tblpXSpec="right" w:tblpY="1178"/>
        <w:tblW w:w="14260" w:type="dxa"/>
        <w:tblCellMar>
          <w:top w:w="15" w:type="dxa"/>
        </w:tblCellMar>
        <w:tblLook w:val="04A0" w:firstRow="1" w:lastRow="0" w:firstColumn="1" w:lastColumn="0" w:noHBand="0" w:noVBand="1"/>
      </w:tblPr>
      <w:tblGrid>
        <w:gridCol w:w="7480"/>
        <w:gridCol w:w="1067"/>
        <w:gridCol w:w="749"/>
        <w:gridCol w:w="1205"/>
        <w:gridCol w:w="1192"/>
        <w:gridCol w:w="1279"/>
        <w:gridCol w:w="806"/>
        <w:gridCol w:w="482"/>
      </w:tblGrid>
      <w:tr w:rsidR="00364BCD" w:rsidRPr="00C54CFC" w14:paraId="39F61377" w14:textId="77777777" w:rsidTr="00B40565">
        <w:trPr>
          <w:gridAfter w:val="1"/>
          <w:wAfter w:w="482" w:type="dxa"/>
          <w:trHeight w:val="329"/>
        </w:trPr>
        <w:tc>
          <w:tcPr>
            <w:tcW w:w="7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6CC00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Situation</w:t>
            </w:r>
          </w:p>
        </w:tc>
        <w:tc>
          <w:tcPr>
            <w:tcW w:w="1816" w:type="dxa"/>
            <w:gridSpan w:val="2"/>
            <w:tcBorders>
              <w:top w:val="single" w:sz="8" w:space="0" w:color="auto"/>
              <w:left w:val="nil"/>
              <w:bottom w:val="single" w:sz="8" w:space="0" w:color="auto"/>
              <w:right w:val="single" w:sz="8" w:space="0" w:color="000000"/>
            </w:tcBorders>
            <w:shd w:val="clear" w:color="auto" w:fill="auto"/>
            <w:vAlign w:val="center"/>
            <w:hideMark/>
          </w:tcPr>
          <w:p w14:paraId="24107749"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Play Clock</w:t>
            </w:r>
          </w:p>
        </w:tc>
        <w:tc>
          <w:tcPr>
            <w:tcW w:w="1205" w:type="dxa"/>
            <w:tcBorders>
              <w:top w:val="single" w:sz="8" w:space="0" w:color="auto"/>
              <w:left w:val="nil"/>
              <w:bottom w:val="single" w:sz="8" w:space="0" w:color="auto"/>
              <w:right w:val="nil"/>
            </w:tcBorders>
            <w:shd w:val="clear" w:color="auto" w:fill="auto"/>
            <w:vAlign w:val="center"/>
            <w:hideMark/>
          </w:tcPr>
          <w:p w14:paraId="26BCE6B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10Sec R.O.</w:t>
            </w:r>
          </w:p>
        </w:tc>
        <w:tc>
          <w:tcPr>
            <w:tcW w:w="1192" w:type="dxa"/>
            <w:tcBorders>
              <w:top w:val="single" w:sz="8" w:space="0" w:color="auto"/>
              <w:left w:val="single" w:sz="8" w:space="0" w:color="auto"/>
              <w:bottom w:val="single" w:sz="8" w:space="0" w:color="auto"/>
              <w:right w:val="nil"/>
            </w:tcBorders>
            <w:shd w:val="clear" w:color="auto" w:fill="auto"/>
            <w:vAlign w:val="center"/>
            <w:hideMark/>
          </w:tcPr>
          <w:p w14:paraId="37EBC0FD" w14:textId="51C8B804" w:rsidR="00364BCD" w:rsidRPr="00C54CFC" w:rsidRDefault="00B40565"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Leave Game</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780D3"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TO Back In</w:t>
            </w:r>
          </w:p>
        </w:tc>
      </w:tr>
      <w:tr w:rsidR="00364BCD" w:rsidRPr="00C54CFC" w14:paraId="5723D316" w14:textId="77777777" w:rsidTr="00B40565">
        <w:trPr>
          <w:gridAfter w:val="1"/>
          <w:wAfter w:w="482" w:type="dxa"/>
          <w:trHeight w:val="170"/>
        </w:trPr>
        <w:tc>
          <w:tcPr>
            <w:tcW w:w="7480" w:type="dxa"/>
            <w:tcBorders>
              <w:top w:val="nil"/>
              <w:left w:val="single" w:sz="8" w:space="0" w:color="auto"/>
              <w:bottom w:val="single" w:sz="4" w:space="0" w:color="auto"/>
              <w:right w:val="single" w:sz="8" w:space="0" w:color="auto"/>
            </w:tcBorders>
            <w:shd w:val="clear" w:color="000000" w:fill="000000"/>
            <w:vAlign w:val="center"/>
            <w:hideMark/>
          </w:tcPr>
          <w:p w14:paraId="30559CE4" w14:textId="77777777" w:rsidR="00364BCD" w:rsidRPr="00C54CFC" w:rsidRDefault="00364BCD" w:rsidP="00715309">
            <w:pPr>
              <w:spacing w:after="0" w:line="240" w:lineRule="auto"/>
              <w:jc w:val="center"/>
              <w:rPr>
                <w:rFonts w:ascii="Arial" w:eastAsia="Times New Roman" w:hAnsi="Arial" w:cs="Arial"/>
                <w:b/>
                <w:bCs/>
                <w:color w:val="FFFFFF"/>
                <w:sz w:val="18"/>
                <w:szCs w:val="18"/>
              </w:rPr>
            </w:pPr>
            <w:r w:rsidRPr="00C54CFC">
              <w:rPr>
                <w:rFonts w:ascii="Arial" w:eastAsia="Times New Roman" w:hAnsi="Arial" w:cs="Arial"/>
                <w:b/>
                <w:bCs/>
                <w:color w:val="FFFFFF"/>
                <w:sz w:val="18"/>
                <w:szCs w:val="18"/>
              </w:rPr>
              <w:t> </w:t>
            </w:r>
          </w:p>
        </w:tc>
        <w:tc>
          <w:tcPr>
            <w:tcW w:w="1067" w:type="dxa"/>
            <w:tcBorders>
              <w:top w:val="nil"/>
              <w:left w:val="nil"/>
              <w:bottom w:val="single" w:sz="8" w:space="0" w:color="auto"/>
              <w:right w:val="single" w:sz="8" w:space="0" w:color="auto"/>
            </w:tcBorders>
            <w:shd w:val="clear" w:color="auto" w:fill="auto"/>
            <w:vAlign w:val="center"/>
            <w:hideMark/>
          </w:tcPr>
          <w:p w14:paraId="5F709671"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40</w:t>
            </w:r>
          </w:p>
        </w:tc>
        <w:tc>
          <w:tcPr>
            <w:tcW w:w="749" w:type="dxa"/>
            <w:tcBorders>
              <w:top w:val="nil"/>
              <w:left w:val="nil"/>
              <w:bottom w:val="single" w:sz="8" w:space="0" w:color="auto"/>
              <w:right w:val="single" w:sz="8" w:space="0" w:color="auto"/>
            </w:tcBorders>
            <w:shd w:val="clear" w:color="auto" w:fill="auto"/>
            <w:vAlign w:val="center"/>
            <w:hideMark/>
          </w:tcPr>
          <w:p w14:paraId="7D484F0E"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25</w:t>
            </w:r>
          </w:p>
        </w:tc>
        <w:tc>
          <w:tcPr>
            <w:tcW w:w="1205" w:type="dxa"/>
            <w:tcBorders>
              <w:top w:val="nil"/>
              <w:left w:val="nil"/>
              <w:bottom w:val="single" w:sz="8" w:space="0" w:color="auto"/>
              <w:right w:val="single" w:sz="8" w:space="0" w:color="auto"/>
            </w:tcBorders>
            <w:shd w:val="clear" w:color="auto" w:fill="auto"/>
            <w:vAlign w:val="center"/>
            <w:hideMark/>
          </w:tcPr>
          <w:p w14:paraId="5A0DBC6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Yes</w:t>
            </w:r>
          </w:p>
        </w:tc>
        <w:tc>
          <w:tcPr>
            <w:tcW w:w="1192" w:type="dxa"/>
            <w:tcBorders>
              <w:top w:val="nil"/>
              <w:left w:val="nil"/>
              <w:bottom w:val="single" w:sz="8" w:space="0" w:color="auto"/>
              <w:right w:val="single" w:sz="8" w:space="0" w:color="auto"/>
            </w:tcBorders>
            <w:shd w:val="clear" w:color="auto" w:fill="auto"/>
            <w:vAlign w:val="center"/>
            <w:hideMark/>
          </w:tcPr>
          <w:p w14:paraId="5C01A00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Yes</w:t>
            </w:r>
          </w:p>
        </w:tc>
        <w:tc>
          <w:tcPr>
            <w:tcW w:w="1279" w:type="dxa"/>
            <w:tcBorders>
              <w:top w:val="nil"/>
              <w:left w:val="nil"/>
              <w:bottom w:val="single" w:sz="8" w:space="0" w:color="auto"/>
              <w:right w:val="single" w:sz="8" w:space="0" w:color="auto"/>
            </w:tcBorders>
            <w:shd w:val="clear" w:color="auto" w:fill="auto"/>
            <w:vAlign w:val="center"/>
            <w:hideMark/>
          </w:tcPr>
          <w:p w14:paraId="4565C40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Yes</w:t>
            </w:r>
          </w:p>
        </w:tc>
        <w:tc>
          <w:tcPr>
            <w:tcW w:w="806" w:type="dxa"/>
            <w:tcBorders>
              <w:top w:val="nil"/>
              <w:left w:val="nil"/>
              <w:bottom w:val="single" w:sz="8" w:space="0" w:color="auto"/>
              <w:right w:val="single" w:sz="8" w:space="0" w:color="auto"/>
            </w:tcBorders>
            <w:shd w:val="clear" w:color="auto" w:fill="auto"/>
            <w:vAlign w:val="center"/>
            <w:hideMark/>
          </w:tcPr>
          <w:p w14:paraId="6C1E07F3"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No</w:t>
            </w:r>
          </w:p>
        </w:tc>
      </w:tr>
      <w:tr w:rsidR="00364BCD" w:rsidRPr="00C54CFC" w14:paraId="20FAE994"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1465DCB8"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Defensive Player Loses Helmet</w:t>
            </w:r>
          </w:p>
        </w:tc>
        <w:tc>
          <w:tcPr>
            <w:tcW w:w="1067" w:type="dxa"/>
            <w:tcBorders>
              <w:top w:val="nil"/>
              <w:left w:val="nil"/>
              <w:bottom w:val="single" w:sz="4" w:space="0" w:color="auto"/>
              <w:right w:val="single" w:sz="8" w:space="0" w:color="auto"/>
            </w:tcBorders>
            <w:shd w:val="clear" w:color="auto" w:fill="auto"/>
            <w:vAlign w:val="center"/>
            <w:hideMark/>
          </w:tcPr>
          <w:p w14:paraId="22D13DA3"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503651EF"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4EF20EBF"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192" w:type="dxa"/>
            <w:tcBorders>
              <w:top w:val="nil"/>
              <w:left w:val="nil"/>
              <w:bottom w:val="single" w:sz="4" w:space="0" w:color="auto"/>
              <w:right w:val="single" w:sz="8" w:space="0" w:color="auto"/>
            </w:tcBorders>
            <w:shd w:val="clear" w:color="auto" w:fill="auto"/>
            <w:vAlign w:val="center"/>
            <w:hideMark/>
          </w:tcPr>
          <w:p w14:paraId="372C95D2"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279" w:type="dxa"/>
            <w:tcBorders>
              <w:top w:val="nil"/>
              <w:left w:val="nil"/>
              <w:bottom w:val="single" w:sz="4" w:space="0" w:color="auto"/>
              <w:right w:val="single" w:sz="8" w:space="0" w:color="auto"/>
            </w:tcBorders>
            <w:shd w:val="clear" w:color="auto" w:fill="auto"/>
            <w:vAlign w:val="center"/>
            <w:hideMark/>
          </w:tcPr>
          <w:p w14:paraId="447C6A5D"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740939CA"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1D1CE866" w14:textId="77777777" w:rsidTr="00B40565">
        <w:trPr>
          <w:gridAfter w:val="1"/>
          <w:wAfter w:w="482" w:type="dxa"/>
          <w:trHeight w:val="315"/>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54DF9B85"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No Fouls, Under 1 Minute Remains in Half, &amp; Only Reason to Stop Clock</w:t>
            </w:r>
          </w:p>
        </w:tc>
        <w:tc>
          <w:tcPr>
            <w:tcW w:w="1067" w:type="dxa"/>
            <w:tcBorders>
              <w:top w:val="nil"/>
              <w:left w:val="nil"/>
              <w:bottom w:val="single" w:sz="4" w:space="0" w:color="auto"/>
              <w:right w:val="single" w:sz="8" w:space="0" w:color="auto"/>
            </w:tcBorders>
            <w:shd w:val="clear" w:color="auto" w:fill="auto"/>
            <w:vAlign w:val="center"/>
            <w:hideMark/>
          </w:tcPr>
          <w:p w14:paraId="215E2578"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749" w:type="dxa"/>
            <w:tcBorders>
              <w:top w:val="nil"/>
              <w:left w:val="nil"/>
              <w:bottom w:val="single" w:sz="4" w:space="0" w:color="auto"/>
              <w:right w:val="single" w:sz="8" w:space="0" w:color="auto"/>
            </w:tcBorders>
            <w:shd w:val="clear" w:color="auto" w:fill="auto"/>
            <w:vAlign w:val="center"/>
            <w:hideMark/>
          </w:tcPr>
          <w:p w14:paraId="33D03281"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552E446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6B02C61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6476FDD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806" w:type="dxa"/>
            <w:tcBorders>
              <w:top w:val="nil"/>
              <w:left w:val="nil"/>
              <w:bottom w:val="single" w:sz="4" w:space="0" w:color="auto"/>
              <w:right w:val="single" w:sz="8" w:space="0" w:color="auto"/>
            </w:tcBorders>
            <w:shd w:val="clear" w:color="auto" w:fill="auto"/>
            <w:vAlign w:val="center"/>
            <w:hideMark/>
          </w:tcPr>
          <w:p w14:paraId="43F4B051"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2E7B0355" w14:textId="77777777" w:rsidTr="00B40565">
        <w:trPr>
          <w:gridAfter w:val="1"/>
          <w:wAfter w:w="482" w:type="dxa"/>
          <w:trHeight w:val="315"/>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790C43C7"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Foul by Team B Under 1 Min Remaining in Half (foul WAS 10 sec RO eligible)</w:t>
            </w:r>
          </w:p>
        </w:tc>
        <w:tc>
          <w:tcPr>
            <w:tcW w:w="1067" w:type="dxa"/>
            <w:tcBorders>
              <w:top w:val="nil"/>
              <w:left w:val="nil"/>
              <w:bottom w:val="single" w:sz="4" w:space="0" w:color="auto"/>
              <w:right w:val="single" w:sz="8" w:space="0" w:color="auto"/>
            </w:tcBorders>
            <w:shd w:val="clear" w:color="auto" w:fill="auto"/>
            <w:vAlign w:val="center"/>
            <w:hideMark/>
          </w:tcPr>
          <w:p w14:paraId="6691285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749" w:type="dxa"/>
            <w:tcBorders>
              <w:top w:val="nil"/>
              <w:left w:val="nil"/>
              <w:bottom w:val="single" w:sz="4" w:space="0" w:color="auto"/>
              <w:right w:val="single" w:sz="8" w:space="0" w:color="auto"/>
            </w:tcBorders>
            <w:shd w:val="clear" w:color="auto" w:fill="auto"/>
            <w:vAlign w:val="center"/>
            <w:hideMark/>
          </w:tcPr>
          <w:p w14:paraId="69C6A0B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0411B03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35A2900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387CA9D9"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806" w:type="dxa"/>
            <w:tcBorders>
              <w:top w:val="nil"/>
              <w:left w:val="nil"/>
              <w:bottom w:val="single" w:sz="4" w:space="0" w:color="auto"/>
              <w:right w:val="single" w:sz="8" w:space="0" w:color="auto"/>
            </w:tcBorders>
            <w:shd w:val="clear" w:color="auto" w:fill="auto"/>
            <w:vAlign w:val="center"/>
            <w:hideMark/>
          </w:tcPr>
          <w:p w14:paraId="218CB7FC"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3F7B657F"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000000" w:fill="000000"/>
            <w:vAlign w:val="center"/>
            <w:hideMark/>
          </w:tcPr>
          <w:p w14:paraId="403BA3FA"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067" w:type="dxa"/>
            <w:tcBorders>
              <w:top w:val="nil"/>
              <w:left w:val="nil"/>
              <w:bottom w:val="single" w:sz="4" w:space="0" w:color="auto"/>
              <w:right w:val="single" w:sz="8" w:space="0" w:color="auto"/>
            </w:tcBorders>
            <w:shd w:val="clear" w:color="000000" w:fill="000000"/>
            <w:vAlign w:val="center"/>
            <w:hideMark/>
          </w:tcPr>
          <w:p w14:paraId="4B0E8E54"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000000" w:fill="000000"/>
            <w:vAlign w:val="center"/>
            <w:hideMark/>
          </w:tcPr>
          <w:p w14:paraId="0877048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000000" w:fill="000000"/>
            <w:vAlign w:val="center"/>
            <w:hideMark/>
          </w:tcPr>
          <w:p w14:paraId="58F6A5D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000000" w:fill="000000"/>
            <w:vAlign w:val="center"/>
            <w:hideMark/>
          </w:tcPr>
          <w:p w14:paraId="0944CBF3"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79" w:type="dxa"/>
            <w:tcBorders>
              <w:top w:val="nil"/>
              <w:left w:val="nil"/>
              <w:bottom w:val="single" w:sz="4" w:space="0" w:color="auto"/>
              <w:right w:val="single" w:sz="8" w:space="0" w:color="auto"/>
            </w:tcBorders>
            <w:shd w:val="clear" w:color="000000" w:fill="000000"/>
            <w:vAlign w:val="center"/>
            <w:hideMark/>
          </w:tcPr>
          <w:p w14:paraId="2F50EE83"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000000" w:fill="000000"/>
            <w:vAlign w:val="center"/>
            <w:hideMark/>
          </w:tcPr>
          <w:p w14:paraId="4EDAEB22"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3DAAFA79"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7BF1936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Offensive Player Loses Helmet</w:t>
            </w:r>
          </w:p>
        </w:tc>
        <w:tc>
          <w:tcPr>
            <w:tcW w:w="1067" w:type="dxa"/>
            <w:tcBorders>
              <w:top w:val="nil"/>
              <w:left w:val="nil"/>
              <w:bottom w:val="single" w:sz="4" w:space="0" w:color="auto"/>
              <w:right w:val="single" w:sz="8" w:space="0" w:color="auto"/>
            </w:tcBorders>
            <w:shd w:val="clear" w:color="auto" w:fill="auto"/>
            <w:vAlign w:val="center"/>
            <w:hideMark/>
          </w:tcPr>
          <w:p w14:paraId="7DB191B6"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2030008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6C904BC6"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auto" w:fill="auto"/>
            <w:vAlign w:val="center"/>
            <w:hideMark/>
          </w:tcPr>
          <w:p w14:paraId="76B7CEE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79" w:type="dxa"/>
            <w:tcBorders>
              <w:top w:val="nil"/>
              <w:left w:val="nil"/>
              <w:bottom w:val="single" w:sz="4" w:space="0" w:color="auto"/>
              <w:right w:val="single" w:sz="8" w:space="0" w:color="auto"/>
            </w:tcBorders>
            <w:shd w:val="clear" w:color="auto" w:fill="auto"/>
            <w:vAlign w:val="center"/>
            <w:hideMark/>
          </w:tcPr>
          <w:p w14:paraId="048899E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0786139C"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096CB325"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6357D3A3"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No Fouls, Under 1 Min Remains in Half, &amp; Only Reason to Stop Clock</w:t>
            </w:r>
          </w:p>
        </w:tc>
        <w:tc>
          <w:tcPr>
            <w:tcW w:w="1067" w:type="dxa"/>
            <w:tcBorders>
              <w:top w:val="nil"/>
              <w:left w:val="nil"/>
              <w:bottom w:val="single" w:sz="4" w:space="0" w:color="auto"/>
              <w:right w:val="single" w:sz="8" w:space="0" w:color="auto"/>
            </w:tcBorders>
            <w:shd w:val="clear" w:color="auto" w:fill="auto"/>
            <w:vAlign w:val="center"/>
            <w:hideMark/>
          </w:tcPr>
          <w:p w14:paraId="3B5F12B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495D0184"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05" w:type="dxa"/>
            <w:tcBorders>
              <w:top w:val="nil"/>
              <w:left w:val="nil"/>
              <w:bottom w:val="single" w:sz="4" w:space="0" w:color="auto"/>
              <w:right w:val="single" w:sz="8" w:space="0" w:color="auto"/>
            </w:tcBorders>
            <w:shd w:val="clear" w:color="auto" w:fill="auto"/>
            <w:vAlign w:val="center"/>
            <w:hideMark/>
          </w:tcPr>
          <w:p w14:paraId="1010106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5352050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0C97AD9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806" w:type="dxa"/>
            <w:tcBorders>
              <w:top w:val="nil"/>
              <w:left w:val="nil"/>
              <w:bottom w:val="single" w:sz="4" w:space="0" w:color="auto"/>
              <w:right w:val="single" w:sz="8" w:space="0" w:color="auto"/>
            </w:tcBorders>
            <w:shd w:val="clear" w:color="auto" w:fill="auto"/>
            <w:vAlign w:val="center"/>
            <w:hideMark/>
          </w:tcPr>
          <w:p w14:paraId="31EA6D37"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6AD8FC3A" w14:textId="77777777" w:rsidTr="00B40565">
        <w:trPr>
          <w:gridAfter w:val="1"/>
          <w:wAfter w:w="482" w:type="dxa"/>
          <w:trHeight w:val="315"/>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2A2155F4"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Foul by Team A &amp; Under 1 Min Remaining in Half (foul WAS 10 sec RO eligible)</w:t>
            </w:r>
          </w:p>
        </w:tc>
        <w:tc>
          <w:tcPr>
            <w:tcW w:w="1067" w:type="dxa"/>
            <w:tcBorders>
              <w:top w:val="nil"/>
              <w:left w:val="nil"/>
              <w:bottom w:val="single" w:sz="4" w:space="0" w:color="auto"/>
              <w:right w:val="single" w:sz="8" w:space="0" w:color="auto"/>
            </w:tcBorders>
            <w:shd w:val="clear" w:color="auto" w:fill="auto"/>
            <w:vAlign w:val="center"/>
            <w:hideMark/>
          </w:tcPr>
          <w:p w14:paraId="5BEB3E5E"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6AC475F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05" w:type="dxa"/>
            <w:tcBorders>
              <w:top w:val="nil"/>
              <w:left w:val="nil"/>
              <w:bottom w:val="single" w:sz="4" w:space="0" w:color="auto"/>
              <w:right w:val="single" w:sz="8" w:space="0" w:color="auto"/>
            </w:tcBorders>
            <w:shd w:val="clear" w:color="auto" w:fill="auto"/>
            <w:vAlign w:val="center"/>
            <w:hideMark/>
          </w:tcPr>
          <w:p w14:paraId="0DEF3C96"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2DF3F98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03B8318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806" w:type="dxa"/>
            <w:tcBorders>
              <w:top w:val="nil"/>
              <w:left w:val="nil"/>
              <w:bottom w:val="single" w:sz="4" w:space="0" w:color="auto"/>
              <w:right w:val="single" w:sz="8" w:space="0" w:color="auto"/>
            </w:tcBorders>
            <w:shd w:val="clear" w:color="auto" w:fill="auto"/>
            <w:vAlign w:val="center"/>
            <w:hideMark/>
          </w:tcPr>
          <w:p w14:paraId="4C516D40"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6F4B84A5"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000000" w:fill="000000"/>
            <w:vAlign w:val="center"/>
            <w:hideMark/>
          </w:tcPr>
          <w:p w14:paraId="21511DF4"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067" w:type="dxa"/>
            <w:tcBorders>
              <w:top w:val="nil"/>
              <w:left w:val="nil"/>
              <w:bottom w:val="single" w:sz="4" w:space="0" w:color="auto"/>
              <w:right w:val="single" w:sz="8" w:space="0" w:color="auto"/>
            </w:tcBorders>
            <w:shd w:val="clear" w:color="000000" w:fill="000000"/>
            <w:vAlign w:val="center"/>
            <w:hideMark/>
          </w:tcPr>
          <w:p w14:paraId="3FF6EE3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000000" w:fill="000000"/>
            <w:vAlign w:val="center"/>
            <w:hideMark/>
          </w:tcPr>
          <w:p w14:paraId="7F1E5068"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000000" w:fill="000000"/>
            <w:vAlign w:val="center"/>
            <w:hideMark/>
          </w:tcPr>
          <w:p w14:paraId="48FF931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000000" w:fill="000000"/>
            <w:vAlign w:val="center"/>
            <w:hideMark/>
          </w:tcPr>
          <w:p w14:paraId="0FBB26E3"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79" w:type="dxa"/>
            <w:tcBorders>
              <w:top w:val="nil"/>
              <w:left w:val="nil"/>
              <w:bottom w:val="single" w:sz="4" w:space="0" w:color="auto"/>
              <w:right w:val="single" w:sz="8" w:space="0" w:color="auto"/>
            </w:tcBorders>
            <w:shd w:val="clear" w:color="000000" w:fill="000000"/>
            <w:vAlign w:val="center"/>
            <w:hideMark/>
          </w:tcPr>
          <w:p w14:paraId="19CF8F29"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000000" w:fill="000000"/>
            <w:vAlign w:val="center"/>
            <w:hideMark/>
          </w:tcPr>
          <w:p w14:paraId="4AB3D051"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0F76BDB5"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3F2CAA3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xml:space="preserve">Defensive Team Injury </w:t>
            </w:r>
          </w:p>
        </w:tc>
        <w:tc>
          <w:tcPr>
            <w:tcW w:w="1067" w:type="dxa"/>
            <w:tcBorders>
              <w:top w:val="nil"/>
              <w:left w:val="nil"/>
              <w:bottom w:val="single" w:sz="4" w:space="0" w:color="auto"/>
              <w:right w:val="single" w:sz="8" w:space="0" w:color="auto"/>
            </w:tcBorders>
            <w:shd w:val="clear" w:color="auto" w:fill="auto"/>
            <w:vAlign w:val="center"/>
            <w:hideMark/>
          </w:tcPr>
          <w:p w14:paraId="2F8C19E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2CCAF67B"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015EA9A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auto" w:fill="auto"/>
            <w:vAlign w:val="center"/>
            <w:hideMark/>
          </w:tcPr>
          <w:p w14:paraId="279FEEE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79" w:type="dxa"/>
            <w:tcBorders>
              <w:top w:val="nil"/>
              <w:left w:val="nil"/>
              <w:bottom w:val="single" w:sz="4" w:space="0" w:color="auto"/>
              <w:right w:val="single" w:sz="8" w:space="0" w:color="auto"/>
            </w:tcBorders>
            <w:shd w:val="clear" w:color="auto" w:fill="auto"/>
            <w:vAlign w:val="center"/>
            <w:hideMark/>
          </w:tcPr>
          <w:p w14:paraId="3D9D997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6216603C"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1CBB3F4E"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59588F69"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Under 1 Min Remains in Half</w:t>
            </w:r>
          </w:p>
        </w:tc>
        <w:tc>
          <w:tcPr>
            <w:tcW w:w="1067" w:type="dxa"/>
            <w:tcBorders>
              <w:top w:val="nil"/>
              <w:left w:val="nil"/>
              <w:bottom w:val="single" w:sz="4" w:space="0" w:color="auto"/>
              <w:right w:val="single" w:sz="8" w:space="0" w:color="auto"/>
            </w:tcBorders>
            <w:shd w:val="clear" w:color="auto" w:fill="auto"/>
            <w:vAlign w:val="center"/>
            <w:hideMark/>
          </w:tcPr>
          <w:p w14:paraId="35829400"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749" w:type="dxa"/>
            <w:tcBorders>
              <w:top w:val="nil"/>
              <w:left w:val="nil"/>
              <w:bottom w:val="single" w:sz="4" w:space="0" w:color="auto"/>
              <w:right w:val="single" w:sz="8" w:space="0" w:color="auto"/>
            </w:tcBorders>
            <w:shd w:val="clear" w:color="auto" w:fill="auto"/>
            <w:vAlign w:val="center"/>
            <w:hideMark/>
          </w:tcPr>
          <w:p w14:paraId="6D748A3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2AE6F4A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7944D653"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60DF33A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6DCE41B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414A5165" w14:textId="77777777" w:rsidTr="00B40565">
        <w:trPr>
          <w:gridAfter w:val="1"/>
          <w:wAfter w:w="482" w:type="dxa"/>
          <w:trHeight w:val="315"/>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56784DB4"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Under 1 Min Remains in Half w/ Foul by Team B (foul WAS 10 sec RO eligible)</w:t>
            </w:r>
          </w:p>
        </w:tc>
        <w:tc>
          <w:tcPr>
            <w:tcW w:w="1067" w:type="dxa"/>
            <w:tcBorders>
              <w:top w:val="nil"/>
              <w:left w:val="nil"/>
              <w:bottom w:val="single" w:sz="4" w:space="0" w:color="auto"/>
              <w:right w:val="single" w:sz="8" w:space="0" w:color="auto"/>
            </w:tcBorders>
            <w:shd w:val="clear" w:color="auto" w:fill="auto"/>
            <w:vAlign w:val="center"/>
            <w:hideMark/>
          </w:tcPr>
          <w:p w14:paraId="6049DF56"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749" w:type="dxa"/>
            <w:tcBorders>
              <w:top w:val="nil"/>
              <w:left w:val="nil"/>
              <w:bottom w:val="single" w:sz="4" w:space="0" w:color="auto"/>
              <w:right w:val="single" w:sz="8" w:space="0" w:color="auto"/>
            </w:tcBorders>
            <w:shd w:val="clear" w:color="auto" w:fill="auto"/>
            <w:vAlign w:val="center"/>
            <w:hideMark/>
          </w:tcPr>
          <w:p w14:paraId="0D09C421"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4AB5F051"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40D1347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34D64EF6"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1CA000C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359CA8A4"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5B2162A3"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Under 1 Min Remains in Half with a Helmet Off by Team B (No Foul)</w:t>
            </w:r>
          </w:p>
        </w:tc>
        <w:tc>
          <w:tcPr>
            <w:tcW w:w="1067" w:type="dxa"/>
            <w:tcBorders>
              <w:top w:val="nil"/>
              <w:left w:val="nil"/>
              <w:bottom w:val="single" w:sz="4" w:space="0" w:color="auto"/>
              <w:right w:val="single" w:sz="8" w:space="0" w:color="auto"/>
            </w:tcBorders>
            <w:shd w:val="clear" w:color="auto" w:fill="auto"/>
            <w:vAlign w:val="center"/>
            <w:hideMark/>
          </w:tcPr>
          <w:p w14:paraId="2AD1E3F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749" w:type="dxa"/>
            <w:tcBorders>
              <w:top w:val="nil"/>
              <w:left w:val="nil"/>
              <w:bottom w:val="single" w:sz="4" w:space="0" w:color="auto"/>
              <w:right w:val="single" w:sz="8" w:space="0" w:color="auto"/>
            </w:tcBorders>
            <w:shd w:val="clear" w:color="auto" w:fill="auto"/>
            <w:vAlign w:val="center"/>
            <w:hideMark/>
          </w:tcPr>
          <w:p w14:paraId="5123C2B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63F1B89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4B43C8C8"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027A7C86"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3007C851"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511128B0" w14:textId="77777777" w:rsidTr="00B40565">
        <w:trPr>
          <w:gridAfter w:val="1"/>
          <w:wAfter w:w="482" w:type="dxa"/>
          <w:trHeight w:val="329"/>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55FE648F"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xml:space="preserve">Clock Stopped for </w:t>
            </w:r>
            <w:proofErr w:type="spellStart"/>
            <w:r w:rsidRPr="00C54CFC">
              <w:rPr>
                <w:rFonts w:ascii="Arial" w:eastAsia="Times New Roman" w:hAnsi="Arial" w:cs="Arial"/>
                <w:sz w:val="18"/>
                <w:szCs w:val="18"/>
              </w:rPr>
              <w:t>Incomp</w:t>
            </w:r>
            <w:proofErr w:type="spellEnd"/>
            <w:r w:rsidRPr="00C54CFC">
              <w:rPr>
                <w:rFonts w:ascii="Arial" w:eastAsia="Times New Roman" w:hAnsi="Arial" w:cs="Arial"/>
                <w:sz w:val="18"/>
                <w:szCs w:val="18"/>
              </w:rPr>
              <w:t xml:space="preserve"> Pass, Run OOB, or 1st Down Anytime in the Game</w:t>
            </w:r>
            <w:r w:rsidRPr="00C54CFC">
              <w:rPr>
                <w:rFonts w:ascii="Arial" w:eastAsia="Times New Roman" w:hAnsi="Arial" w:cs="Arial"/>
                <w:sz w:val="18"/>
                <w:szCs w:val="18"/>
                <w:vertAlign w:val="superscript"/>
              </w:rPr>
              <w:t>2</w:t>
            </w:r>
          </w:p>
        </w:tc>
        <w:tc>
          <w:tcPr>
            <w:tcW w:w="1067" w:type="dxa"/>
            <w:tcBorders>
              <w:top w:val="nil"/>
              <w:left w:val="nil"/>
              <w:bottom w:val="single" w:sz="4" w:space="0" w:color="auto"/>
              <w:right w:val="single" w:sz="8" w:space="0" w:color="auto"/>
            </w:tcBorders>
            <w:shd w:val="clear" w:color="auto" w:fill="auto"/>
            <w:vAlign w:val="center"/>
            <w:hideMark/>
          </w:tcPr>
          <w:p w14:paraId="1B6498A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749" w:type="dxa"/>
            <w:tcBorders>
              <w:top w:val="nil"/>
              <w:left w:val="nil"/>
              <w:bottom w:val="single" w:sz="4" w:space="0" w:color="auto"/>
              <w:right w:val="single" w:sz="8" w:space="0" w:color="auto"/>
            </w:tcBorders>
            <w:shd w:val="clear" w:color="auto" w:fill="auto"/>
            <w:vAlign w:val="center"/>
            <w:hideMark/>
          </w:tcPr>
          <w:p w14:paraId="7D40AB7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34FFA11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auto" w:fill="auto"/>
            <w:vAlign w:val="center"/>
            <w:hideMark/>
          </w:tcPr>
          <w:p w14:paraId="4DD2EE1B"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30054EF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56B3F6D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5F1F8967"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000000" w:fill="000000"/>
            <w:vAlign w:val="center"/>
            <w:hideMark/>
          </w:tcPr>
          <w:p w14:paraId="1A52C394"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067" w:type="dxa"/>
            <w:tcBorders>
              <w:top w:val="nil"/>
              <w:left w:val="nil"/>
              <w:bottom w:val="single" w:sz="4" w:space="0" w:color="auto"/>
              <w:right w:val="single" w:sz="8" w:space="0" w:color="auto"/>
            </w:tcBorders>
            <w:shd w:val="clear" w:color="000000" w:fill="000000"/>
            <w:vAlign w:val="center"/>
            <w:hideMark/>
          </w:tcPr>
          <w:p w14:paraId="7425BDD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000000" w:fill="000000"/>
            <w:vAlign w:val="center"/>
            <w:hideMark/>
          </w:tcPr>
          <w:p w14:paraId="66F18A7E"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000000" w:fill="000000"/>
            <w:vAlign w:val="center"/>
            <w:hideMark/>
          </w:tcPr>
          <w:p w14:paraId="5B5B016D"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000000" w:fill="000000"/>
            <w:vAlign w:val="center"/>
            <w:hideMark/>
          </w:tcPr>
          <w:p w14:paraId="4D52A3E4"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79" w:type="dxa"/>
            <w:tcBorders>
              <w:top w:val="nil"/>
              <w:left w:val="nil"/>
              <w:bottom w:val="single" w:sz="4" w:space="0" w:color="auto"/>
              <w:right w:val="single" w:sz="8" w:space="0" w:color="auto"/>
            </w:tcBorders>
            <w:shd w:val="clear" w:color="000000" w:fill="000000"/>
            <w:vAlign w:val="center"/>
            <w:hideMark/>
          </w:tcPr>
          <w:p w14:paraId="76662DE1"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000000" w:fill="000000"/>
            <w:vAlign w:val="center"/>
            <w:hideMark/>
          </w:tcPr>
          <w:p w14:paraId="48FAF897"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2591C750"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57E7185F"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xml:space="preserve">Offensive Team Injury </w:t>
            </w:r>
          </w:p>
        </w:tc>
        <w:tc>
          <w:tcPr>
            <w:tcW w:w="1067" w:type="dxa"/>
            <w:tcBorders>
              <w:top w:val="nil"/>
              <w:left w:val="nil"/>
              <w:bottom w:val="single" w:sz="4" w:space="0" w:color="auto"/>
              <w:right w:val="single" w:sz="8" w:space="0" w:color="auto"/>
            </w:tcBorders>
            <w:shd w:val="clear" w:color="auto" w:fill="auto"/>
            <w:vAlign w:val="center"/>
            <w:hideMark/>
          </w:tcPr>
          <w:p w14:paraId="579EDA30"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04254FF0"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05" w:type="dxa"/>
            <w:tcBorders>
              <w:top w:val="nil"/>
              <w:left w:val="nil"/>
              <w:bottom w:val="single" w:sz="4" w:space="0" w:color="auto"/>
              <w:right w:val="single" w:sz="8" w:space="0" w:color="auto"/>
            </w:tcBorders>
            <w:shd w:val="clear" w:color="auto" w:fill="auto"/>
            <w:vAlign w:val="center"/>
            <w:hideMark/>
          </w:tcPr>
          <w:p w14:paraId="26785E44"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192" w:type="dxa"/>
            <w:tcBorders>
              <w:top w:val="nil"/>
              <w:left w:val="nil"/>
              <w:bottom w:val="single" w:sz="4" w:space="0" w:color="auto"/>
              <w:right w:val="single" w:sz="8" w:space="0" w:color="auto"/>
            </w:tcBorders>
            <w:shd w:val="clear" w:color="auto" w:fill="auto"/>
            <w:vAlign w:val="center"/>
            <w:hideMark/>
          </w:tcPr>
          <w:p w14:paraId="72C51364"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1279" w:type="dxa"/>
            <w:tcBorders>
              <w:top w:val="nil"/>
              <w:left w:val="nil"/>
              <w:bottom w:val="single" w:sz="4" w:space="0" w:color="auto"/>
              <w:right w:val="single" w:sz="8" w:space="0" w:color="auto"/>
            </w:tcBorders>
            <w:shd w:val="clear" w:color="auto" w:fill="auto"/>
            <w:vAlign w:val="center"/>
            <w:hideMark/>
          </w:tcPr>
          <w:p w14:paraId="0D85E87B"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6534619E"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r>
      <w:tr w:rsidR="00364BCD" w:rsidRPr="00C54CFC" w14:paraId="0F607480"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64980487"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Under 1 Minute Remains in the Half</w:t>
            </w:r>
          </w:p>
        </w:tc>
        <w:tc>
          <w:tcPr>
            <w:tcW w:w="1067" w:type="dxa"/>
            <w:tcBorders>
              <w:top w:val="nil"/>
              <w:left w:val="nil"/>
              <w:bottom w:val="single" w:sz="4" w:space="0" w:color="auto"/>
              <w:right w:val="single" w:sz="8" w:space="0" w:color="auto"/>
            </w:tcBorders>
            <w:shd w:val="clear" w:color="auto" w:fill="auto"/>
            <w:vAlign w:val="center"/>
            <w:hideMark/>
          </w:tcPr>
          <w:p w14:paraId="36F29F49"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14D5911C"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05" w:type="dxa"/>
            <w:tcBorders>
              <w:top w:val="nil"/>
              <w:left w:val="nil"/>
              <w:bottom w:val="single" w:sz="4" w:space="0" w:color="auto"/>
              <w:right w:val="single" w:sz="8" w:space="0" w:color="auto"/>
            </w:tcBorders>
            <w:shd w:val="clear" w:color="auto" w:fill="auto"/>
            <w:vAlign w:val="center"/>
            <w:hideMark/>
          </w:tcPr>
          <w:p w14:paraId="602C8DA0"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284224A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0C84888A"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5376CB4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473F6576" w14:textId="77777777" w:rsidTr="00B40565">
        <w:trPr>
          <w:gridAfter w:val="1"/>
          <w:wAfter w:w="482" w:type="dxa"/>
          <w:trHeight w:val="315"/>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02621DF5"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Under 1 Minute Remains in the Half w/ Foul by Team A (foul WAS 10 sec run-off eligible)</w:t>
            </w:r>
          </w:p>
        </w:tc>
        <w:tc>
          <w:tcPr>
            <w:tcW w:w="1067" w:type="dxa"/>
            <w:tcBorders>
              <w:top w:val="nil"/>
              <w:left w:val="nil"/>
              <w:bottom w:val="single" w:sz="4" w:space="0" w:color="auto"/>
              <w:right w:val="single" w:sz="8" w:space="0" w:color="auto"/>
            </w:tcBorders>
            <w:shd w:val="clear" w:color="auto" w:fill="auto"/>
            <w:vAlign w:val="center"/>
            <w:hideMark/>
          </w:tcPr>
          <w:p w14:paraId="0923F01D"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42BF2D2D"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05" w:type="dxa"/>
            <w:tcBorders>
              <w:top w:val="nil"/>
              <w:left w:val="nil"/>
              <w:bottom w:val="single" w:sz="4" w:space="0" w:color="auto"/>
              <w:right w:val="single" w:sz="8" w:space="0" w:color="auto"/>
            </w:tcBorders>
            <w:shd w:val="clear" w:color="auto" w:fill="auto"/>
            <w:vAlign w:val="center"/>
            <w:hideMark/>
          </w:tcPr>
          <w:p w14:paraId="3B35015D"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7B821829"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48E5D2C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33D32BAD"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1BCF86B9" w14:textId="77777777" w:rsidTr="00B40565">
        <w:trPr>
          <w:gridAfter w:val="1"/>
          <w:wAfter w:w="482" w:type="dxa"/>
          <w:trHeight w:val="315"/>
        </w:trPr>
        <w:tc>
          <w:tcPr>
            <w:tcW w:w="7480" w:type="dxa"/>
            <w:tcBorders>
              <w:top w:val="nil"/>
              <w:left w:val="single" w:sz="8" w:space="0" w:color="auto"/>
              <w:bottom w:val="single" w:sz="4" w:space="0" w:color="auto"/>
              <w:right w:val="single" w:sz="8" w:space="0" w:color="auto"/>
            </w:tcBorders>
            <w:shd w:val="clear" w:color="auto" w:fill="auto"/>
            <w:vAlign w:val="center"/>
            <w:hideMark/>
          </w:tcPr>
          <w:p w14:paraId="662442FF"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Under 1 Minute Remaining in the Half with a Helmet Off by Team A (No Foul)</w:t>
            </w:r>
          </w:p>
        </w:tc>
        <w:tc>
          <w:tcPr>
            <w:tcW w:w="1067" w:type="dxa"/>
            <w:tcBorders>
              <w:top w:val="nil"/>
              <w:left w:val="nil"/>
              <w:bottom w:val="single" w:sz="4" w:space="0" w:color="auto"/>
              <w:right w:val="single" w:sz="8" w:space="0" w:color="auto"/>
            </w:tcBorders>
            <w:shd w:val="clear" w:color="auto" w:fill="auto"/>
            <w:vAlign w:val="center"/>
            <w:hideMark/>
          </w:tcPr>
          <w:p w14:paraId="182B1664"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749" w:type="dxa"/>
            <w:tcBorders>
              <w:top w:val="nil"/>
              <w:left w:val="nil"/>
              <w:bottom w:val="single" w:sz="4" w:space="0" w:color="auto"/>
              <w:right w:val="single" w:sz="8" w:space="0" w:color="auto"/>
            </w:tcBorders>
            <w:shd w:val="clear" w:color="auto" w:fill="auto"/>
            <w:vAlign w:val="center"/>
            <w:hideMark/>
          </w:tcPr>
          <w:p w14:paraId="4806C76E"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05" w:type="dxa"/>
            <w:tcBorders>
              <w:top w:val="nil"/>
              <w:left w:val="nil"/>
              <w:bottom w:val="single" w:sz="4" w:space="0" w:color="auto"/>
              <w:right w:val="single" w:sz="8" w:space="0" w:color="auto"/>
            </w:tcBorders>
            <w:shd w:val="clear" w:color="auto" w:fill="auto"/>
            <w:vAlign w:val="center"/>
            <w:hideMark/>
          </w:tcPr>
          <w:p w14:paraId="471D9D47"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192" w:type="dxa"/>
            <w:tcBorders>
              <w:top w:val="nil"/>
              <w:left w:val="nil"/>
              <w:bottom w:val="single" w:sz="4" w:space="0" w:color="auto"/>
              <w:right w:val="single" w:sz="8" w:space="0" w:color="auto"/>
            </w:tcBorders>
            <w:shd w:val="clear" w:color="auto" w:fill="auto"/>
            <w:vAlign w:val="center"/>
            <w:hideMark/>
          </w:tcPr>
          <w:p w14:paraId="56279039"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c>
          <w:tcPr>
            <w:tcW w:w="1279" w:type="dxa"/>
            <w:tcBorders>
              <w:top w:val="nil"/>
              <w:left w:val="nil"/>
              <w:bottom w:val="single" w:sz="4" w:space="0" w:color="auto"/>
              <w:right w:val="single" w:sz="8" w:space="0" w:color="auto"/>
            </w:tcBorders>
            <w:shd w:val="clear" w:color="auto" w:fill="auto"/>
            <w:vAlign w:val="center"/>
            <w:hideMark/>
          </w:tcPr>
          <w:p w14:paraId="46D4B5F8"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 </w:t>
            </w:r>
          </w:p>
        </w:tc>
        <w:tc>
          <w:tcPr>
            <w:tcW w:w="806" w:type="dxa"/>
            <w:tcBorders>
              <w:top w:val="nil"/>
              <w:left w:val="nil"/>
              <w:bottom w:val="single" w:sz="4" w:space="0" w:color="auto"/>
              <w:right w:val="single" w:sz="8" w:space="0" w:color="auto"/>
            </w:tcBorders>
            <w:shd w:val="clear" w:color="auto" w:fill="auto"/>
            <w:vAlign w:val="center"/>
            <w:hideMark/>
          </w:tcPr>
          <w:p w14:paraId="6955CE1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X</w:t>
            </w:r>
          </w:p>
        </w:tc>
      </w:tr>
      <w:tr w:rsidR="00364BCD" w:rsidRPr="00C54CFC" w14:paraId="07D2AEBF" w14:textId="77777777" w:rsidTr="00B40565">
        <w:trPr>
          <w:gridAfter w:val="1"/>
          <w:wAfter w:w="482" w:type="dxa"/>
          <w:trHeight w:val="157"/>
        </w:trPr>
        <w:tc>
          <w:tcPr>
            <w:tcW w:w="7480" w:type="dxa"/>
            <w:tcBorders>
              <w:top w:val="nil"/>
              <w:left w:val="single" w:sz="8" w:space="0" w:color="auto"/>
              <w:bottom w:val="single" w:sz="4" w:space="0" w:color="auto"/>
              <w:right w:val="single" w:sz="8" w:space="0" w:color="auto"/>
            </w:tcBorders>
            <w:shd w:val="clear" w:color="000000" w:fill="000000"/>
            <w:vAlign w:val="center"/>
            <w:hideMark/>
          </w:tcPr>
          <w:p w14:paraId="03701631"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1067" w:type="dxa"/>
            <w:tcBorders>
              <w:top w:val="nil"/>
              <w:left w:val="nil"/>
              <w:bottom w:val="single" w:sz="4" w:space="0" w:color="auto"/>
              <w:right w:val="single" w:sz="8" w:space="0" w:color="auto"/>
            </w:tcBorders>
            <w:shd w:val="clear" w:color="000000" w:fill="000000"/>
            <w:vAlign w:val="center"/>
            <w:hideMark/>
          </w:tcPr>
          <w:p w14:paraId="7E100501"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w:t>
            </w:r>
          </w:p>
        </w:tc>
        <w:tc>
          <w:tcPr>
            <w:tcW w:w="749" w:type="dxa"/>
            <w:tcBorders>
              <w:top w:val="nil"/>
              <w:left w:val="nil"/>
              <w:bottom w:val="single" w:sz="4" w:space="0" w:color="auto"/>
              <w:right w:val="single" w:sz="8" w:space="0" w:color="auto"/>
            </w:tcBorders>
            <w:shd w:val="clear" w:color="000000" w:fill="000000"/>
            <w:vAlign w:val="center"/>
            <w:hideMark/>
          </w:tcPr>
          <w:p w14:paraId="479CE1D6" w14:textId="77777777" w:rsidR="00364BCD" w:rsidRPr="00C54CFC" w:rsidRDefault="00364BCD" w:rsidP="00715309">
            <w:pPr>
              <w:spacing w:after="0" w:line="240" w:lineRule="auto"/>
              <w:jc w:val="center"/>
              <w:rPr>
                <w:rFonts w:ascii="Arial" w:eastAsia="Times New Roman" w:hAnsi="Arial" w:cs="Arial"/>
                <w:sz w:val="12"/>
                <w:szCs w:val="12"/>
              </w:rPr>
            </w:pPr>
            <w:r w:rsidRPr="00C54CFC">
              <w:rPr>
                <w:rFonts w:ascii="Arial" w:eastAsia="Times New Roman" w:hAnsi="Arial" w:cs="Arial"/>
                <w:sz w:val="12"/>
                <w:szCs w:val="12"/>
              </w:rPr>
              <w:t> </w:t>
            </w:r>
          </w:p>
        </w:tc>
        <w:tc>
          <w:tcPr>
            <w:tcW w:w="1205" w:type="dxa"/>
            <w:tcBorders>
              <w:top w:val="nil"/>
              <w:left w:val="nil"/>
              <w:bottom w:val="single" w:sz="4" w:space="0" w:color="auto"/>
              <w:right w:val="single" w:sz="8" w:space="0" w:color="auto"/>
            </w:tcBorders>
            <w:shd w:val="clear" w:color="000000" w:fill="000000"/>
            <w:vAlign w:val="center"/>
            <w:hideMark/>
          </w:tcPr>
          <w:p w14:paraId="6890ACED" w14:textId="77777777" w:rsidR="00364BCD" w:rsidRPr="00C54CFC" w:rsidRDefault="00364BCD" w:rsidP="00715309">
            <w:pPr>
              <w:spacing w:after="0" w:line="240" w:lineRule="auto"/>
              <w:jc w:val="center"/>
              <w:rPr>
                <w:rFonts w:ascii="Arial" w:eastAsia="Times New Roman" w:hAnsi="Arial" w:cs="Arial"/>
                <w:sz w:val="12"/>
                <w:szCs w:val="12"/>
              </w:rPr>
            </w:pPr>
            <w:r w:rsidRPr="00C54CFC">
              <w:rPr>
                <w:rFonts w:ascii="Arial" w:eastAsia="Times New Roman" w:hAnsi="Arial" w:cs="Arial"/>
                <w:sz w:val="12"/>
                <w:szCs w:val="12"/>
              </w:rPr>
              <w:t> </w:t>
            </w:r>
          </w:p>
        </w:tc>
        <w:tc>
          <w:tcPr>
            <w:tcW w:w="1192" w:type="dxa"/>
            <w:tcBorders>
              <w:top w:val="nil"/>
              <w:left w:val="nil"/>
              <w:bottom w:val="single" w:sz="4" w:space="0" w:color="auto"/>
              <w:right w:val="single" w:sz="8" w:space="0" w:color="auto"/>
            </w:tcBorders>
            <w:shd w:val="clear" w:color="000000" w:fill="000000"/>
            <w:vAlign w:val="center"/>
            <w:hideMark/>
          </w:tcPr>
          <w:p w14:paraId="1146E64E" w14:textId="77777777" w:rsidR="00364BCD" w:rsidRPr="00C54CFC" w:rsidRDefault="00364BCD" w:rsidP="00715309">
            <w:pPr>
              <w:spacing w:after="0" w:line="240" w:lineRule="auto"/>
              <w:jc w:val="center"/>
              <w:rPr>
                <w:rFonts w:ascii="Arial" w:eastAsia="Times New Roman" w:hAnsi="Arial" w:cs="Arial"/>
                <w:sz w:val="12"/>
                <w:szCs w:val="12"/>
              </w:rPr>
            </w:pPr>
            <w:r w:rsidRPr="00C54CFC">
              <w:rPr>
                <w:rFonts w:ascii="Arial" w:eastAsia="Times New Roman" w:hAnsi="Arial" w:cs="Arial"/>
                <w:sz w:val="12"/>
                <w:szCs w:val="12"/>
              </w:rPr>
              <w:t> </w:t>
            </w:r>
          </w:p>
        </w:tc>
        <w:tc>
          <w:tcPr>
            <w:tcW w:w="1279" w:type="dxa"/>
            <w:tcBorders>
              <w:top w:val="nil"/>
              <w:left w:val="nil"/>
              <w:bottom w:val="single" w:sz="4" w:space="0" w:color="auto"/>
              <w:right w:val="single" w:sz="8" w:space="0" w:color="auto"/>
            </w:tcBorders>
            <w:shd w:val="clear" w:color="000000" w:fill="000000"/>
            <w:vAlign w:val="center"/>
            <w:hideMark/>
          </w:tcPr>
          <w:p w14:paraId="67FDE885" w14:textId="77777777" w:rsidR="00364BCD" w:rsidRPr="00C54CFC" w:rsidRDefault="00364BCD" w:rsidP="00715309">
            <w:pPr>
              <w:spacing w:after="0" w:line="240" w:lineRule="auto"/>
              <w:jc w:val="center"/>
              <w:rPr>
                <w:rFonts w:ascii="Arial" w:eastAsia="Times New Roman" w:hAnsi="Arial" w:cs="Arial"/>
                <w:sz w:val="12"/>
                <w:szCs w:val="12"/>
              </w:rPr>
            </w:pPr>
            <w:r w:rsidRPr="00C54CFC">
              <w:rPr>
                <w:rFonts w:ascii="Arial" w:eastAsia="Times New Roman" w:hAnsi="Arial" w:cs="Arial"/>
                <w:sz w:val="12"/>
                <w:szCs w:val="12"/>
              </w:rPr>
              <w:t> </w:t>
            </w:r>
          </w:p>
        </w:tc>
        <w:tc>
          <w:tcPr>
            <w:tcW w:w="806" w:type="dxa"/>
            <w:tcBorders>
              <w:top w:val="nil"/>
              <w:left w:val="nil"/>
              <w:bottom w:val="single" w:sz="4" w:space="0" w:color="auto"/>
              <w:right w:val="single" w:sz="8" w:space="0" w:color="auto"/>
            </w:tcBorders>
            <w:shd w:val="clear" w:color="000000" w:fill="000000"/>
            <w:vAlign w:val="center"/>
            <w:hideMark/>
          </w:tcPr>
          <w:p w14:paraId="12CE1A46" w14:textId="77777777" w:rsidR="00364BCD" w:rsidRPr="00C54CFC" w:rsidRDefault="00364BCD" w:rsidP="00715309">
            <w:pPr>
              <w:spacing w:after="0" w:line="240" w:lineRule="auto"/>
              <w:jc w:val="center"/>
              <w:rPr>
                <w:rFonts w:ascii="Arial" w:eastAsia="Times New Roman" w:hAnsi="Arial" w:cs="Arial"/>
                <w:sz w:val="12"/>
                <w:szCs w:val="12"/>
              </w:rPr>
            </w:pPr>
            <w:r w:rsidRPr="00C54CFC">
              <w:rPr>
                <w:rFonts w:ascii="Arial" w:eastAsia="Times New Roman" w:hAnsi="Arial" w:cs="Arial"/>
                <w:sz w:val="12"/>
                <w:szCs w:val="12"/>
              </w:rPr>
              <w:t> </w:t>
            </w:r>
          </w:p>
        </w:tc>
      </w:tr>
      <w:tr w:rsidR="00364BCD" w:rsidRPr="00C54CFC" w14:paraId="6B1B9267" w14:textId="77777777" w:rsidTr="00B40565">
        <w:trPr>
          <w:gridAfter w:val="1"/>
          <w:wAfter w:w="482" w:type="dxa"/>
          <w:trHeight w:val="157"/>
        </w:trPr>
        <w:tc>
          <w:tcPr>
            <w:tcW w:w="7480" w:type="dxa"/>
            <w:tcBorders>
              <w:top w:val="nil"/>
              <w:left w:val="single" w:sz="8" w:space="0" w:color="auto"/>
              <w:bottom w:val="single" w:sz="4" w:space="0" w:color="auto"/>
              <w:right w:val="nil"/>
            </w:tcBorders>
            <w:shd w:val="clear" w:color="auto" w:fill="auto"/>
            <w:vAlign w:val="center"/>
            <w:hideMark/>
          </w:tcPr>
          <w:p w14:paraId="38869B85"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General Statements:</w:t>
            </w:r>
          </w:p>
        </w:tc>
        <w:tc>
          <w:tcPr>
            <w:tcW w:w="54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0917C2" w14:textId="77777777" w:rsidR="00364BCD" w:rsidRPr="00C54CFC" w:rsidRDefault="00364BCD" w:rsidP="00715309">
            <w:pPr>
              <w:spacing w:after="0" w:line="240" w:lineRule="auto"/>
              <w:jc w:val="center"/>
              <w:rPr>
                <w:rFonts w:ascii="Arial" w:eastAsia="Times New Roman" w:hAnsi="Arial" w:cs="Arial"/>
                <w:b/>
                <w:bCs/>
                <w:sz w:val="18"/>
                <w:szCs w:val="18"/>
              </w:rPr>
            </w:pPr>
            <w:r w:rsidRPr="00C54CFC">
              <w:rPr>
                <w:rFonts w:ascii="Arial" w:eastAsia="Times New Roman" w:hAnsi="Arial" w:cs="Arial"/>
                <w:b/>
                <w:bCs/>
                <w:sz w:val="18"/>
                <w:szCs w:val="18"/>
              </w:rPr>
              <w:t>Notes:</w:t>
            </w:r>
          </w:p>
        </w:tc>
        <w:tc>
          <w:tcPr>
            <w:tcW w:w="806" w:type="dxa"/>
            <w:tcBorders>
              <w:top w:val="nil"/>
              <w:left w:val="nil"/>
              <w:bottom w:val="single" w:sz="4" w:space="0" w:color="auto"/>
              <w:right w:val="single" w:sz="4" w:space="0" w:color="auto"/>
            </w:tcBorders>
            <w:shd w:val="clear" w:color="auto" w:fill="auto"/>
            <w:vAlign w:val="center"/>
            <w:hideMark/>
          </w:tcPr>
          <w:p w14:paraId="3AE12A2B" w14:textId="77777777" w:rsidR="00364BCD" w:rsidRPr="00C54CFC" w:rsidRDefault="00364BCD" w:rsidP="00715309">
            <w:pPr>
              <w:spacing w:after="0" w:line="240" w:lineRule="auto"/>
              <w:jc w:val="center"/>
              <w:rPr>
                <w:rFonts w:ascii="Arial" w:eastAsia="Times New Roman" w:hAnsi="Arial" w:cs="Arial"/>
                <w:sz w:val="12"/>
                <w:szCs w:val="12"/>
              </w:rPr>
            </w:pPr>
            <w:r w:rsidRPr="00C54CFC">
              <w:rPr>
                <w:rFonts w:ascii="Arial" w:eastAsia="Times New Roman" w:hAnsi="Arial" w:cs="Arial"/>
                <w:sz w:val="12"/>
                <w:szCs w:val="12"/>
              </w:rPr>
              <w:t> </w:t>
            </w:r>
          </w:p>
        </w:tc>
      </w:tr>
      <w:tr w:rsidR="00364BCD" w:rsidRPr="00C54CFC" w14:paraId="6E29DC49" w14:textId="77777777" w:rsidTr="00B40565">
        <w:trPr>
          <w:gridAfter w:val="1"/>
          <w:wAfter w:w="482" w:type="dxa"/>
          <w:trHeight w:val="266"/>
        </w:trPr>
        <w:tc>
          <w:tcPr>
            <w:tcW w:w="7480" w:type="dxa"/>
            <w:tcBorders>
              <w:top w:val="nil"/>
              <w:left w:val="single" w:sz="8" w:space="0" w:color="auto"/>
              <w:bottom w:val="single" w:sz="4" w:space="0" w:color="auto"/>
              <w:right w:val="nil"/>
            </w:tcBorders>
            <w:shd w:val="clear" w:color="auto" w:fill="auto"/>
            <w:vAlign w:val="center"/>
            <w:hideMark/>
          </w:tcPr>
          <w:p w14:paraId="1BCC7102"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A TO can ALWAYS avoid a 10 second run-off</w:t>
            </w:r>
          </w:p>
        </w:tc>
        <w:tc>
          <w:tcPr>
            <w:tcW w:w="629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8094F"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vertAlign w:val="superscript"/>
              </w:rPr>
              <w:t>1</w:t>
            </w:r>
            <w:r w:rsidRPr="00C54CFC">
              <w:rPr>
                <w:rFonts w:ascii="Arial" w:eastAsia="Times New Roman" w:hAnsi="Arial" w:cs="Arial"/>
                <w:sz w:val="18"/>
                <w:szCs w:val="18"/>
              </w:rPr>
              <w:t>All play situations listed above assume a run play (not incomplete pass) and a team A player is tackled inbounds short of the line to gain (unless otherwise stated).</w:t>
            </w:r>
          </w:p>
        </w:tc>
      </w:tr>
      <w:tr w:rsidR="00364BCD" w:rsidRPr="00C54CFC" w14:paraId="461E22D5" w14:textId="77777777" w:rsidTr="00B40565">
        <w:trPr>
          <w:gridAfter w:val="1"/>
          <w:wAfter w:w="482" w:type="dxa"/>
          <w:trHeight w:val="470"/>
        </w:trPr>
        <w:tc>
          <w:tcPr>
            <w:tcW w:w="7480" w:type="dxa"/>
            <w:tcBorders>
              <w:top w:val="nil"/>
              <w:left w:val="single" w:sz="8" w:space="0" w:color="auto"/>
              <w:bottom w:val="single" w:sz="4" w:space="0" w:color="auto"/>
              <w:right w:val="nil"/>
            </w:tcBorders>
            <w:shd w:val="clear" w:color="auto" w:fill="auto"/>
            <w:vAlign w:val="center"/>
            <w:hideMark/>
          </w:tcPr>
          <w:p w14:paraId="56F4CC63"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If a 10 second RO is declined, the game clock will ALWAYS start on snap</w:t>
            </w:r>
          </w:p>
        </w:tc>
        <w:tc>
          <w:tcPr>
            <w:tcW w:w="6298" w:type="dxa"/>
            <w:gridSpan w:val="6"/>
            <w:vMerge/>
            <w:tcBorders>
              <w:top w:val="nil"/>
              <w:left w:val="single" w:sz="8" w:space="0" w:color="auto"/>
              <w:bottom w:val="single" w:sz="4" w:space="0" w:color="auto"/>
              <w:right w:val="nil"/>
            </w:tcBorders>
            <w:vAlign w:val="center"/>
            <w:hideMark/>
          </w:tcPr>
          <w:p w14:paraId="0851D327" w14:textId="77777777" w:rsidR="00364BCD" w:rsidRPr="00C54CFC" w:rsidRDefault="00364BCD" w:rsidP="00715309">
            <w:pPr>
              <w:spacing w:after="0" w:line="240" w:lineRule="auto"/>
              <w:rPr>
                <w:rFonts w:ascii="Arial" w:eastAsia="Times New Roman" w:hAnsi="Arial" w:cs="Arial"/>
                <w:sz w:val="18"/>
                <w:szCs w:val="18"/>
              </w:rPr>
            </w:pPr>
          </w:p>
        </w:tc>
      </w:tr>
      <w:tr w:rsidR="00364BCD" w:rsidRPr="00C54CFC" w14:paraId="0E6E060B" w14:textId="77777777" w:rsidTr="00B40565">
        <w:trPr>
          <w:gridAfter w:val="1"/>
          <w:wAfter w:w="482" w:type="dxa"/>
          <w:trHeight w:val="315"/>
        </w:trPr>
        <w:tc>
          <w:tcPr>
            <w:tcW w:w="7480" w:type="dxa"/>
            <w:tcBorders>
              <w:top w:val="nil"/>
              <w:left w:val="single" w:sz="8" w:space="0" w:color="auto"/>
              <w:bottom w:val="single" w:sz="4" w:space="0" w:color="auto"/>
              <w:right w:val="nil"/>
            </w:tcBorders>
            <w:shd w:val="clear" w:color="auto" w:fill="auto"/>
            <w:vAlign w:val="center"/>
            <w:hideMark/>
          </w:tcPr>
          <w:p w14:paraId="0D2B30E8"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If a 10 second RO is accepted, the game clock will ALWAYS start on RFP</w:t>
            </w:r>
          </w:p>
        </w:tc>
        <w:tc>
          <w:tcPr>
            <w:tcW w:w="629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FDA7F" w14:textId="70D73123"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vertAlign w:val="superscript"/>
              </w:rPr>
              <w:t>2</w:t>
            </w:r>
            <w:r w:rsidRPr="00C54CFC">
              <w:rPr>
                <w:rFonts w:ascii="Arial" w:eastAsia="Times New Roman" w:hAnsi="Arial" w:cs="Arial"/>
                <w:b/>
                <w:bCs/>
                <w:sz w:val="18"/>
                <w:szCs w:val="18"/>
              </w:rPr>
              <w:t>Common adm</w:t>
            </w:r>
            <w:r>
              <w:rPr>
                <w:rFonts w:ascii="Arial" w:eastAsia="Times New Roman" w:hAnsi="Arial" w:cs="Arial"/>
                <w:b/>
                <w:bCs/>
                <w:sz w:val="18"/>
                <w:szCs w:val="18"/>
              </w:rPr>
              <w:t>in</w:t>
            </w:r>
            <w:r w:rsidRPr="00C54CFC">
              <w:rPr>
                <w:rFonts w:ascii="Arial" w:eastAsia="Times New Roman" w:hAnsi="Arial" w:cs="Arial"/>
                <w:b/>
                <w:bCs/>
                <w:sz w:val="18"/>
                <w:szCs w:val="18"/>
              </w:rPr>
              <w:t xml:space="preserve"> stoppages that void a 10 Second Run-Off:</w:t>
            </w:r>
            <w:r w:rsidRPr="00C54CFC">
              <w:rPr>
                <w:rFonts w:ascii="Arial" w:eastAsia="Times New Roman" w:hAnsi="Arial" w:cs="Arial"/>
                <w:sz w:val="18"/>
                <w:szCs w:val="18"/>
              </w:rPr>
              <w:t xml:space="preserve"> incomp</w:t>
            </w:r>
            <w:r>
              <w:rPr>
                <w:rFonts w:ascii="Arial" w:eastAsia="Times New Roman" w:hAnsi="Arial" w:cs="Arial"/>
                <w:sz w:val="18"/>
                <w:szCs w:val="18"/>
              </w:rPr>
              <w:t>lete</w:t>
            </w:r>
            <w:r w:rsidRPr="00C54CFC">
              <w:rPr>
                <w:rFonts w:ascii="Arial" w:eastAsia="Times New Roman" w:hAnsi="Arial" w:cs="Arial"/>
                <w:sz w:val="18"/>
                <w:szCs w:val="18"/>
              </w:rPr>
              <w:t xml:space="preserve"> forward pass, Team A first down, ball carrier OOB, fumble forward OOB, fumble backward OOB, Team B first down &amp; legal kick down ends. Admin stoppages ONLY apply to PHO &amp; injury situations, not 10 second RO eligible fouls (</w:t>
            </w:r>
            <w:r w:rsidR="00B40565" w:rsidRPr="00C54CFC">
              <w:rPr>
                <w:rFonts w:ascii="Arial" w:eastAsia="Times New Roman" w:hAnsi="Arial" w:cs="Arial"/>
                <w:sz w:val="18"/>
                <w:szCs w:val="18"/>
              </w:rPr>
              <w:t>i.e.,</w:t>
            </w:r>
            <w:r w:rsidRPr="00C54CFC">
              <w:rPr>
                <w:rFonts w:ascii="Arial" w:eastAsia="Times New Roman" w:hAnsi="Arial" w:cs="Arial"/>
                <w:sz w:val="18"/>
                <w:szCs w:val="18"/>
              </w:rPr>
              <w:t xml:space="preserve"> incomp</w:t>
            </w:r>
            <w:r>
              <w:rPr>
                <w:rFonts w:ascii="Arial" w:eastAsia="Times New Roman" w:hAnsi="Arial" w:cs="Arial"/>
                <w:sz w:val="18"/>
                <w:szCs w:val="18"/>
              </w:rPr>
              <w:t>lete</w:t>
            </w:r>
            <w:r w:rsidRPr="00C54CFC">
              <w:rPr>
                <w:rFonts w:ascii="Arial" w:eastAsia="Times New Roman" w:hAnsi="Arial" w:cs="Arial"/>
                <w:sz w:val="18"/>
                <w:szCs w:val="18"/>
              </w:rPr>
              <w:t xml:space="preserve"> illegal forward pass, incomp</w:t>
            </w:r>
            <w:r>
              <w:rPr>
                <w:rFonts w:ascii="Arial" w:eastAsia="Times New Roman" w:hAnsi="Arial" w:cs="Arial"/>
                <w:sz w:val="18"/>
                <w:szCs w:val="18"/>
              </w:rPr>
              <w:t>lete</w:t>
            </w:r>
            <w:r w:rsidRPr="00C54CFC">
              <w:rPr>
                <w:rFonts w:ascii="Arial" w:eastAsia="Times New Roman" w:hAnsi="Arial" w:cs="Arial"/>
                <w:sz w:val="18"/>
                <w:szCs w:val="18"/>
              </w:rPr>
              <w:t xml:space="preserve"> ING, etc.). If the same team commits a 10 sec RO foul &amp; a non-RO foul with no other events occurring on that play, a 10 sec RO still applies.</w:t>
            </w:r>
          </w:p>
        </w:tc>
      </w:tr>
      <w:tr w:rsidR="00364BCD" w:rsidRPr="00C54CFC" w14:paraId="678AA9C4" w14:textId="77777777" w:rsidTr="00B40565">
        <w:trPr>
          <w:gridAfter w:val="1"/>
          <w:wAfter w:w="482" w:type="dxa"/>
          <w:trHeight w:val="315"/>
        </w:trPr>
        <w:tc>
          <w:tcPr>
            <w:tcW w:w="7480" w:type="dxa"/>
            <w:tcBorders>
              <w:top w:val="nil"/>
              <w:left w:val="single" w:sz="8" w:space="0" w:color="auto"/>
              <w:bottom w:val="single" w:sz="4" w:space="0" w:color="auto"/>
              <w:right w:val="nil"/>
            </w:tcBorders>
            <w:shd w:val="clear" w:color="auto" w:fill="auto"/>
            <w:vAlign w:val="center"/>
            <w:hideMark/>
          </w:tcPr>
          <w:p w14:paraId="2DEA878C"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If penalty yardage is declined, the 10 second RO is automatically declined</w:t>
            </w:r>
          </w:p>
        </w:tc>
        <w:tc>
          <w:tcPr>
            <w:tcW w:w="6298" w:type="dxa"/>
            <w:gridSpan w:val="6"/>
            <w:vMerge/>
            <w:tcBorders>
              <w:top w:val="nil"/>
              <w:left w:val="single" w:sz="8" w:space="0" w:color="auto"/>
              <w:bottom w:val="single" w:sz="4" w:space="0" w:color="auto"/>
              <w:right w:val="nil"/>
            </w:tcBorders>
            <w:vAlign w:val="center"/>
            <w:hideMark/>
          </w:tcPr>
          <w:p w14:paraId="195EDE81" w14:textId="77777777" w:rsidR="00364BCD" w:rsidRPr="00C54CFC" w:rsidRDefault="00364BCD" w:rsidP="00715309">
            <w:pPr>
              <w:spacing w:after="0" w:line="240" w:lineRule="auto"/>
              <w:rPr>
                <w:rFonts w:ascii="Arial" w:eastAsia="Times New Roman" w:hAnsi="Arial" w:cs="Arial"/>
                <w:sz w:val="18"/>
                <w:szCs w:val="18"/>
              </w:rPr>
            </w:pPr>
          </w:p>
        </w:tc>
      </w:tr>
      <w:tr w:rsidR="00364BCD" w:rsidRPr="00C54CFC" w14:paraId="309C7EEF" w14:textId="77777777" w:rsidTr="00B40565">
        <w:trPr>
          <w:gridAfter w:val="1"/>
          <w:wAfter w:w="482" w:type="dxa"/>
          <w:trHeight w:val="315"/>
        </w:trPr>
        <w:tc>
          <w:tcPr>
            <w:tcW w:w="7480" w:type="dxa"/>
            <w:tcBorders>
              <w:top w:val="nil"/>
              <w:left w:val="single" w:sz="8" w:space="0" w:color="auto"/>
              <w:bottom w:val="single" w:sz="4" w:space="0" w:color="auto"/>
              <w:right w:val="nil"/>
            </w:tcBorders>
            <w:shd w:val="clear" w:color="auto" w:fill="auto"/>
            <w:vAlign w:val="center"/>
            <w:hideMark/>
          </w:tcPr>
          <w:p w14:paraId="4D9FB92A"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xml:space="preserve">A TO can </w:t>
            </w:r>
            <w:r w:rsidRPr="00C54CFC">
              <w:rPr>
                <w:rFonts w:ascii="Arial" w:eastAsia="Times New Roman" w:hAnsi="Arial" w:cs="Arial"/>
                <w:b/>
                <w:bCs/>
                <w:sz w:val="18"/>
                <w:szCs w:val="18"/>
              </w:rPr>
              <w:t>ALWAYS</w:t>
            </w:r>
            <w:r w:rsidRPr="00C54CFC">
              <w:rPr>
                <w:rFonts w:ascii="Arial" w:eastAsia="Times New Roman" w:hAnsi="Arial" w:cs="Arial"/>
                <w:sz w:val="18"/>
                <w:szCs w:val="18"/>
              </w:rPr>
              <w:t xml:space="preserve"> buy a player w/ helmet off back into the game </w:t>
            </w:r>
            <w:r w:rsidRPr="00C54CFC">
              <w:rPr>
                <w:rFonts w:ascii="Arial" w:eastAsia="Times New Roman" w:hAnsi="Arial" w:cs="Arial"/>
                <w:b/>
                <w:bCs/>
                <w:sz w:val="18"/>
                <w:szCs w:val="18"/>
              </w:rPr>
              <w:t>w/ no injury</w:t>
            </w:r>
          </w:p>
        </w:tc>
        <w:tc>
          <w:tcPr>
            <w:tcW w:w="6298" w:type="dxa"/>
            <w:gridSpan w:val="6"/>
            <w:vMerge/>
            <w:tcBorders>
              <w:top w:val="nil"/>
              <w:left w:val="single" w:sz="8" w:space="0" w:color="auto"/>
              <w:bottom w:val="single" w:sz="4" w:space="0" w:color="auto"/>
              <w:right w:val="nil"/>
            </w:tcBorders>
            <w:vAlign w:val="center"/>
            <w:hideMark/>
          </w:tcPr>
          <w:p w14:paraId="038F6EDB" w14:textId="77777777" w:rsidR="00364BCD" w:rsidRPr="00C54CFC" w:rsidRDefault="00364BCD" w:rsidP="00715309">
            <w:pPr>
              <w:spacing w:after="0" w:line="240" w:lineRule="auto"/>
              <w:rPr>
                <w:rFonts w:ascii="Arial" w:eastAsia="Times New Roman" w:hAnsi="Arial" w:cs="Arial"/>
                <w:sz w:val="18"/>
                <w:szCs w:val="18"/>
              </w:rPr>
            </w:pPr>
          </w:p>
        </w:tc>
      </w:tr>
      <w:tr w:rsidR="00364BCD" w:rsidRPr="00C54CFC" w14:paraId="0945F566" w14:textId="77777777" w:rsidTr="00B40565">
        <w:trPr>
          <w:gridAfter w:val="1"/>
          <w:wAfter w:w="482" w:type="dxa"/>
          <w:trHeight w:val="315"/>
        </w:trPr>
        <w:tc>
          <w:tcPr>
            <w:tcW w:w="7480" w:type="dxa"/>
            <w:tcBorders>
              <w:top w:val="nil"/>
              <w:left w:val="single" w:sz="8" w:space="0" w:color="auto"/>
              <w:bottom w:val="single" w:sz="4" w:space="0" w:color="auto"/>
              <w:right w:val="nil"/>
            </w:tcBorders>
            <w:shd w:val="clear" w:color="auto" w:fill="auto"/>
            <w:vAlign w:val="center"/>
            <w:hideMark/>
          </w:tcPr>
          <w:p w14:paraId="7EBE5337"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A TO MUST be called by the team requesting a player return after a helmet off</w:t>
            </w:r>
          </w:p>
        </w:tc>
        <w:tc>
          <w:tcPr>
            <w:tcW w:w="6298" w:type="dxa"/>
            <w:gridSpan w:val="6"/>
            <w:vMerge/>
            <w:tcBorders>
              <w:top w:val="nil"/>
              <w:left w:val="single" w:sz="8" w:space="0" w:color="auto"/>
              <w:bottom w:val="single" w:sz="4" w:space="0" w:color="auto"/>
              <w:right w:val="nil"/>
            </w:tcBorders>
            <w:vAlign w:val="center"/>
            <w:hideMark/>
          </w:tcPr>
          <w:p w14:paraId="668B4E41" w14:textId="77777777" w:rsidR="00364BCD" w:rsidRPr="00C54CFC" w:rsidRDefault="00364BCD" w:rsidP="00715309">
            <w:pPr>
              <w:spacing w:after="0" w:line="240" w:lineRule="auto"/>
              <w:rPr>
                <w:rFonts w:ascii="Arial" w:eastAsia="Times New Roman" w:hAnsi="Arial" w:cs="Arial"/>
                <w:sz w:val="18"/>
                <w:szCs w:val="18"/>
              </w:rPr>
            </w:pPr>
          </w:p>
        </w:tc>
      </w:tr>
      <w:tr w:rsidR="00364BCD" w:rsidRPr="00C54CFC" w14:paraId="2A42B45C" w14:textId="77777777" w:rsidTr="00B40565">
        <w:trPr>
          <w:gridAfter w:val="1"/>
          <w:wAfter w:w="482" w:type="dxa"/>
          <w:trHeight w:val="315"/>
        </w:trPr>
        <w:tc>
          <w:tcPr>
            <w:tcW w:w="7480" w:type="dxa"/>
            <w:tcBorders>
              <w:top w:val="nil"/>
              <w:left w:val="single" w:sz="8" w:space="0" w:color="auto"/>
              <w:bottom w:val="single" w:sz="4" w:space="0" w:color="auto"/>
              <w:right w:val="nil"/>
            </w:tcBorders>
            <w:shd w:val="clear" w:color="auto" w:fill="auto"/>
            <w:vAlign w:val="center"/>
            <w:hideMark/>
          </w:tcPr>
          <w:p w14:paraId="5BE3FF1A"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A single TO can buy a player back in (for helmet off) &amp; avoid a 10 second run-off on the same play</w:t>
            </w:r>
          </w:p>
        </w:tc>
        <w:tc>
          <w:tcPr>
            <w:tcW w:w="6298" w:type="dxa"/>
            <w:gridSpan w:val="6"/>
            <w:vMerge/>
            <w:tcBorders>
              <w:top w:val="nil"/>
              <w:left w:val="single" w:sz="8" w:space="0" w:color="auto"/>
              <w:bottom w:val="single" w:sz="4" w:space="0" w:color="auto"/>
              <w:right w:val="nil"/>
            </w:tcBorders>
            <w:vAlign w:val="center"/>
            <w:hideMark/>
          </w:tcPr>
          <w:p w14:paraId="54BE795C" w14:textId="77777777" w:rsidR="00364BCD" w:rsidRPr="00C54CFC" w:rsidRDefault="00364BCD" w:rsidP="00715309">
            <w:pPr>
              <w:spacing w:after="0" w:line="240" w:lineRule="auto"/>
              <w:rPr>
                <w:rFonts w:ascii="Arial" w:eastAsia="Times New Roman" w:hAnsi="Arial" w:cs="Arial"/>
                <w:sz w:val="18"/>
                <w:szCs w:val="18"/>
              </w:rPr>
            </w:pPr>
          </w:p>
        </w:tc>
      </w:tr>
      <w:tr w:rsidR="00364BCD" w:rsidRPr="00C54CFC" w14:paraId="287108F3" w14:textId="77777777" w:rsidTr="00B40565">
        <w:trPr>
          <w:gridAfter w:val="1"/>
          <w:wAfter w:w="482" w:type="dxa"/>
          <w:trHeight w:val="321"/>
        </w:trPr>
        <w:tc>
          <w:tcPr>
            <w:tcW w:w="7480" w:type="dxa"/>
            <w:tcBorders>
              <w:top w:val="nil"/>
              <w:left w:val="single" w:sz="4" w:space="0" w:color="auto"/>
              <w:bottom w:val="single" w:sz="4" w:space="0" w:color="auto"/>
              <w:right w:val="nil"/>
            </w:tcBorders>
            <w:shd w:val="clear" w:color="auto" w:fill="auto"/>
            <w:vAlign w:val="center"/>
            <w:hideMark/>
          </w:tcPr>
          <w:p w14:paraId="5C0E0383"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rPr>
              <w:t xml:space="preserve">A TO can </w:t>
            </w:r>
            <w:r w:rsidRPr="00C54CFC">
              <w:rPr>
                <w:rFonts w:ascii="Arial" w:eastAsia="Times New Roman" w:hAnsi="Arial" w:cs="Arial"/>
                <w:b/>
                <w:bCs/>
                <w:sz w:val="18"/>
                <w:szCs w:val="18"/>
              </w:rPr>
              <w:t>NEVER</w:t>
            </w:r>
            <w:r w:rsidRPr="00C54CFC">
              <w:rPr>
                <w:rFonts w:ascii="Arial" w:eastAsia="Times New Roman" w:hAnsi="Arial" w:cs="Arial"/>
                <w:sz w:val="18"/>
                <w:szCs w:val="18"/>
              </w:rPr>
              <w:t xml:space="preserve"> buy an injured player back into the game</w:t>
            </w:r>
          </w:p>
        </w:tc>
        <w:tc>
          <w:tcPr>
            <w:tcW w:w="6298" w:type="dxa"/>
            <w:gridSpan w:val="6"/>
            <w:vMerge/>
            <w:tcBorders>
              <w:top w:val="nil"/>
              <w:left w:val="single" w:sz="4" w:space="0" w:color="auto"/>
              <w:bottom w:val="single" w:sz="4" w:space="0" w:color="auto"/>
              <w:right w:val="nil"/>
            </w:tcBorders>
            <w:vAlign w:val="center"/>
            <w:hideMark/>
          </w:tcPr>
          <w:p w14:paraId="20A9AD7B" w14:textId="77777777" w:rsidR="00364BCD" w:rsidRPr="00C54CFC" w:rsidRDefault="00364BCD" w:rsidP="00715309">
            <w:pPr>
              <w:spacing w:after="0" w:line="240" w:lineRule="auto"/>
              <w:rPr>
                <w:rFonts w:ascii="Arial" w:eastAsia="Times New Roman" w:hAnsi="Arial" w:cs="Arial"/>
                <w:sz w:val="18"/>
                <w:szCs w:val="18"/>
              </w:rPr>
            </w:pPr>
          </w:p>
        </w:tc>
      </w:tr>
      <w:tr w:rsidR="00364BCD" w:rsidRPr="00C54CFC" w14:paraId="323ED0B6" w14:textId="77777777" w:rsidTr="00B40565">
        <w:trPr>
          <w:gridAfter w:val="1"/>
          <w:wAfter w:w="482" w:type="dxa"/>
          <w:trHeight w:val="450"/>
        </w:trPr>
        <w:tc>
          <w:tcPr>
            <w:tcW w:w="7480" w:type="dxa"/>
            <w:vMerge w:val="restart"/>
            <w:tcBorders>
              <w:top w:val="nil"/>
              <w:left w:val="single" w:sz="4" w:space="0" w:color="auto"/>
              <w:bottom w:val="single" w:sz="4" w:space="0" w:color="000000"/>
              <w:right w:val="nil"/>
            </w:tcBorders>
            <w:shd w:val="clear" w:color="auto" w:fill="auto"/>
            <w:vAlign w:val="center"/>
            <w:hideMark/>
          </w:tcPr>
          <w:p w14:paraId="13710DC6" w14:textId="1AC841CE" w:rsidR="00364BCD" w:rsidRPr="00C54CFC" w:rsidRDefault="00A84099" w:rsidP="0071530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W</w:t>
            </w:r>
            <w:r w:rsidR="00745E01" w:rsidRPr="00745E01">
              <w:rPr>
                <w:rFonts w:ascii="Arial" w:eastAsia="Times New Roman" w:hAnsi="Arial" w:cs="Arial"/>
                <w:b/>
                <w:bCs/>
                <w:sz w:val="18"/>
                <w:szCs w:val="18"/>
              </w:rPr>
              <w:t>hen you throw your flag, do you also immediately come out and stop the clock and shut everything down? If not, 10-second runoff won’t apply.</w:t>
            </w:r>
            <w:r w:rsidR="00364BCD" w:rsidRPr="00C54CFC">
              <w:rPr>
                <w:rFonts w:ascii="Arial" w:eastAsia="Times New Roman" w:hAnsi="Arial" w:cs="Arial"/>
                <w:b/>
                <w:bCs/>
                <w:sz w:val="18"/>
                <w:szCs w:val="18"/>
              </w:rPr>
              <w:t> </w:t>
            </w:r>
          </w:p>
        </w:tc>
        <w:tc>
          <w:tcPr>
            <w:tcW w:w="629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2A20F2" w14:textId="77777777" w:rsidR="00364BCD" w:rsidRPr="00C54CFC" w:rsidRDefault="00364BCD" w:rsidP="00715309">
            <w:pPr>
              <w:spacing w:after="0" w:line="240" w:lineRule="auto"/>
              <w:jc w:val="center"/>
              <w:rPr>
                <w:rFonts w:ascii="Arial" w:eastAsia="Times New Roman" w:hAnsi="Arial" w:cs="Arial"/>
                <w:sz w:val="18"/>
                <w:szCs w:val="18"/>
              </w:rPr>
            </w:pPr>
            <w:r w:rsidRPr="00C54CFC">
              <w:rPr>
                <w:rFonts w:ascii="Arial" w:eastAsia="Times New Roman" w:hAnsi="Arial" w:cs="Arial"/>
                <w:sz w:val="18"/>
                <w:szCs w:val="18"/>
                <w:vertAlign w:val="superscript"/>
              </w:rPr>
              <w:t>3</w:t>
            </w:r>
            <w:r w:rsidRPr="00C54CFC">
              <w:rPr>
                <w:rFonts w:ascii="Arial" w:eastAsia="Times New Roman" w:hAnsi="Arial" w:cs="Arial"/>
                <w:sz w:val="18"/>
                <w:szCs w:val="18"/>
              </w:rPr>
              <w:t xml:space="preserve">If the same team commits a 10 sec RO foul &amp; a non-RO foul with no events by the opposing team, a 10 sec run-off applies. </w:t>
            </w:r>
          </w:p>
        </w:tc>
      </w:tr>
      <w:tr w:rsidR="00364BCD" w:rsidRPr="00C54CFC" w14:paraId="217AB8B2" w14:textId="77777777" w:rsidTr="00B40565">
        <w:trPr>
          <w:trHeight w:val="365"/>
        </w:trPr>
        <w:tc>
          <w:tcPr>
            <w:tcW w:w="7480" w:type="dxa"/>
            <w:vMerge/>
            <w:tcBorders>
              <w:top w:val="nil"/>
              <w:left w:val="single" w:sz="4" w:space="0" w:color="auto"/>
              <w:bottom w:val="single" w:sz="4" w:space="0" w:color="000000"/>
              <w:right w:val="nil"/>
            </w:tcBorders>
            <w:vAlign w:val="center"/>
            <w:hideMark/>
          </w:tcPr>
          <w:p w14:paraId="2ED9A611" w14:textId="77777777" w:rsidR="00364BCD" w:rsidRPr="00C54CFC" w:rsidRDefault="00364BCD" w:rsidP="00715309">
            <w:pPr>
              <w:spacing w:after="0" w:line="240" w:lineRule="auto"/>
              <w:rPr>
                <w:rFonts w:ascii="Arial" w:eastAsia="Times New Roman" w:hAnsi="Arial" w:cs="Arial"/>
                <w:b/>
                <w:bCs/>
                <w:sz w:val="12"/>
                <w:szCs w:val="12"/>
              </w:rPr>
            </w:pPr>
          </w:p>
        </w:tc>
        <w:tc>
          <w:tcPr>
            <w:tcW w:w="6298" w:type="dxa"/>
            <w:gridSpan w:val="6"/>
            <w:vMerge/>
            <w:tcBorders>
              <w:top w:val="single" w:sz="4" w:space="0" w:color="auto"/>
              <w:left w:val="single" w:sz="4" w:space="0" w:color="auto"/>
              <w:bottom w:val="single" w:sz="4" w:space="0" w:color="auto"/>
              <w:right w:val="single" w:sz="4" w:space="0" w:color="auto"/>
            </w:tcBorders>
            <w:vAlign w:val="center"/>
            <w:hideMark/>
          </w:tcPr>
          <w:p w14:paraId="6EC4ACBF" w14:textId="77777777" w:rsidR="00364BCD" w:rsidRPr="00C54CFC" w:rsidRDefault="00364BCD" w:rsidP="00715309">
            <w:pPr>
              <w:spacing w:after="0" w:line="240" w:lineRule="auto"/>
              <w:rPr>
                <w:rFonts w:ascii="Arial" w:eastAsia="Times New Roman" w:hAnsi="Arial" w:cs="Arial"/>
                <w:sz w:val="12"/>
                <w:szCs w:val="12"/>
              </w:rPr>
            </w:pPr>
          </w:p>
        </w:tc>
        <w:tc>
          <w:tcPr>
            <w:tcW w:w="482" w:type="dxa"/>
            <w:tcBorders>
              <w:top w:val="nil"/>
              <w:left w:val="nil"/>
              <w:bottom w:val="nil"/>
              <w:right w:val="nil"/>
            </w:tcBorders>
            <w:shd w:val="clear" w:color="auto" w:fill="auto"/>
            <w:noWrap/>
            <w:vAlign w:val="bottom"/>
            <w:hideMark/>
          </w:tcPr>
          <w:p w14:paraId="0A23FBAC" w14:textId="77777777" w:rsidR="00364BCD" w:rsidRPr="00C54CFC" w:rsidRDefault="00364BCD" w:rsidP="00715309">
            <w:pPr>
              <w:spacing w:after="0" w:line="240" w:lineRule="auto"/>
              <w:jc w:val="center"/>
              <w:rPr>
                <w:rFonts w:ascii="Arial" w:eastAsia="Times New Roman" w:hAnsi="Arial" w:cs="Arial"/>
                <w:sz w:val="12"/>
                <w:szCs w:val="12"/>
              </w:rPr>
            </w:pPr>
          </w:p>
        </w:tc>
      </w:tr>
    </w:tbl>
    <w:p w14:paraId="7C0C5BE1" w14:textId="77777777" w:rsidR="00364BCD" w:rsidRPr="00FE2D34" w:rsidRDefault="00364BCD" w:rsidP="00364BCD">
      <w:pPr>
        <w:tabs>
          <w:tab w:val="left" w:pos="2850"/>
        </w:tabs>
        <w:rPr>
          <w:b/>
          <w:bCs/>
          <w:sz w:val="24"/>
          <w:szCs w:val="24"/>
        </w:rPr>
      </w:pPr>
      <w:r w:rsidRPr="00FE2D34">
        <w:rPr>
          <w:b/>
          <w:bCs/>
          <w:sz w:val="24"/>
          <w:szCs w:val="24"/>
        </w:rPr>
        <w:t xml:space="preserve"> </w:t>
      </w:r>
    </w:p>
    <w:p w14:paraId="6383BB2E" w14:textId="47E88DA2" w:rsidR="005C49F1" w:rsidRDefault="005C49F1" w:rsidP="005C49F1">
      <w:pPr>
        <w:tabs>
          <w:tab w:val="left" w:pos="1605"/>
        </w:tabs>
        <w:rPr>
          <w:sz w:val="16"/>
          <w:szCs w:val="16"/>
        </w:rPr>
      </w:pPr>
    </w:p>
    <w:p w14:paraId="3F8E49CE" w14:textId="50B24864" w:rsidR="00523736" w:rsidRDefault="00523736" w:rsidP="00523736">
      <w:pPr>
        <w:rPr>
          <w:sz w:val="16"/>
          <w:szCs w:val="16"/>
        </w:rPr>
      </w:pPr>
    </w:p>
    <w:p w14:paraId="30A191B4" w14:textId="77777777" w:rsidR="00523736" w:rsidRPr="00523736" w:rsidRDefault="00523736" w:rsidP="00523736">
      <w:pPr>
        <w:tabs>
          <w:tab w:val="left" w:pos="1440"/>
        </w:tabs>
        <w:rPr>
          <w:sz w:val="16"/>
          <w:szCs w:val="16"/>
        </w:rPr>
      </w:pPr>
      <w:r>
        <w:rPr>
          <w:sz w:val="16"/>
          <w:szCs w:val="16"/>
        </w:rPr>
        <w:tab/>
      </w:r>
    </w:p>
    <w:p w14:paraId="628FF506" w14:textId="04CDBEA7" w:rsidR="00523736" w:rsidRDefault="00523736" w:rsidP="00523736">
      <w:pPr>
        <w:tabs>
          <w:tab w:val="left" w:pos="1440"/>
        </w:tabs>
        <w:rPr>
          <w:sz w:val="16"/>
          <w:szCs w:val="16"/>
        </w:rPr>
      </w:pPr>
    </w:p>
    <w:p w14:paraId="6417BBDF" w14:textId="7D8F447B" w:rsidR="00523736" w:rsidRPr="00523736" w:rsidRDefault="00523736" w:rsidP="00523736">
      <w:pPr>
        <w:rPr>
          <w:sz w:val="16"/>
          <w:szCs w:val="16"/>
        </w:rPr>
      </w:pPr>
    </w:p>
    <w:p w14:paraId="7C432727" w14:textId="374208C4" w:rsidR="00523736" w:rsidRPr="00523736" w:rsidRDefault="00523736" w:rsidP="00523736">
      <w:pPr>
        <w:rPr>
          <w:sz w:val="16"/>
          <w:szCs w:val="16"/>
        </w:rPr>
      </w:pPr>
    </w:p>
    <w:p w14:paraId="7B571BF2" w14:textId="57D7FD76" w:rsidR="00523736" w:rsidRPr="00523736" w:rsidRDefault="00523736" w:rsidP="00523736">
      <w:pPr>
        <w:rPr>
          <w:sz w:val="16"/>
          <w:szCs w:val="16"/>
        </w:rPr>
      </w:pPr>
    </w:p>
    <w:p w14:paraId="14237D19" w14:textId="3082EAC5" w:rsidR="00523736" w:rsidRPr="00523736" w:rsidRDefault="00523736" w:rsidP="00523736">
      <w:pPr>
        <w:rPr>
          <w:sz w:val="16"/>
          <w:szCs w:val="16"/>
        </w:rPr>
      </w:pPr>
    </w:p>
    <w:p w14:paraId="2975545F" w14:textId="15327AF5" w:rsidR="00523736" w:rsidRPr="00523736" w:rsidRDefault="00523736" w:rsidP="00523736">
      <w:pPr>
        <w:rPr>
          <w:sz w:val="16"/>
          <w:szCs w:val="16"/>
        </w:rPr>
      </w:pPr>
    </w:p>
    <w:p w14:paraId="4CA3D68E" w14:textId="446ADF5A" w:rsidR="00523736" w:rsidRPr="00523736" w:rsidRDefault="00523736" w:rsidP="00523736">
      <w:pPr>
        <w:rPr>
          <w:sz w:val="16"/>
          <w:szCs w:val="16"/>
        </w:rPr>
      </w:pPr>
    </w:p>
    <w:p w14:paraId="53074A66" w14:textId="59BE0890" w:rsidR="00523736" w:rsidRPr="00523736" w:rsidRDefault="00523736" w:rsidP="00523736">
      <w:pPr>
        <w:rPr>
          <w:sz w:val="16"/>
          <w:szCs w:val="16"/>
        </w:rPr>
      </w:pPr>
    </w:p>
    <w:p w14:paraId="6A5B7086" w14:textId="50F8BA51" w:rsidR="00523736" w:rsidRPr="00523736" w:rsidRDefault="00523736" w:rsidP="00523736">
      <w:pPr>
        <w:rPr>
          <w:sz w:val="16"/>
          <w:szCs w:val="16"/>
        </w:rPr>
      </w:pPr>
    </w:p>
    <w:p w14:paraId="71109601" w14:textId="2457A9BD" w:rsidR="00523736" w:rsidRPr="00523736" w:rsidRDefault="00523736" w:rsidP="00523736">
      <w:pPr>
        <w:rPr>
          <w:sz w:val="16"/>
          <w:szCs w:val="16"/>
        </w:rPr>
      </w:pPr>
    </w:p>
    <w:p w14:paraId="5217776C" w14:textId="694D5A2D" w:rsidR="00523736" w:rsidRPr="00523736" w:rsidRDefault="00523736" w:rsidP="00523736">
      <w:pPr>
        <w:rPr>
          <w:sz w:val="16"/>
          <w:szCs w:val="16"/>
        </w:rPr>
      </w:pPr>
    </w:p>
    <w:p w14:paraId="0E77D3CA" w14:textId="5C5B5FAD" w:rsidR="00523736" w:rsidRDefault="00AA1FAA" w:rsidP="00523736">
      <w:pPr>
        <w:rPr>
          <w:sz w:val="16"/>
          <w:szCs w:val="16"/>
        </w:rPr>
      </w:pPr>
      <w:r>
        <w:rPr>
          <w:sz w:val="16"/>
          <w:szCs w:val="16"/>
        </w:rPr>
        <w:t xml:space="preserve"> </w:t>
      </w:r>
    </w:p>
    <w:p w14:paraId="63BA6ABB" w14:textId="77777777" w:rsidR="00523736" w:rsidRPr="00523736" w:rsidRDefault="00523736" w:rsidP="00523736">
      <w:pPr>
        <w:tabs>
          <w:tab w:val="left" w:pos="1050"/>
        </w:tabs>
        <w:rPr>
          <w:sz w:val="16"/>
          <w:szCs w:val="16"/>
        </w:rPr>
      </w:pPr>
      <w:r>
        <w:rPr>
          <w:sz w:val="16"/>
          <w:szCs w:val="16"/>
        </w:rPr>
        <w:tab/>
      </w:r>
    </w:p>
    <w:p w14:paraId="1DA307FF" w14:textId="18474A52" w:rsidR="007C6A0B" w:rsidRDefault="007C6A0B" w:rsidP="00523736">
      <w:pPr>
        <w:tabs>
          <w:tab w:val="left" w:pos="1050"/>
        </w:tabs>
        <w:rPr>
          <w:sz w:val="16"/>
          <w:szCs w:val="16"/>
        </w:rPr>
      </w:pPr>
    </w:p>
    <w:p w14:paraId="01FAE9AF" w14:textId="77777777" w:rsidR="007C6A0B" w:rsidRDefault="007C6A0B">
      <w:pPr>
        <w:rPr>
          <w:sz w:val="16"/>
          <w:szCs w:val="16"/>
        </w:rPr>
      </w:pPr>
      <w:r>
        <w:rPr>
          <w:sz w:val="16"/>
          <w:szCs w:val="16"/>
        </w:rPr>
        <w:br w:type="page"/>
      </w:r>
    </w:p>
    <w:p w14:paraId="45E25E45" w14:textId="36E995B9" w:rsidR="00523736" w:rsidRDefault="00523736" w:rsidP="00523736">
      <w:pPr>
        <w:tabs>
          <w:tab w:val="left" w:pos="1050"/>
        </w:tabs>
        <w:rPr>
          <w:sz w:val="16"/>
          <w:szCs w:val="16"/>
        </w:rPr>
      </w:pPr>
    </w:p>
    <w:tbl>
      <w:tblPr>
        <w:tblpPr w:leftFromText="180" w:rightFromText="180" w:vertAnchor="text" w:horzAnchor="page" w:tblpX="1471" w:tblpY="-36"/>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05"/>
        <w:gridCol w:w="995"/>
      </w:tblGrid>
      <w:tr w:rsidR="00364BCD" w:rsidRPr="00FA4751" w14:paraId="3481EF71" w14:textId="77777777" w:rsidTr="00364BCD">
        <w:trPr>
          <w:trHeight w:hRule="exact" w:val="279"/>
        </w:trPr>
        <w:tc>
          <w:tcPr>
            <w:tcW w:w="7200" w:type="dxa"/>
            <w:gridSpan w:val="2"/>
          </w:tcPr>
          <w:p w14:paraId="528E3487" w14:textId="08A3CA9E" w:rsidR="00364BCD" w:rsidRPr="00FA4751" w:rsidRDefault="00691B00" w:rsidP="00364BCD">
            <w:pPr>
              <w:jc w:val="center"/>
              <w:rPr>
                <w:sz w:val="16"/>
                <w:szCs w:val="16"/>
              </w:rPr>
            </w:pPr>
            <w:bookmarkStart w:id="11" w:name="_Hlk81766723"/>
            <w:proofErr w:type="spellStart"/>
            <w:r>
              <w:rPr>
                <w:b/>
                <w:bCs/>
                <w:sz w:val="24"/>
                <w:szCs w:val="24"/>
              </w:rPr>
              <w:t>Peelback</w:t>
            </w:r>
            <w:proofErr w:type="spellEnd"/>
            <w:r>
              <w:rPr>
                <w:b/>
                <w:bCs/>
                <w:sz w:val="24"/>
                <w:szCs w:val="24"/>
              </w:rPr>
              <w:t>/Blind Side Blocks</w:t>
            </w:r>
          </w:p>
        </w:tc>
      </w:tr>
      <w:tr w:rsidR="00364BCD" w:rsidRPr="00FA4751" w14:paraId="5895B218" w14:textId="77777777" w:rsidTr="00364BCD">
        <w:trPr>
          <w:trHeight w:hRule="exact" w:val="279"/>
        </w:trPr>
        <w:tc>
          <w:tcPr>
            <w:tcW w:w="7200" w:type="dxa"/>
            <w:gridSpan w:val="2"/>
            <w:vAlign w:val="center"/>
          </w:tcPr>
          <w:p w14:paraId="77CB9811" w14:textId="2FBB6C48" w:rsidR="00364BCD" w:rsidRPr="00FA4751" w:rsidRDefault="00364BCD" w:rsidP="00364BCD">
            <w:pPr>
              <w:jc w:val="center"/>
              <w:rPr>
                <w:sz w:val="16"/>
                <w:szCs w:val="16"/>
              </w:rPr>
            </w:pPr>
          </w:p>
        </w:tc>
      </w:tr>
      <w:tr w:rsidR="00691B00" w:rsidRPr="00FA4751" w14:paraId="43AC4C95" w14:textId="77777777" w:rsidTr="00691B00">
        <w:trPr>
          <w:trHeight w:hRule="exact" w:val="279"/>
        </w:trPr>
        <w:tc>
          <w:tcPr>
            <w:tcW w:w="6205" w:type="dxa"/>
            <w:vAlign w:val="center"/>
          </w:tcPr>
          <w:p w14:paraId="641B1F20" w14:textId="4435E0C8" w:rsidR="00691B00" w:rsidRPr="00FA4751" w:rsidRDefault="00691B00" w:rsidP="00691B00">
            <w:pPr>
              <w:jc w:val="center"/>
              <w:rPr>
                <w:sz w:val="16"/>
                <w:szCs w:val="16"/>
              </w:rPr>
            </w:pPr>
            <w:r>
              <w:rPr>
                <w:sz w:val="16"/>
                <w:szCs w:val="16"/>
              </w:rPr>
              <w:t>Block occurs against defender’s back</w:t>
            </w:r>
          </w:p>
        </w:tc>
        <w:tc>
          <w:tcPr>
            <w:tcW w:w="995" w:type="dxa"/>
            <w:vAlign w:val="center"/>
          </w:tcPr>
          <w:p w14:paraId="01DE2E8B" w14:textId="7171AC75" w:rsidR="00691B00" w:rsidRPr="00FA4751" w:rsidRDefault="00080A31" w:rsidP="00364BCD">
            <w:pPr>
              <w:jc w:val="center"/>
              <w:rPr>
                <w:sz w:val="16"/>
                <w:szCs w:val="16"/>
              </w:rPr>
            </w:pPr>
            <w:r>
              <w:rPr>
                <w:sz w:val="16"/>
                <w:szCs w:val="16"/>
              </w:rPr>
              <w:t>Illegal - BIB</w:t>
            </w:r>
          </w:p>
        </w:tc>
      </w:tr>
      <w:tr w:rsidR="00691B00" w:rsidRPr="00FA4751" w14:paraId="3B3BCA10" w14:textId="77777777" w:rsidTr="00080A31">
        <w:trPr>
          <w:trHeight w:hRule="exact" w:val="253"/>
        </w:trPr>
        <w:tc>
          <w:tcPr>
            <w:tcW w:w="6205" w:type="dxa"/>
            <w:vAlign w:val="center"/>
          </w:tcPr>
          <w:p w14:paraId="21E8CA72" w14:textId="68C809EC" w:rsidR="00691B00" w:rsidRPr="00FA4751" w:rsidRDefault="00691B00" w:rsidP="00364BCD">
            <w:pPr>
              <w:jc w:val="center"/>
              <w:rPr>
                <w:sz w:val="16"/>
                <w:szCs w:val="16"/>
              </w:rPr>
            </w:pPr>
            <w:r w:rsidRPr="00691B00">
              <w:rPr>
                <w:sz w:val="16"/>
                <w:szCs w:val="16"/>
              </w:rPr>
              <w:t>Block occurs against defender's chest (above waist, below head)</w:t>
            </w:r>
          </w:p>
        </w:tc>
        <w:tc>
          <w:tcPr>
            <w:tcW w:w="995" w:type="dxa"/>
            <w:vAlign w:val="center"/>
          </w:tcPr>
          <w:p w14:paraId="4402D1EA" w14:textId="66CC1D0C" w:rsidR="00691B00" w:rsidRPr="00FA4751" w:rsidRDefault="00080A31" w:rsidP="00364BCD">
            <w:pPr>
              <w:jc w:val="center"/>
              <w:rPr>
                <w:sz w:val="16"/>
                <w:szCs w:val="16"/>
              </w:rPr>
            </w:pPr>
            <w:r>
              <w:rPr>
                <w:sz w:val="16"/>
                <w:szCs w:val="16"/>
              </w:rPr>
              <w:t>Legal</w:t>
            </w:r>
          </w:p>
        </w:tc>
      </w:tr>
      <w:tr w:rsidR="00691B00" w:rsidRPr="00FA4751" w14:paraId="0B771F60" w14:textId="77777777" w:rsidTr="00691B00">
        <w:trPr>
          <w:trHeight w:hRule="exact" w:val="279"/>
        </w:trPr>
        <w:tc>
          <w:tcPr>
            <w:tcW w:w="6205" w:type="dxa"/>
            <w:vAlign w:val="center"/>
          </w:tcPr>
          <w:p w14:paraId="2DCB5652" w14:textId="603CCF0D" w:rsidR="00691B00" w:rsidRPr="00FA4751" w:rsidRDefault="00691B00" w:rsidP="00364BCD">
            <w:pPr>
              <w:jc w:val="center"/>
              <w:rPr>
                <w:sz w:val="16"/>
                <w:szCs w:val="16"/>
              </w:rPr>
            </w:pPr>
            <w:r w:rsidRPr="00691B00">
              <w:rPr>
                <w:sz w:val="16"/>
                <w:szCs w:val="16"/>
              </w:rPr>
              <w:t>Block occurs against defender below the waist</w:t>
            </w:r>
          </w:p>
        </w:tc>
        <w:tc>
          <w:tcPr>
            <w:tcW w:w="995" w:type="dxa"/>
            <w:vAlign w:val="center"/>
          </w:tcPr>
          <w:p w14:paraId="7FC3894C" w14:textId="52182023" w:rsidR="00691B00" w:rsidRPr="00FA4751" w:rsidRDefault="00080A31" w:rsidP="00364BCD">
            <w:pPr>
              <w:jc w:val="center"/>
              <w:rPr>
                <w:sz w:val="16"/>
                <w:szCs w:val="16"/>
              </w:rPr>
            </w:pPr>
            <w:r>
              <w:rPr>
                <w:sz w:val="16"/>
                <w:szCs w:val="16"/>
              </w:rPr>
              <w:t>Illegal - BBW</w:t>
            </w:r>
          </w:p>
        </w:tc>
      </w:tr>
      <w:tr w:rsidR="00691B00" w:rsidRPr="00FA4751" w14:paraId="0C0FE9D6" w14:textId="77777777" w:rsidTr="00691B00">
        <w:trPr>
          <w:trHeight w:hRule="exact" w:val="279"/>
        </w:trPr>
        <w:tc>
          <w:tcPr>
            <w:tcW w:w="6205" w:type="dxa"/>
            <w:vAlign w:val="center"/>
          </w:tcPr>
          <w:p w14:paraId="29EC4395" w14:textId="78781471" w:rsidR="00691B00" w:rsidRPr="00FA4751" w:rsidRDefault="00691B00" w:rsidP="00364BCD">
            <w:pPr>
              <w:jc w:val="center"/>
              <w:rPr>
                <w:sz w:val="16"/>
                <w:szCs w:val="16"/>
              </w:rPr>
            </w:pPr>
            <w:r w:rsidRPr="00691B00">
              <w:rPr>
                <w:sz w:val="16"/>
                <w:szCs w:val="16"/>
              </w:rPr>
              <w:t>Block occurs against defender's head</w:t>
            </w:r>
          </w:p>
        </w:tc>
        <w:tc>
          <w:tcPr>
            <w:tcW w:w="995" w:type="dxa"/>
            <w:vAlign w:val="center"/>
          </w:tcPr>
          <w:p w14:paraId="73FB559A" w14:textId="73121566" w:rsidR="00691B00" w:rsidRPr="00FA4751" w:rsidRDefault="00080A31" w:rsidP="00364BCD">
            <w:pPr>
              <w:jc w:val="center"/>
              <w:rPr>
                <w:sz w:val="16"/>
                <w:szCs w:val="16"/>
              </w:rPr>
            </w:pPr>
            <w:r>
              <w:rPr>
                <w:sz w:val="16"/>
                <w:szCs w:val="16"/>
              </w:rPr>
              <w:t>Illegal - TGT</w:t>
            </w:r>
          </w:p>
        </w:tc>
      </w:tr>
      <w:tr w:rsidR="00691B00" w:rsidRPr="00FA4751" w14:paraId="302AA039" w14:textId="77777777" w:rsidTr="00080A31">
        <w:trPr>
          <w:trHeight w:hRule="exact" w:val="253"/>
        </w:trPr>
        <w:tc>
          <w:tcPr>
            <w:tcW w:w="6205" w:type="dxa"/>
            <w:vAlign w:val="center"/>
          </w:tcPr>
          <w:p w14:paraId="73FF5C24" w14:textId="5705FF72" w:rsidR="00691B00" w:rsidRPr="00FA4751" w:rsidRDefault="00691B00" w:rsidP="00364BCD">
            <w:pPr>
              <w:jc w:val="center"/>
              <w:rPr>
                <w:sz w:val="16"/>
                <w:szCs w:val="16"/>
              </w:rPr>
            </w:pPr>
            <w:r>
              <w:rPr>
                <w:sz w:val="16"/>
                <w:szCs w:val="16"/>
              </w:rPr>
              <w:t>U</w:t>
            </w:r>
            <w:r w:rsidRPr="00691B00">
              <w:rPr>
                <w:sz w:val="16"/>
                <w:szCs w:val="16"/>
              </w:rPr>
              <w:t xml:space="preserve">se of the crown of the helmet, with an indicator (to any part of the opponent's body) </w:t>
            </w:r>
          </w:p>
        </w:tc>
        <w:tc>
          <w:tcPr>
            <w:tcW w:w="995" w:type="dxa"/>
            <w:vAlign w:val="center"/>
          </w:tcPr>
          <w:p w14:paraId="598A7801" w14:textId="2F24C6D9" w:rsidR="00691B00" w:rsidRPr="00FA4751" w:rsidRDefault="00080A31" w:rsidP="00364BCD">
            <w:pPr>
              <w:jc w:val="center"/>
              <w:rPr>
                <w:sz w:val="16"/>
                <w:szCs w:val="16"/>
              </w:rPr>
            </w:pPr>
            <w:r>
              <w:rPr>
                <w:sz w:val="16"/>
                <w:szCs w:val="16"/>
              </w:rPr>
              <w:t>Illegal - TGT</w:t>
            </w:r>
          </w:p>
        </w:tc>
      </w:tr>
      <w:tr w:rsidR="00364BCD" w:rsidRPr="00FA4751" w14:paraId="43DEB401" w14:textId="77777777" w:rsidTr="00364BCD">
        <w:trPr>
          <w:trHeight w:hRule="exact" w:val="279"/>
        </w:trPr>
        <w:tc>
          <w:tcPr>
            <w:tcW w:w="7200" w:type="dxa"/>
            <w:gridSpan w:val="2"/>
            <w:vAlign w:val="center"/>
          </w:tcPr>
          <w:p w14:paraId="6E5166B9" w14:textId="77777777" w:rsidR="00364BCD" w:rsidRPr="00FA4751" w:rsidRDefault="00364BCD" w:rsidP="00364BCD">
            <w:pPr>
              <w:jc w:val="center"/>
              <w:rPr>
                <w:sz w:val="16"/>
                <w:szCs w:val="16"/>
              </w:rPr>
            </w:pPr>
          </w:p>
        </w:tc>
      </w:tr>
      <w:tr w:rsidR="00364BCD" w:rsidRPr="00A27051" w14:paraId="5C1181A2" w14:textId="77777777" w:rsidTr="00364BCD">
        <w:trPr>
          <w:trHeight w:hRule="exact" w:val="279"/>
        </w:trPr>
        <w:tc>
          <w:tcPr>
            <w:tcW w:w="7200" w:type="dxa"/>
            <w:gridSpan w:val="2"/>
            <w:vAlign w:val="center"/>
          </w:tcPr>
          <w:p w14:paraId="51AC5A50" w14:textId="77777777" w:rsidR="00364BCD" w:rsidRPr="00A27051" w:rsidRDefault="00364BCD" w:rsidP="00364BCD">
            <w:pPr>
              <w:jc w:val="center"/>
              <w:rPr>
                <w:sz w:val="16"/>
                <w:szCs w:val="16"/>
              </w:rPr>
            </w:pPr>
          </w:p>
        </w:tc>
      </w:tr>
      <w:tr w:rsidR="00364BCD" w:rsidRPr="00A27051" w14:paraId="705675D9" w14:textId="77777777" w:rsidTr="00364BCD">
        <w:trPr>
          <w:trHeight w:hRule="exact" w:val="279"/>
        </w:trPr>
        <w:tc>
          <w:tcPr>
            <w:tcW w:w="7200" w:type="dxa"/>
            <w:gridSpan w:val="2"/>
            <w:vAlign w:val="center"/>
          </w:tcPr>
          <w:p w14:paraId="26A70423" w14:textId="77777777" w:rsidR="00364BCD" w:rsidRPr="00A27051" w:rsidRDefault="00364BCD" w:rsidP="00364BCD">
            <w:pPr>
              <w:jc w:val="center"/>
              <w:rPr>
                <w:sz w:val="16"/>
                <w:szCs w:val="16"/>
              </w:rPr>
            </w:pPr>
          </w:p>
        </w:tc>
      </w:tr>
      <w:tr w:rsidR="00364BCD" w:rsidRPr="00A27051" w14:paraId="0E286993" w14:textId="77777777" w:rsidTr="00364BCD">
        <w:trPr>
          <w:trHeight w:hRule="exact" w:val="279"/>
        </w:trPr>
        <w:tc>
          <w:tcPr>
            <w:tcW w:w="7200" w:type="dxa"/>
            <w:gridSpan w:val="2"/>
            <w:vAlign w:val="center"/>
          </w:tcPr>
          <w:p w14:paraId="3FF3FC72" w14:textId="77777777" w:rsidR="00364BCD" w:rsidRPr="00A27051" w:rsidRDefault="00364BCD" w:rsidP="00364BCD">
            <w:pPr>
              <w:jc w:val="center"/>
              <w:rPr>
                <w:sz w:val="16"/>
                <w:szCs w:val="16"/>
              </w:rPr>
            </w:pPr>
          </w:p>
        </w:tc>
      </w:tr>
      <w:tr w:rsidR="00364BCD" w:rsidRPr="00A27051" w14:paraId="6831B1B6" w14:textId="77777777" w:rsidTr="00364BCD">
        <w:trPr>
          <w:trHeight w:hRule="exact" w:val="279"/>
        </w:trPr>
        <w:tc>
          <w:tcPr>
            <w:tcW w:w="7200" w:type="dxa"/>
            <w:gridSpan w:val="2"/>
            <w:vAlign w:val="center"/>
          </w:tcPr>
          <w:p w14:paraId="3F66DCCE" w14:textId="77777777" w:rsidR="00364BCD" w:rsidRPr="00A27051" w:rsidRDefault="00364BCD" w:rsidP="00364BCD">
            <w:pPr>
              <w:jc w:val="center"/>
              <w:rPr>
                <w:sz w:val="16"/>
                <w:szCs w:val="16"/>
              </w:rPr>
            </w:pPr>
          </w:p>
        </w:tc>
      </w:tr>
      <w:tr w:rsidR="00364BCD" w:rsidRPr="00A27051" w14:paraId="7D518AAE" w14:textId="77777777" w:rsidTr="00364BCD">
        <w:trPr>
          <w:trHeight w:hRule="exact" w:val="279"/>
        </w:trPr>
        <w:tc>
          <w:tcPr>
            <w:tcW w:w="7200" w:type="dxa"/>
            <w:gridSpan w:val="2"/>
            <w:vAlign w:val="center"/>
          </w:tcPr>
          <w:p w14:paraId="557B7C04" w14:textId="77777777" w:rsidR="00364BCD" w:rsidRPr="00A27051" w:rsidRDefault="00364BCD" w:rsidP="00364BCD">
            <w:pPr>
              <w:jc w:val="center"/>
              <w:rPr>
                <w:sz w:val="16"/>
                <w:szCs w:val="16"/>
              </w:rPr>
            </w:pPr>
          </w:p>
        </w:tc>
      </w:tr>
      <w:tr w:rsidR="00364BCD" w:rsidRPr="00A27051" w14:paraId="4F8FBD4A" w14:textId="77777777" w:rsidTr="00364BCD">
        <w:trPr>
          <w:trHeight w:hRule="exact" w:val="279"/>
        </w:trPr>
        <w:tc>
          <w:tcPr>
            <w:tcW w:w="7200" w:type="dxa"/>
            <w:gridSpan w:val="2"/>
            <w:vAlign w:val="center"/>
          </w:tcPr>
          <w:p w14:paraId="3C421E43" w14:textId="77777777" w:rsidR="00364BCD" w:rsidRPr="00A27051" w:rsidRDefault="00364BCD" w:rsidP="00364BCD">
            <w:pPr>
              <w:jc w:val="center"/>
              <w:rPr>
                <w:sz w:val="16"/>
                <w:szCs w:val="16"/>
              </w:rPr>
            </w:pPr>
          </w:p>
        </w:tc>
      </w:tr>
      <w:tr w:rsidR="00364BCD" w:rsidRPr="00A27051" w14:paraId="1D011BCD" w14:textId="77777777" w:rsidTr="00364BCD">
        <w:trPr>
          <w:trHeight w:hRule="exact" w:val="279"/>
        </w:trPr>
        <w:tc>
          <w:tcPr>
            <w:tcW w:w="7200" w:type="dxa"/>
            <w:gridSpan w:val="2"/>
            <w:vAlign w:val="center"/>
          </w:tcPr>
          <w:p w14:paraId="585DAEA0" w14:textId="77777777" w:rsidR="00364BCD" w:rsidRPr="00A27051" w:rsidRDefault="00364BCD" w:rsidP="00364BCD">
            <w:pPr>
              <w:jc w:val="center"/>
              <w:rPr>
                <w:sz w:val="16"/>
                <w:szCs w:val="16"/>
              </w:rPr>
            </w:pPr>
          </w:p>
        </w:tc>
      </w:tr>
      <w:tr w:rsidR="00364BCD" w:rsidRPr="00A27051" w14:paraId="27C02CC9" w14:textId="77777777" w:rsidTr="00364BCD">
        <w:trPr>
          <w:trHeight w:hRule="exact" w:val="279"/>
        </w:trPr>
        <w:tc>
          <w:tcPr>
            <w:tcW w:w="7200" w:type="dxa"/>
            <w:gridSpan w:val="2"/>
            <w:vAlign w:val="center"/>
          </w:tcPr>
          <w:p w14:paraId="4E943B9F" w14:textId="77777777" w:rsidR="00364BCD" w:rsidRPr="00A27051" w:rsidRDefault="00364BCD" w:rsidP="00364BCD">
            <w:pPr>
              <w:jc w:val="center"/>
              <w:rPr>
                <w:sz w:val="16"/>
                <w:szCs w:val="16"/>
              </w:rPr>
            </w:pPr>
          </w:p>
        </w:tc>
      </w:tr>
    </w:tbl>
    <w:tbl>
      <w:tblPr>
        <w:tblpPr w:leftFromText="180" w:rightFromText="180" w:vertAnchor="text" w:horzAnchor="margin" w:tblpXSpec="right" w:tblpY="39"/>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FA4751" w14:paraId="18C6EDA5" w14:textId="77777777" w:rsidTr="00364BCD">
        <w:trPr>
          <w:trHeight w:hRule="exact" w:val="279"/>
        </w:trPr>
        <w:tc>
          <w:tcPr>
            <w:tcW w:w="7200" w:type="dxa"/>
          </w:tcPr>
          <w:bookmarkEnd w:id="11"/>
          <w:p w14:paraId="1FD3BB58" w14:textId="2A19E962" w:rsidR="00364BCD" w:rsidRPr="00FA4751" w:rsidRDefault="00473B66" w:rsidP="00364BCD">
            <w:pPr>
              <w:jc w:val="center"/>
              <w:rPr>
                <w:sz w:val="16"/>
                <w:szCs w:val="16"/>
              </w:rPr>
            </w:pPr>
            <w:r>
              <w:rPr>
                <w:b/>
                <w:bCs/>
                <w:sz w:val="24"/>
                <w:szCs w:val="24"/>
              </w:rPr>
              <w:t>Fair Catch – part 2</w:t>
            </w:r>
            <w:r w:rsidR="00D534D8">
              <w:rPr>
                <w:b/>
                <w:bCs/>
                <w:sz w:val="24"/>
                <w:szCs w:val="24"/>
              </w:rPr>
              <w:t xml:space="preserve"> (free kick scenarios)</w:t>
            </w:r>
          </w:p>
        </w:tc>
      </w:tr>
      <w:tr w:rsidR="00364BCD" w:rsidRPr="00FA4751" w14:paraId="2E3418B2" w14:textId="77777777" w:rsidTr="00364BCD">
        <w:trPr>
          <w:trHeight w:hRule="exact" w:val="279"/>
        </w:trPr>
        <w:tc>
          <w:tcPr>
            <w:tcW w:w="7200" w:type="dxa"/>
            <w:vAlign w:val="center"/>
          </w:tcPr>
          <w:p w14:paraId="2297A225" w14:textId="4390AEC5" w:rsidR="00364BCD" w:rsidRPr="00FA4751" w:rsidRDefault="00473B66" w:rsidP="00364BCD">
            <w:pPr>
              <w:jc w:val="center"/>
              <w:rPr>
                <w:sz w:val="16"/>
                <w:szCs w:val="16"/>
              </w:rPr>
            </w:pPr>
            <w:r w:rsidRPr="00473B66">
              <w:rPr>
                <w:sz w:val="16"/>
                <w:szCs w:val="16"/>
              </w:rPr>
              <w:t xml:space="preserve">1.  To get the </w:t>
            </w:r>
            <w:r w:rsidR="00497233" w:rsidRPr="00473B66">
              <w:rPr>
                <w:sz w:val="16"/>
                <w:szCs w:val="16"/>
              </w:rPr>
              <w:t>25-yard</w:t>
            </w:r>
            <w:r w:rsidRPr="00473B66">
              <w:rPr>
                <w:sz w:val="16"/>
                <w:szCs w:val="16"/>
              </w:rPr>
              <w:t xml:space="preserve"> line the person who signals (valid or invalid) must make the catch.</w:t>
            </w:r>
          </w:p>
        </w:tc>
      </w:tr>
      <w:tr w:rsidR="00364BCD" w:rsidRPr="00FA4751" w14:paraId="76A35EB6" w14:textId="77777777" w:rsidTr="00473B66">
        <w:trPr>
          <w:trHeight w:hRule="exact" w:val="440"/>
        </w:trPr>
        <w:tc>
          <w:tcPr>
            <w:tcW w:w="7200" w:type="dxa"/>
            <w:vAlign w:val="center"/>
          </w:tcPr>
          <w:p w14:paraId="1FA4216F" w14:textId="55E76926" w:rsidR="00364BCD" w:rsidRPr="00FA4751" w:rsidRDefault="00473B66" w:rsidP="00364BCD">
            <w:pPr>
              <w:jc w:val="center"/>
              <w:rPr>
                <w:sz w:val="16"/>
                <w:szCs w:val="16"/>
              </w:rPr>
            </w:pPr>
            <w:r w:rsidRPr="00473B66">
              <w:rPr>
                <w:sz w:val="16"/>
                <w:szCs w:val="16"/>
              </w:rPr>
              <w:t>2.  Player signals</w:t>
            </w:r>
            <w:r>
              <w:rPr>
                <w:sz w:val="16"/>
                <w:szCs w:val="16"/>
              </w:rPr>
              <w:t xml:space="preserve"> at the 5</w:t>
            </w:r>
            <w:r w:rsidRPr="00473B66">
              <w:rPr>
                <w:sz w:val="16"/>
                <w:szCs w:val="16"/>
              </w:rPr>
              <w:t>, muffs the kick but it doesn't touch the ground and that same player now catches the kick</w:t>
            </w:r>
            <w:r>
              <w:rPr>
                <w:sz w:val="16"/>
                <w:szCs w:val="16"/>
              </w:rPr>
              <w:t xml:space="preserve"> at the 2</w:t>
            </w:r>
            <w:r w:rsidRPr="00473B66">
              <w:rPr>
                <w:sz w:val="16"/>
                <w:szCs w:val="16"/>
              </w:rPr>
              <w:t xml:space="preserve">... </w:t>
            </w:r>
            <w:r w:rsidR="00497233" w:rsidRPr="00473B66">
              <w:rPr>
                <w:sz w:val="16"/>
                <w:szCs w:val="16"/>
              </w:rPr>
              <w:t>2</w:t>
            </w:r>
            <w:r w:rsidR="00497233">
              <w:rPr>
                <w:sz w:val="16"/>
                <w:szCs w:val="16"/>
              </w:rPr>
              <w:t>5-yard</w:t>
            </w:r>
            <w:r w:rsidRPr="00473B66">
              <w:rPr>
                <w:sz w:val="16"/>
                <w:szCs w:val="16"/>
              </w:rPr>
              <w:t xml:space="preserve"> line.</w:t>
            </w:r>
            <w:r>
              <w:rPr>
                <w:sz w:val="16"/>
                <w:szCs w:val="16"/>
              </w:rPr>
              <w:t xml:space="preserve"> (AR 6-5-1-3</w:t>
            </w:r>
            <w:r w:rsidR="00210977">
              <w:rPr>
                <w:sz w:val="16"/>
                <w:szCs w:val="16"/>
              </w:rPr>
              <w:t xml:space="preserve"> says must be a recovery, which means it hit the ground</w:t>
            </w:r>
            <w:r>
              <w:rPr>
                <w:sz w:val="16"/>
                <w:szCs w:val="16"/>
              </w:rPr>
              <w:t>)</w:t>
            </w:r>
          </w:p>
        </w:tc>
      </w:tr>
      <w:tr w:rsidR="00364BCD" w:rsidRPr="00FA4751" w14:paraId="55E0AD85" w14:textId="77777777" w:rsidTr="00473B66">
        <w:trPr>
          <w:trHeight w:hRule="exact" w:val="521"/>
        </w:trPr>
        <w:tc>
          <w:tcPr>
            <w:tcW w:w="7200" w:type="dxa"/>
            <w:vAlign w:val="center"/>
          </w:tcPr>
          <w:p w14:paraId="74755F94" w14:textId="436D172B" w:rsidR="00364BCD" w:rsidRPr="00FA4751" w:rsidRDefault="00473B66" w:rsidP="00364BCD">
            <w:pPr>
              <w:jc w:val="center"/>
              <w:rPr>
                <w:sz w:val="16"/>
                <w:szCs w:val="16"/>
              </w:rPr>
            </w:pPr>
            <w:r w:rsidRPr="00473B66">
              <w:rPr>
                <w:sz w:val="16"/>
                <w:szCs w:val="16"/>
              </w:rPr>
              <w:t xml:space="preserve">3.  Player signals at the 5, muffs the ball &amp; it touches the ground; "B" player recovers at the </w:t>
            </w:r>
            <w:r w:rsidR="00497233" w:rsidRPr="00473B66">
              <w:rPr>
                <w:sz w:val="16"/>
                <w:szCs w:val="16"/>
              </w:rPr>
              <w:t>4-yard</w:t>
            </w:r>
            <w:r w:rsidRPr="00473B66">
              <w:rPr>
                <w:sz w:val="16"/>
                <w:szCs w:val="16"/>
              </w:rPr>
              <w:t xml:space="preserve"> line... B's ball @ </w:t>
            </w:r>
            <w:r w:rsidR="00497233" w:rsidRPr="00473B66">
              <w:rPr>
                <w:sz w:val="16"/>
                <w:szCs w:val="16"/>
              </w:rPr>
              <w:t>4-yard</w:t>
            </w:r>
            <w:r w:rsidRPr="00473B66">
              <w:rPr>
                <w:sz w:val="16"/>
                <w:szCs w:val="16"/>
              </w:rPr>
              <w:t xml:space="preserve"> line.</w:t>
            </w:r>
          </w:p>
        </w:tc>
      </w:tr>
      <w:tr w:rsidR="00364BCD" w:rsidRPr="00FA4751" w14:paraId="364A707E" w14:textId="77777777" w:rsidTr="006D2DFB">
        <w:trPr>
          <w:trHeight w:hRule="exact" w:val="386"/>
        </w:trPr>
        <w:tc>
          <w:tcPr>
            <w:tcW w:w="7200" w:type="dxa"/>
            <w:vAlign w:val="center"/>
          </w:tcPr>
          <w:p w14:paraId="276DB1CB" w14:textId="73CD788D" w:rsidR="00364BCD" w:rsidRPr="00FA4751" w:rsidRDefault="00473B66" w:rsidP="00364BCD">
            <w:pPr>
              <w:jc w:val="center"/>
              <w:rPr>
                <w:sz w:val="16"/>
                <w:szCs w:val="16"/>
              </w:rPr>
            </w:pPr>
            <w:r>
              <w:rPr>
                <w:sz w:val="16"/>
                <w:szCs w:val="16"/>
              </w:rPr>
              <w:t xml:space="preserve">4.  </w:t>
            </w:r>
            <w:r w:rsidRPr="00473B66">
              <w:rPr>
                <w:sz w:val="16"/>
                <w:szCs w:val="16"/>
              </w:rPr>
              <w:t xml:space="preserve">Player signals at the 5, muffs the ball and it goes forward and OOB at the </w:t>
            </w:r>
            <w:r w:rsidR="00497233" w:rsidRPr="00473B66">
              <w:rPr>
                <w:sz w:val="16"/>
                <w:szCs w:val="16"/>
              </w:rPr>
              <w:t>7-yard</w:t>
            </w:r>
            <w:r w:rsidRPr="00473B66">
              <w:rPr>
                <w:sz w:val="16"/>
                <w:szCs w:val="16"/>
              </w:rPr>
              <w:t xml:space="preserve"> line... B's ball @ </w:t>
            </w:r>
            <w:r w:rsidR="00497233" w:rsidRPr="00473B66">
              <w:rPr>
                <w:sz w:val="16"/>
                <w:szCs w:val="16"/>
              </w:rPr>
              <w:t>7-yard</w:t>
            </w:r>
            <w:r w:rsidRPr="00473B66">
              <w:rPr>
                <w:sz w:val="16"/>
                <w:szCs w:val="16"/>
              </w:rPr>
              <w:t xml:space="preserve"> line.</w:t>
            </w:r>
          </w:p>
        </w:tc>
      </w:tr>
      <w:tr w:rsidR="00364BCD" w:rsidRPr="00FA4751" w14:paraId="515E2E65" w14:textId="77777777" w:rsidTr="00364BCD">
        <w:trPr>
          <w:trHeight w:hRule="exact" w:val="279"/>
        </w:trPr>
        <w:tc>
          <w:tcPr>
            <w:tcW w:w="7200" w:type="dxa"/>
            <w:vAlign w:val="center"/>
          </w:tcPr>
          <w:p w14:paraId="60CA7101" w14:textId="2BC1EE74" w:rsidR="00364BCD" w:rsidRPr="00FA4751" w:rsidRDefault="00473B66" w:rsidP="00364BCD">
            <w:pPr>
              <w:jc w:val="center"/>
              <w:rPr>
                <w:sz w:val="16"/>
                <w:szCs w:val="16"/>
              </w:rPr>
            </w:pPr>
            <w:r>
              <w:rPr>
                <w:sz w:val="16"/>
                <w:szCs w:val="16"/>
              </w:rPr>
              <w:t xml:space="preserve">5. </w:t>
            </w:r>
            <w:r>
              <w:t xml:space="preserve"> </w:t>
            </w:r>
            <w:r w:rsidRPr="00473B66">
              <w:rPr>
                <w:sz w:val="16"/>
                <w:szCs w:val="16"/>
              </w:rPr>
              <w:t xml:space="preserve">B player #1 signals at the 5; B player #2 makes the catch at the </w:t>
            </w:r>
            <w:r w:rsidR="00497233" w:rsidRPr="00473B66">
              <w:rPr>
                <w:sz w:val="16"/>
                <w:szCs w:val="16"/>
              </w:rPr>
              <w:t>7-yard</w:t>
            </w:r>
            <w:r w:rsidRPr="00473B66">
              <w:rPr>
                <w:sz w:val="16"/>
                <w:szCs w:val="16"/>
              </w:rPr>
              <w:t xml:space="preserve"> line... B's ball at the </w:t>
            </w:r>
            <w:r w:rsidR="00497233" w:rsidRPr="00473B66">
              <w:rPr>
                <w:sz w:val="16"/>
                <w:szCs w:val="16"/>
              </w:rPr>
              <w:t>7-yard</w:t>
            </w:r>
            <w:r w:rsidRPr="00473B66">
              <w:rPr>
                <w:sz w:val="16"/>
                <w:szCs w:val="16"/>
              </w:rPr>
              <w:t xml:space="preserve"> line.</w:t>
            </w:r>
          </w:p>
        </w:tc>
      </w:tr>
      <w:tr w:rsidR="00364BCD" w:rsidRPr="00FA4751" w14:paraId="5A118C44" w14:textId="77777777" w:rsidTr="00364BCD">
        <w:trPr>
          <w:trHeight w:hRule="exact" w:val="279"/>
        </w:trPr>
        <w:tc>
          <w:tcPr>
            <w:tcW w:w="7200" w:type="dxa"/>
            <w:vAlign w:val="center"/>
          </w:tcPr>
          <w:p w14:paraId="2526BC46" w14:textId="77777777" w:rsidR="00364BCD" w:rsidRPr="00FA4751" w:rsidRDefault="00364BCD" w:rsidP="00364BCD">
            <w:pPr>
              <w:jc w:val="center"/>
              <w:rPr>
                <w:sz w:val="16"/>
                <w:szCs w:val="16"/>
              </w:rPr>
            </w:pPr>
          </w:p>
        </w:tc>
      </w:tr>
      <w:tr w:rsidR="00364BCD" w:rsidRPr="00FA4751" w14:paraId="7E41B29D" w14:textId="77777777" w:rsidTr="00364BCD">
        <w:trPr>
          <w:trHeight w:hRule="exact" w:val="279"/>
        </w:trPr>
        <w:tc>
          <w:tcPr>
            <w:tcW w:w="7200" w:type="dxa"/>
            <w:vAlign w:val="center"/>
          </w:tcPr>
          <w:p w14:paraId="6E3EE770" w14:textId="77777777" w:rsidR="00364BCD" w:rsidRPr="00FA4751" w:rsidRDefault="00364BCD" w:rsidP="00364BCD">
            <w:pPr>
              <w:jc w:val="center"/>
              <w:rPr>
                <w:sz w:val="16"/>
                <w:szCs w:val="16"/>
              </w:rPr>
            </w:pPr>
          </w:p>
        </w:tc>
      </w:tr>
      <w:tr w:rsidR="00364BCD" w:rsidRPr="00A27051" w14:paraId="51AED690" w14:textId="77777777" w:rsidTr="00364BCD">
        <w:trPr>
          <w:trHeight w:hRule="exact" w:val="279"/>
        </w:trPr>
        <w:tc>
          <w:tcPr>
            <w:tcW w:w="7200" w:type="dxa"/>
            <w:vAlign w:val="center"/>
          </w:tcPr>
          <w:p w14:paraId="396E25D9" w14:textId="77777777" w:rsidR="00364BCD" w:rsidRPr="00A27051" w:rsidRDefault="00364BCD" w:rsidP="00364BCD">
            <w:pPr>
              <w:jc w:val="center"/>
              <w:rPr>
                <w:sz w:val="16"/>
                <w:szCs w:val="16"/>
              </w:rPr>
            </w:pPr>
          </w:p>
        </w:tc>
      </w:tr>
      <w:tr w:rsidR="00364BCD" w:rsidRPr="00A27051" w14:paraId="7609A4DC" w14:textId="77777777" w:rsidTr="00364BCD">
        <w:trPr>
          <w:trHeight w:hRule="exact" w:val="279"/>
        </w:trPr>
        <w:tc>
          <w:tcPr>
            <w:tcW w:w="7200" w:type="dxa"/>
            <w:vAlign w:val="center"/>
          </w:tcPr>
          <w:p w14:paraId="3B6A3F42" w14:textId="77777777" w:rsidR="00364BCD" w:rsidRPr="00A27051" w:rsidRDefault="00364BCD" w:rsidP="00364BCD">
            <w:pPr>
              <w:jc w:val="center"/>
              <w:rPr>
                <w:sz w:val="16"/>
                <w:szCs w:val="16"/>
              </w:rPr>
            </w:pPr>
          </w:p>
        </w:tc>
      </w:tr>
      <w:tr w:rsidR="00364BCD" w:rsidRPr="00A27051" w14:paraId="72E77411" w14:textId="77777777" w:rsidTr="00364BCD">
        <w:trPr>
          <w:trHeight w:hRule="exact" w:val="279"/>
        </w:trPr>
        <w:tc>
          <w:tcPr>
            <w:tcW w:w="7200" w:type="dxa"/>
            <w:vAlign w:val="center"/>
          </w:tcPr>
          <w:p w14:paraId="6B067C9D" w14:textId="77777777" w:rsidR="00364BCD" w:rsidRPr="00A27051" w:rsidRDefault="00364BCD" w:rsidP="00364BCD">
            <w:pPr>
              <w:jc w:val="center"/>
              <w:rPr>
                <w:sz w:val="16"/>
                <w:szCs w:val="16"/>
              </w:rPr>
            </w:pPr>
          </w:p>
        </w:tc>
      </w:tr>
      <w:tr w:rsidR="00364BCD" w:rsidRPr="00A27051" w14:paraId="5E74FE32" w14:textId="77777777" w:rsidTr="00364BCD">
        <w:trPr>
          <w:trHeight w:hRule="exact" w:val="279"/>
        </w:trPr>
        <w:tc>
          <w:tcPr>
            <w:tcW w:w="7200" w:type="dxa"/>
            <w:vAlign w:val="center"/>
          </w:tcPr>
          <w:p w14:paraId="345C92B5" w14:textId="77777777" w:rsidR="00364BCD" w:rsidRPr="00A27051" w:rsidRDefault="00364BCD" w:rsidP="00364BCD">
            <w:pPr>
              <w:jc w:val="center"/>
              <w:rPr>
                <w:sz w:val="16"/>
                <w:szCs w:val="16"/>
              </w:rPr>
            </w:pPr>
          </w:p>
        </w:tc>
      </w:tr>
      <w:tr w:rsidR="00364BCD" w:rsidRPr="00A27051" w14:paraId="05F5CF18" w14:textId="77777777" w:rsidTr="00364BCD">
        <w:trPr>
          <w:trHeight w:hRule="exact" w:val="279"/>
        </w:trPr>
        <w:tc>
          <w:tcPr>
            <w:tcW w:w="7200" w:type="dxa"/>
            <w:vAlign w:val="center"/>
          </w:tcPr>
          <w:p w14:paraId="4948B934" w14:textId="77777777" w:rsidR="00364BCD" w:rsidRPr="00A27051" w:rsidRDefault="00364BCD" w:rsidP="00364BCD">
            <w:pPr>
              <w:jc w:val="center"/>
              <w:rPr>
                <w:sz w:val="16"/>
                <w:szCs w:val="16"/>
              </w:rPr>
            </w:pPr>
          </w:p>
        </w:tc>
      </w:tr>
    </w:tbl>
    <w:p w14:paraId="3A21A97B" w14:textId="386FB444" w:rsidR="007C6A0B" w:rsidRPr="007C6A0B" w:rsidRDefault="007C6A0B" w:rsidP="007C6A0B">
      <w:pPr>
        <w:rPr>
          <w:sz w:val="16"/>
          <w:szCs w:val="16"/>
        </w:rPr>
      </w:pPr>
    </w:p>
    <w:p w14:paraId="306373B7" w14:textId="725AF33E" w:rsidR="007C6A0B" w:rsidRPr="007C6A0B" w:rsidRDefault="007C6A0B" w:rsidP="007C6A0B">
      <w:pPr>
        <w:rPr>
          <w:sz w:val="16"/>
          <w:szCs w:val="16"/>
        </w:rPr>
      </w:pPr>
    </w:p>
    <w:p w14:paraId="26328178" w14:textId="7A9D9A74" w:rsidR="007C6A0B" w:rsidRPr="007C6A0B" w:rsidRDefault="007C6A0B" w:rsidP="007C6A0B">
      <w:pPr>
        <w:rPr>
          <w:sz w:val="16"/>
          <w:szCs w:val="16"/>
        </w:rPr>
      </w:pPr>
    </w:p>
    <w:p w14:paraId="0B3B4762" w14:textId="7C2E3C29" w:rsidR="007C6A0B" w:rsidRPr="007C6A0B" w:rsidRDefault="007C6A0B" w:rsidP="007C6A0B">
      <w:pPr>
        <w:rPr>
          <w:sz w:val="16"/>
          <w:szCs w:val="16"/>
        </w:rPr>
      </w:pPr>
    </w:p>
    <w:p w14:paraId="14C6EEA1" w14:textId="2EBD422C" w:rsidR="007C6A0B" w:rsidRPr="007C6A0B" w:rsidRDefault="007C6A0B" w:rsidP="007C6A0B">
      <w:pPr>
        <w:rPr>
          <w:sz w:val="16"/>
          <w:szCs w:val="16"/>
        </w:rPr>
      </w:pPr>
    </w:p>
    <w:p w14:paraId="2DA067DB" w14:textId="7DBCF62D" w:rsidR="007C6A0B" w:rsidRDefault="007C6A0B" w:rsidP="007C6A0B">
      <w:pPr>
        <w:rPr>
          <w:sz w:val="16"/>
          <w:szCs w:val="16"/>
        </w:rPr>
      </w:pPr>
    </w:p>
    <w:p w14:paraId="494CE14E" w14:textId="77777777" w:rsidR="007C6A0B" w:rsidRPr="007C6A0B" w:rsidRDefault="007C6A0B" w:rsidP="007C6A0B">
      <w:pPr>
        <w:tabs>
          <w:tab w:val="left" w:pos="2295"/>
        </w:tabs>
        <w:rPr>
          <w:sz w:val="16"/>
          <w:szCs w:val="16"/>
        </w:rPr>
      </w:pPr>
      <w:r>
        <w:rPr>
          <w:sz w:val="16"/>
          <w:szCs w:val="16"/>
        </w:rPr>
        <w:tab/>
      </w:r>
    </w:p>
    <w:p w14:paraId="553D1056" w14:textId="2AA55AD3" w:rsidR="007C6A0B" w:rsidRDefault="007C6A0B" w:rsidP="007C6A0B">
      <w:pPr>
        <w:tabs>
          <w:tab w:val="left" w:pos="2295"/>
        </w:tabs>
        <w:rPr>
          <w:sz w:val="16"/>
          <w:szCs w:val="16"/>
        </w:rPr>
      </w:pPr>
    </w:p>
    <w:tbl>
      <w:tblPr>
        <w:tblpPr w:leftFromText="180" w:rightFromText="180" w:vertAnchor="text" w:horzAnchor="page" w:tblpX="1561" w:tblpY="-1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tblGrid>
      <w:tr w:rsidR="00364BCD" w:rsidRPr="00FA4751" w14:paraId="4DCD1504" w14:textId="77777777" w:rsidTr="00364BCD">
        <w:trPr>
          <w:trHeight w:hRule="exact" w:val="279"/>
        </w:trPr>
        <w:tc>
          <w:tcPr>
            <w:tcW w:w="7200" w:type="dxa"/>
            <w:gridSpan w:val="2"/>
          </w:tcPr>
          <w:p w14:paraId="5C413CF9" w14:textId="507B1D97" w:rsidR="00364BCD" w:rsidRPr="00FA4751" w:rsidRDefault="00EF269E" w:rsidP="00364BCD">
            <w:pPr>
              <w:jc w:val="center"/>
              <w:rPr>
                <w:sz w:val="16"/>
                <w:szCs w:val="16"/>
              </w:rPr>
            </w:pPr>
            <w:r>
              <w:rPr>
                <w:b/>
                <w:bCs/>
                <w:sz w:val="24"/>
                <w:szCs w:val="24"/>
              </w:rPr>
              <w:t>When in question…</w:t>
            </w:r>
            <w:r w:rsidR="00AA6C71">
              <w:rPr>
                <w:b/>
                <w:bCs/>
                <w:sz w:val="24"/>
                <w:szCs w:val="24"/>
              </w:rPr>
              <w:t xml:space="preserve"> (AKA when in doubt, let there be no doubt)</w:t>
            </w:r>
          </w:p>
        </w:tc>
      </w:tr>
      <w:tr w:rsidR="00EF269E" w:rsidRPr="00FA4751" w14:paraId="1911A1B8" w14:textId="77777777" w:rsidTr="003C3CEF">
        <w:trPr>
          <w:trHeight w:hRule="exact" w:val="279"/>
        </w:trPr>
        <w:tc>
          <w:tcPr>
            <w:tcW w:w="3600" w:type="dxa"/>
            <w:vAlign w:val="center"/>
          </w:tcPr>
          <w:p w14:paraId="3D16DD4E" w14:textId="0911177B" w:rsidR="00EF269E" w:rsidRPr="00656029" w:rsidRDefault="00EF269E" w:rsidP="00364BCD">
            <w:pPr>
              <w:jc w:val="center"/>
              <w:rPr>
                <w:sz w:val="20"/>
                <w:szCs w:val="20"/>
              </w:rPr>
            </w:pPr>
            <w:r w:rsidRPr="00656029">
              <w:rPr>
                <w:sz w:val="20"/>
                <w:szCs w:val="20"/>
              </w:rPr>
              <w:t>Incomplete pass or fumble?</w:t>
            </w:r>
          </w:p>
        </w:tc>
        <w:tc>
          <w:tcPr>
            <w:tcW w:w="3600" w:type="dxa"/>
            <w:vAlign w:val="center"/>
          </w:tcPr>
          <w:p w14:paraId="4FAC1E42" w14:textId="5507CAB1" w:rsidR="00EF269E" w:rsidRPr="00656029" w:rsidRDefault="00EF269E" w:rsidP="00364BCD">
            <w:pPr>
              <w:jc w:val="center"/>
              <w:rPr>
                <w:sz w:val="20"/>
                <w:szCs w:val="20"/>
              </w:rPr>
            </w:pPr>
            <w:r w:rsidRPr="00656029">
              <w:rPr>
                <w:sz w:val="20"/>
                <w:szCs w:val="20"/>
              </w:rPr>
              <w:t>Incomplete pass</w:t>
            </w:r>
          </w:p>
        </w:tc>
      </w:tr>
      <w:tr w:rsidR="00EF269E" w:rsidRPr="00FA4751" w14:paraId="48DAE408" w14:textId="77777777" w:rsidTr="00E30809">
        <w:trPr>
          <w:trHeight w:hRule="exact" w:val="532"/>
        </w:trPr>
        <w:tc>
          <w:tcPr>
            <w:tcW w:w="3600" w:type="dxa"/>
            <w:vAlign w:val="center"/>
          </w:tcPr>
          <w:p w14:paraId="665C64B7" w14:textId="3D420CB4" w:rsidR="00EF269E" w:rsidRPr="00656029" w:rsidRDefault="00EF269E" w:rsidP="00364BCD">
            <w:pPr>
              <w:jc w:val="center"/>
              <w:rPr>
                <w:sz w:val="20"/>
                <w:szCs w:val="20"/>
              </w:rPr>
            </w:pPr>
            <w:r w:rsidRPr="00656029">
              <w:rPr>
                <w:sz w:val="20"/>
                <w:szCs w:val="20"/>
              </w:rPr>
              <w:t>Accidental or intentional?  (contact, touching, kicking)</w:t>
            </w:r>
          </w:p>
        </w:tc>
        <w:tc>
          <w:tcPr>
            <w:tcW w:w="3600" w:type="dxa"/>
            <w:vAlign w:val="center"/>
          </w:tcPr>
          <w:p w14:paraId="5475DE38" w14:textId="205C3130" w:rsidR="00EF269E" w:rsidRPr="00656029" w:rsidRDefault="00EF269E" w:rsidP="00EF269E">
            <w:pPr>
              <w:jc w:val="center"/>
              <w:rPr>
                <w:sz w:val="20"/>
                <w:szCs w:val="20"/>
              </w:rPr>
            </w:pPr>
            <w:r w:rsidRPr="00656029">
              <w:rPr>
                <w:sz w:val="20"/>
                <w:szCs w:val="20"/>
              </w:rPr>
              <w:t>Accidental</w:t>
            </w:r>
          </w:p>
        </w:tc>
      </w:tr>
      <w:tr w:rsidR="00EF269E" w:rsidRPr="00FA4751" w14:paraId="71AC94FE" w14:textId="77777777" w:rsidTr="007D7B9D">
        <w:trPr>
          <w:trHeight w:hRule="exact" w:val="279"/>
        </w:trPr>
        <w:tc>
          <w:tcPr>
            <w:tcW w:w="3600" w:type="dxa"/>
            <w:vAlign w:val="center"/>
          </w:tcPr>
          <w:p w14:paraId="065CB70E" w14:textId="327EF2BC" w:rsidR="00EF269E" w:rsidRPr="00656029" w:rsidRDefault="00EF269E" w:rsidP="00364BCD">
            <w:pPr>
              <w:jc w:val="center"/>
              <w:rPr>
                <w:sz w:val="20"/>
                <w:szCs w:val="20"/>
              </w:rPr>
            </w:pPr>
            <w:r w:rsidRPr="00656029">
              <w:rPr>
                <w:sz w:val="20"/>
                <w:szCs w:val="20"/>
              </w:rPr>
              <w:t>Forward or backward pass</w:t>
            </w:r>
            <w:r w:rsidR="00F618F0" w:rsidRPr="00656029">
              <w:rPr>
                <w:sz w:val="20"/>
                <w:szCs w:val="20"/>
              </w:rPr>
              <w:t>?</w:t>
            </w:r>
          </w:p>
        </w:tc>
        <w:tc>
          <w:tcPr>
            <w:tcW w:w="3600" w:type="dxa"/>
            <w:vAlign w:val="center"/>
          </w:tcPr>
          <w:p w14:paraId="106AF102" w14:textId="7D548AE7" w:rsidR="00EF269E" w:rsidRPr="00656029" w:rsidRDefault="00EF269E" w:rsidP="00364BCD">
            <w:pPr>
              <w:jc w:val="center"/>
              <w:rPr>
                <w:sz w:val="20"/>
                <w:szCs w:val="20"/>
              </w:rPr>
            </w:pPr>
            <w:r w:rsidRPr="00656029">
              <w:rPr>
                <w:sz w:val="20"/>
                <w:szCs w:val="20"/>
              </w:rPr>
              <w:t>Forward</w:t>
            </w:r>
          </w:p>
        </w:tc>
      </w:tr>
      <w:tr w:rsidR="00EF269E" w:rsidRPr="00FA4751" w14:paraId="24F5D37C" w14:textId="77777777" w:rsidTr="00D700F6">
        <w:trPr>
          <w:trHeight w:hRule="exact" w:val="279"/>
        </w:trPr>
        <w:tc>
          <w:tcPr>
            <w:tcW w:w="3600" w:type="dxa"/>
            <w:vAlign w:val="center"/>
          </w:tcPr>
          <w:p w14:paraId="13443525" w14:textId="3D3EEFB6" w:rsidR="00EF269E" w:rsidRPr="00656029" w:rsidRDefault="00F618F0" w:rsidP="00364BCD">
            <w:pPr>
              <w:jc w:val="center"/>
              <w:rPr>
                <w:sz w:val="20"/>
                <w:szCs w:val="20"/>
              </w:rPr>
            </w:pPr>
            <w:r w:rsidRPr="00656029">
              <w:rPr>
                <w:sz w:val="20"/>
                <w:szCs w:val="20"/>
              </w:rPr>
              <w:t>Kick or pass touched or not?</w:t>
            </w:r>
          </w:p>
        </w:tc>
        <w:tc>
          <w:tcPr>
            <w:tcW w:w="3600" w:type="dxa"/>
            <w:vAlign w:val="center"/>
          </w:tcPr>
          <w:p w14:paraId="04DCC81E" w14:textId="097DC8BC" w:rsidR="00EF269E" w:rsidRPr="00656029" w:rsidRDefault="00F618F0" w:rsidP="00364BCD">
            <w:pPr>
              <w:jc w:val="center"/>
              <w:rPr>
                <w:sz w:val="20"/>
                <w:szCs w:val="20"/>
              </w:rPr>
            </w:pPr>
            <w:r w:rsidRPr="00656029">
              <w:rPr>
                <w:sz w:val="20"/>
                <w:szCs w:val="20"/>
              </w:rPr>
              <w:t>Not touched</w:t>
            </w:r>
          </w:p>
        </w:tc>
      </w:tr>
      <w:tr w:rsidR="00EF269E" w:rsidRPr="00FA4751" w14:paraId="0967D450" w14:textId="77777777" w:rsidTr="00CA7C56">
        <w:trPr>
          <w:trHeight w:hRule="exact" w:val="279"/>
        </w:trPr>
        <w:tc>
          <w:tcPr>
            <w:tcW w:w="3600" w:type="dxa"/>
            <w:vAlign w:val="center"/>
          </w:tcPr>
          <w:p w14:paraId="13199F89" w14:textId="63047CC5" w:rsidR="00EF269E" w:rsidRPr="00656029" w:rsidRDefault="00F618F0" w:rsidP="00364BCD">
            <w:pPr>
              <w:jc w:val="center"/>
              <w:rPr>
                <w:sz w:val="20"/>
                <w:szCs w:val="20"/>
              </w:rPr>
            </w:pPr>
            <w:r w:rsidRPr="00656029">
              <w:rPr>
                <w:sz w:val="20"/>
                <w:szCs w:val="20"/>
              </w:rPr>
              <w:t>Catch or not?</w:t>
            </w:r>
          </w:p>
        </w:tc>
        <w:tc>
          <w:tcPr>
            <w:tcW w:w="3600" w:type="dxa"/>
            <w:vAlign w:val="center"/>
          </w:tcPr>
          <w:p w14:paraId="05BEF273" w14:textId="7C772870" w:rsidR="00EF269E" w:rsidRPr="00656029" w:rsidRDefault="00F618F0" w:rsidP="00364BCD">
            <w:pPr>
              <w:jc w:val="center"/>
              <w:rPr>
                <w:sz w:val="20"/>
                <w:szCs w:val="20"/>
              </w:rPr>
            </w:pPr>
            <w:r w:rsidRPr="00656029">
              <w:rPr>
                <w:sz w:val="20"/>
                <w:szCs w:val="20"/>
              </w:rPr>
              <w:t>No catch</w:t>
            </w:r>
          </w:p>
        </w:tc>
      </w:tr>
      <w:tr w:rsidR="00EF269E" w:rsidRPr="00FA4751" w14:paraId="521AD120" w14:textId="77777777" w:rsidTr="00D35870">
        <w:trPr>
          <w:trHeight w:hRule="exact" w:val="279"/>
        </w:trPr>
        <w:tc>
          <w:tcPr>
            <w:tcW w:w="3600" w:type="dxa"/>
            <w:vAlign w:val="center"/>
          </w:tcPr>
          <w:p w14:paraId="42C6D59B" w14:textId="5E83C0AF" w:rsidR="00EF269E" w:rsidRPr="00656029" w:rsidRDefault="00F618F0" w:rsidP="00364BCD">
            <w:pPr>
              <w:jc w:val="center"/>
              <w:rPr>
                <w:sz w:val="20"/>
                <w:szCs w:val="20"/>
              </w:rPr>
            </w:pPr>
            <w:r w:rsidRPr="00656029">
              <w:rPr>
                <w:sz w:val="20"/>
                <w:szCs w:val="20"/>
              </w:rPr>
              <w:t>Passer has thrown or fumbled?</w:t>
            </w:r>
          </w:p>
        </w:tc>
        <w:tc>
          <w:tcPr>
            <w:tcW w:w="3600" w:type="dxa"/>
            <w:vAlign w:val="center"/>
          </w:tcPr>
          <w:p w14:paraId="6F48ACD1" w14:textId="122EFB4C" w:rsidR="00EF269E" w:rsidRPr="00656029" w:rsidRDefault="00F618F0" w:rsidP="00364BCD">
            <w:pPr>
              <w:jc w:val="center"/>
              <w:rPr>
                <w:sz w:val="20"/>
                <w:szCs w:val="20"/>
              </w:rPr>
            </w:pPr>
            <w:r w:rsidRPr="00656029">
              <w:rPr>
                <w:sz w:val="20"/>
                <w:szCs w:val="20"/>
              </w:rPr>
              <w:t>Has thrown</w:t>
            </w:r>
          </w:p>
        </w:tc>
      </w:tr>
      <w:tr w:rsidR="00EF269E" w:rsidRPr="00FA4751" w14:paraId="41B12D48" w14:textId="77777777" w:rsidTr="00273A7F">
        <w:trPr>
          <w:trHeight w:hRule="exact" w:val="279"/>
        </w:trPr>
        <w:tc>
          <w:tcPr>
            <w:tcW w:w="3600" w:type="dxa"/>
            <w:vAlign w:val="center"/>
          </w:tcPr>
          <w:p w14:paraId="17F767A4" w14:textId="7324773E" w:rsidR="00EF269E" w:rsidRPr="00656029" w:rsidRDefault="00F618F0" w:rsidP="00364BCD">
            <w:pPr>
              <w:jc w:val="center"/>
              <w:rPr>
                <w:sz w:val="20"/>
                <w:szCs w:val="20"/>
              </w:rPr>
            </w:pPr>
            <w:r w:rsidRPr="00656029">
              <w:rPr>
                <w:sz w:val="20"/>
                <w:szCs w:val="20"/>
              </w:rPr>
              <w:t>Legal block or clip?</w:t>
            </w:r>
          </w:p>
        </w:tc>
        <w:tc>
          <w:tcPr>
            <w:tcW w:w="3600" w:type="dxa"/>
            <w:vAlign w:val="center"/>
          </w:tcPr>
          <w:p w14:paraId="69D5948F" w14:textId="0FD4FA15" w:rsidR="00EF269E" w:rsidRPr="00656029" w:rsidRDefault="00F618F0" w:rsidP="00364BCD">
            <w:pPr>
              <w:jc w:val="center"/>
              <w:rPr>
                <w:sz w:val="20"/>
                <w:szCs w:val="20"/>
              </w:rPr>
            </w:pPr>
            <w:r w:rsidRPr="00656029">
              <w:rPr>
                <w:sz w:val="20"/>
                <w:szCs w:val="20"/>
              </w:rPr>
              <w:t>Legal</w:t>
            </w:r>
          </w:p>
        </w:tc>
      </w:tr>
      <w:tr w:rsidR="00EF269E" w:rsidRPr="00A27051" w14:paraId="6A33D599" w14:textId="77777777" w:rsidTr="00975024">
        <w:trPr>
          <w:trHeight w:hRule="exact" w:val="279"/>
        </w:trPr>
        <w:tc>
          <w:tcPr>
            <w:tcW w:w="3600" w:type="dxa"/>
            <w:vAlign w:val="center"/>
          </w:tcPr>
          <w:p w14:paraId="0EA984AE" w14:textId="3CB349D0" w:rsidR="00EF269E" w:rsidRPr="00656029" w:rsidRDefault="00F618F0" w:rsidP="00364BCD">
            <w:pPr>
              <w:jc w:val="center"/>
              <w:rPr>
                <w:sz w:val="20"/>
                <w:szCs w:val="20"/>
              </w:rPr>
            </w:pPr>
            <w:r w:rsidRPr="00656029">
              <w:rPr>
                <w:sz w:val="20"/>
                <w:szCs w:val="20"/>
              </w:rPr>
              <w:t>Touchback or safety?</w:t>
            </w:r>
          </w:p>
        </w:tc>
        <w:tc>
          <w:tcPr>
            <w:tcW w:w="3600" w:type="dxa"/>
            <w:vAlign w:val="center"/>
          </w:tcPr>
          <w:p w14:paraId="4522FC3F" w14:textId="0848287F" w:rsidR="00EF269E" w:rsidRPr="00656029" w:rsidRDefault="00F618F0" w:rsidP="00364BCD">
            <w:pPr>
              <w:jc w:val="center"/>
              <w:rPr>
                <w:sz w:val="20"/>
                <w:szCs w:val="20"/>
              </w:rPr>
            </w:pPr>
            <w:r w:rsidRPr="00656029">
              <w:rPr>
                <w:sz w:val="20"/>
                <w:szCs w:val="20"/>
              </w:rPr>
              <w:t>Touchback</w:t>
            </w:r>
          </w:p>
        </w:tc>
      </w:tr>
      <w:tr w:rsidR="00EF269E" w:rsidRPr="00A27051" w14:paraId="5EB5428D" w14:textId="77777777" w:rsidTr="003B371D">
        <w:trPr>
          <w:trHeight w:hRule="exact" w:val="279"/>
        </w:trPr>
        <w:tc>
          <w:tcPr>
            <w:tcW w:w="3600" w:type="dxa"/>
            <w:vAlign w:val="center"/>
          </w:tcPr>
          <w:p w14:paraId="18063B88" w14:textId="04446158" w:rsidR="00EF269E" w:rsidRPr="00656029" w:rsidRDefault="00F618F0" w:rsidP="00364BCD">
            <w:pPr>
              <w:jc w:val="center"/>
              <w:rPr>
                <w:sz w:val="20"/>
                <w:szCs w:val="20"/>
              </w:rPr>
            </w:pPr>
            <w:r w:rsidRPr="00656029">
              <w:rPr>
                <w:sz w:val="20"/>
                <w:szCs w:val="20"/>
              </w:rPr>
              <w:t>Block above or below the waist?</w:t>
            </w:r>
          </w:p>
        </w:tc>
        <w:tc>
          <w:tcPr>
            <w:tcW w:w="3600" w:type="dxa"/>
            <w:vAlign w:val="center"/>
          </w:tcPr>
          <w:p w14:paraId="6196512E" w14:textId="574E1E7D" w:rsidR="00EF269E" w:rsidRPr="00656029" w:rsidRDefault="00F618F0" w:rsidP="00364BCD">
            <w:pPr>
              <w:jc w:val="center"/>
              <w:rPr>
                <w:sz w:val="20"/>
                <w:szCs w:val="20"/>
              </w:rPr>
            </w:pPr>
            <w:r w:rsidRPr="00656029">
              <w:rPr>
                <w:sz w:val="20"/>
                <w:szCs w:val="20"/>
              </w:rPr>
              <w:t>Above</w:t>
            </w:r>
          </w:p>
        </w:tc>
      </w:tr>
      <w:tr w:rsidR="00EF269E" w:rsidRPr="00A27051" w14:paraId="70DED403" w14:textId="77777777" w:rsidTr="00E30809">
        <w:trPr>
          <w:trHeight w:hRule="exact" w:val="568"/>
        </w:trPr>
        <w:tc>
          <w:tcPr>
            <w:tcW w:w="3600" w:type="dxa"/>
            <w:vAlign w:val="center"/>
          </w:tcPr>
          <w:p w14:paraId="26BEEE1D" w14:textId="081BD3E1" w:rsidR="00EF269E" w:rsidRPr="00656029" w:rsidRDefault="00F618F0" w:rsidP="00364BCD">
            <w:pPr>
              <w:jc w:val="center"/>
              <w:rPr>
                <w:sz w:val="20"/>
                <w:szCs w:val="20"/>
              </w:rPr>
            </w:pPr>
            <w:r w:rsidRPr="00656029">
              <w:rPr>
                <w:sz w:val="20"/>
                <w:szCs w:val="20"/>
              </w:rPr>
              <w:t xml:space="preserve">Fumble or </w:t>
            </w:r>
            <w:r w:rsidR="00AA6C71" w:rsidRPr="00656029">
              <w:rPr>
                <w:sz w:val="20"/>
                <w:szCs w:val="20"/>
              </w:rPr>
              <w:t>was down?</w:t>
            </w:r>
          </w:p>
        </w:tc>
        <w:tc>
          <w:tcPr>
            <w:tcW w:w="3600" w:type="dxa"/>
            <w:vAlign w:val="center"/>
          </w:tcPr>
          <w:p w14:paraId="6AC70A30" w14:textId="1A48BF3A" w:rsidR="00AA6C71" w:rsidRPr="00656029" w:rsidRDefault="00AA6C71" w:rsidP="00AA6C71">
            <w:pPr>
              <w:jc w:val="center"/>
              <w:rPr>
                <w:sz w:val="20"/>
                <w:szCs w:val="20"/>
              </w:rPr>
            </w:pPr>
            <w:r w:rsidRPr="00656029">
              <w:rPr>
                <w:sz w:val="20"/>
                <w:szCs w:val="20"/>
              </w:rPr>
              <w:t>Fumble – however, the ground cannot cause a fumbl</w:t>
            </w:r>
            <w:r w:rsidR="00E30809">
              <w:rPr>
                <w:sz w:val="20"/>
                <w:szCs w:val="20"/>
              </w:rPr>
              <w:t>e</w:t>
            </w:r>
          </w:p>
        </w:tc>
      </w:tr>
      <w:tr w:rsidR="00364BCD" w:rsidRPr="00A27051" w14:paraId="39C4DE2B" w14:textId="77777777" w:rsidTr="00364BCD">
        <w:trPr>
          <w:trHeight w:hRule="exact" w:val="279"/>
        </w:trPr>
        <w:tc>
          <w:tcPr>
            <w:tcW w:w="7200" w:type="dxa"/>
            <w:gridSpan w:val="2"/>
            <w:vAlign w:val="center"/>
          </w:tcPr>
          <w:p w14:paraId="2F786B9B" w14:textId="77777777" w:rsidR="00364BCD" w:rsidRPr="00656029" w:rsidRDefault="00364BCD" w:rsidP="00364BCD">
            <w:pPr>
              <w:jc w:val="center"/>
              <w:rPr>
                <w:sz w:val="20"/>
                <w:szCs w:val="20"/>
              </w:rPr>
            </w:pPr>
          </w:p>
        </w:tc>
      </w:tr>
      <w:tr w:rsidR="00364BCD" w:rsidRPr="00A27051" w14:paraId="51A97BB5" w14:textId="77777777" w:rsidTr="00364BCD">
        <w:trPr>
          <w:trHeight w:hRule="exact" w:val="279"/>
        </w:trPr>
        <w:tc>
          <w:tcPr>
            <w:tcW w:w="7200" w:type="dxa"/>
            <w:gridSpan w:val="2"/>
            <w:vAlign w:val="center"/>
          </w:tcPr>
          <w:p w14:paraId="353BC962" w14:textId="77777777" w:rsidR="00364BCD" w:rsidRPr="00656029" w:rsidRDefault="00364BCD" w:rsidP="00364BCD">
            <w:pPr>
              <w:jc w:val="center"/>
              <w:rPr>
                <w:sz w:val="20"/>
                <w:szCs w:val="20"/>
              </w:rPr>
            </w:pPr>
          </w:p>
        </w:tc>
      </w:tr>
      <w:tr w:rsidR="00364BCD" w:rsidRPr="00A27051" w14:paraId="6CAA67EE" w14:textId="77777777" w:rsidTr="00364BCD">
        <w:trPr>
          <w:trHeight w:hRule="exact" w:val="279"/>
        </w:trPr>
        <w:tc>
          <w:tcPr>
            <w:tcW w:w="7200" w:type="dxa"/>
            <w:gridSpan w:val="2"/>
            <w:vAlign w:val="center"/>
          </w:tcPr>
          <w:p w14:paraId="6DFBB70D" w14:textId="6D25EA3E" w:rsidR="00364BCD" w:rsidRPr="00656029" w:rsidRDefault="00F618F0" w:rsidP="00364BCD">
            <w:pPr>
              <w:jc w:val="center"/>
              <w:rPr>
                <w:sz w:val="20"/>
                <w:szCs w:val="20"/>
              </w:rPr>
            </w:pPr>
            <w:r w:rsidRPr="00656029">
              <w:rPr>
                <w:sz w:val="20"/>
                <w:szCs w:val="20"/>
              </w:rPr>
              <w:t>If you think it’s a foul it’s not.  If you know it’s a foul it is.</w:t>
            </w:r>
          </w:p>
        </w:tc>
      </w:tr>
    </w:tbl>
    <w:tbl>
      <w:tblPr>
        <w:tblpPr w:leftFromText="180" w:rightFromText="180" w:vertAnchor="text" w:horzAnchor="margin" w:tblpXSpec="right" w:tblpY="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0"/>
      </w:tblGrid>
      <w:tr w:rsidR="00364BCD" w:rsidRPr="00FA4751" w14:paraId="36E2A19C" w14:textId="77777777" w:rsidTr="00364BCD">
        <w:trPr>
          <w:trHeight w:hRule="exact" w:val="279"/>
        </w:trPr>
        <w:tc>
          <w:tcPr>
            <w:tcW w:w="7200" w:type="dxa"/>
          </w:tcPr>
          <w:p w14:paraId="6BE12202" w14:textId="77777777" w:rsidR="00364BCD" w:rsidRPr="00FA4751" w:rsidRDefault="00364BCD" w:rsidP="00364BCD">
            <w:pPr>
              <w:jc w:val="center"/>
              <w:rPr>
                <w:sz w:val="16"/>
                <w:szCs w:val="16"/>
              </w:rPr>
            </w:pPr>
            <w:r>
              <w:rPr>
                <w:b/>
                <w:bCs/>
                <w:sz w:val="24"/>
                <w:szCs w:val="24"/>
              </w:rPr>
              <w:t>Topic</w:t>
            </w:r>
          </w:p>
        </w:tc>
      </w:tr>
      <w:tr w:rsidR="00364BCD" w:rsidRPr="00FA4751" w14:paraId="5F11F581" w14:textId="77777777" w:rsidTr="00364BCD">
        <w:trPr>
          <w:trHeight w:hRule="exact" w:val="279"/>
        </w:trPr>
        <w:tc>
          <w:tcPr>
            <w:tcW w:w="7200" w:type="dxa"/>
            <w:vAlign w:val="center"/>
          </w:tcPr>
          <w:p w14:paraId="2F5EB351" w14:textId="77777777" w:rsidR="00364BCD" w:rsidRPr="00FA4751" w:rsidRDefault="00364BCD" w:rsidP="00364BCD">
            <w:pPr>
              <w:jc w:val="center"/>
              <w:rPr>
                <w:sz w:val="16"/>
                <w:szCs w:val="16"/>
              </w:rPr>
            </w:pPr>
          </w:p>
        </w:tc>
      </w:tr>
      <w:tr w:rsidR="00364BCD" w:rsidRPr="00FA4751" w14:paraId="6EAC9DCD" w14:textId="77777777" w:rsidTr="00364BCD">
        <w:trPr>
          <w:trHeight w:hRule="exact" w:val="279"/>
        </w:trPr>
        <w:tc>
          <w:tcPr>
            <w:tcW w:w="7200" w:type="dxa"/>
            <w:vAlign w:val="center"/>
          </w:tcPr>
          <w:p w14:paraId="4F042FDA" w14:textId="77777777" w:rsidR="00364BCD" w:rsidRPr="00FA4751" w:rsidRDefault="00364BCD" w:rsidP="00364BCD">
            <w:pPr>
              <w:jc w:val="center"/>
              <w:rPr>
                <w:sz w:val="16"/>
                <w:szCs w:val="16"/>
              </w:rPr>
            </w:pPr>
          </w:p>
        </w:tc>
      </w:tr>
      <w:tr w:rsidR="00364BCD" w:rsidRPr="00FA4751" w14:paraId="6E7B6A98" w14:textId="77777777" w:rsidTr="00364BCD">
        <w:trPr>
          <w:trHeight w:hRule="exact" w:val="279"/>
        </w:trPr>
        <w:tc>
          <w:tcPr>
            <w:tcW w:w="7200" w:type="dxa"/>
            <w:vAlign w:val="center"/>
          </w:tcPr>
          <w:p w14:paraId="6F2EB8FB" w14:textId="77777777" w:rsidR="00364BCD" w:rsidRPr="00FA4751" w:rsidRDefault="00364BCD" w:rsidP="00364BCD">
            <w:pPr>
              <w:jc w:val="center"/>
              <w:rPr>
                <w:sz w:val="16"/>
                <w:szCs w:val="16"/>
              </w:rPr>
            </w:pPr>
          </w:p>
        </w:tc>
      </w:tr>
      <w:tr w:rsidR="00364BCD" w:rsidRPr="00FA4751" w14:paraId="36B21E4C" w14:textId="77777777" w:rsidTr="00364BCD">
        <w:trPr>
          <w:trHeight w:hRule="exact" w:val="279"/>
        </w:trPr>
        <w:tc>
          <w:tcPr>
            <w:tcW w:w="7200" w:type="dxa"/>
            <w:vAlign w:val="center"/>
          </w:tcPr>
          <w:p w14:paraId="0FB53B56" w14:textId="77777777" w:rsidR="00364BCD" w:rsidRPr="00FA4751" w:rsidRDefault="00364BCD" w:rsidP="00364BCD">
            <w:pPr>
              <w:jc w:val="center"/>
              <w:rPr>
                <w:sz w:val="16"/>
                <w:szCs w:val="16"/>
              </w:rPr>
            </w:pPr>
          </w:p>
        </w:tc>
      </w:tr>
      <w:tr w:rsidR="00364BCD" w:rsidRPr="00FA4751" w14:paraId="5C538E7B" w14:textId="77777777" w:rsidTr="00364BCD">
        <w:trPr>
          <w:trHeight w:hRule="exact" w:val="279"/>
        </w:trPr>
        <w:tc>
          <w:tcPr>
            <w:tcW w:w="7200" w:type="dxa"/>
            <w:vAlign w:val="center"/>
          </w:tcPr>
          <w:p w14:paraId="6A410B18" w14:textId="77777777" w:rsidR="00364BCD" w:rsidRPr="00FA4751" w:rsidRDefault="00364BCD" w:rsidP="00364BCD">
            <w:pPr>
              <w:jc w:val="center"/>
              <w:rPr>
                <w:sz w:val="16"/>
                <w:szCs w:val="16"/>
              </w:rPr>
            </w:pPr>
          </w:p>
        </w:tc>
      </w:tr>
      <w:tr w:rsidR="00364BCD" w:rsidRPr="00FA4751" w14:paraId="390BF2F3" w14:textId="77777777" w:rsidTr="00364BCD">
        <w:trPr>
          <w:trHeight w:hRule="exact" w:val="279"/>
        </w:trPr>
        <w:tc>
          <w:tcPr>
            <w:tcW w:w="7200" w:type="dxa"/>
            <w:vAlign w:val="center"/>
          </w:tcPr>
          <w:p w14:paraId="0C8DDAB4" w14:textId="77777777" w:rsidR="00364BCD" w:rsidRPr="00FA4751" w:rsidRDefault="00364BCD" w:rsidP="00364BCD">
            <w:pPr>
              <w:jc w:val="center"/>
              <w:rPr>
                <w:sz w:val="16"/>
                <w:szCs w:val="16"/>
              </w:rPr>
            </w:pPr>
          </w:p>
        </w:tc>
      </w:tr>
      <w:tr w:rsidR="00364BCD" w:rsidRPr="00FA4751" w14:paraId="730949E0" w14:textId="77777777" w:rsidTr="00364BCD">
        <w:trPr>
          <w:trHeight w:hRule="exact" w:val="279"/>
        </w:trPr>
        <w:tc>
          <w:tcPr>
            <w:tcW w:w="7200" w:type="dxa"/>
            <w:vAlign w:val="center"/>
          </w:tcPr>
          <w:p w14:paraId="1A7419AA" w14:textId="77777777" w:rsidR="00364BCD" w:rsidRPr="00FA4751" w:rsidRDefault="00364BCD" w:rsidP="00364BCD">
            <w:pPr>
              <w:jc w:val="center"/>
              <w:rPr>
                <w:sz w:val="16"/>
                <w:szCs w:val="16"/>
              </w:rPr>
            </w:pPr>
          </w:p>
        </w:tc>
      </w:tr>
      <w:tr w:rsidR="00364BCD" w:rsidRPr="00A27051" w14:paraId="04D20AD6" w14:textId="77777777" w:rsidTr="00364BCD">
        <w:trPr>
          <w:trHeight w:hRule="exact" w:val="279"/>
        </w:trPr>
        <w:tc>
          <w:tcPr>
            <w:tcW w:w="7200" w:type="dxa"/>
            <w:vAlign w:val="center"/>
          </w:tcPr>
          <w:p w14:paraId="4663FC47" w14:textId="77777777" w:rsidR="00364BCD" w:rsidRPr="00A27051" w:rsidRDefault="00364BCD" w:rsidP="00364BCD">
            <w:pPr>
              <w:jc w:val="center"/>
              <w:rPr>
                <w:sz w:val="16"/>
                <w:szCs w:val="16"/>
              </w:rPr>
            </w:pPr>
          </w:p>
        </w:tc>
      </w:tr>
      <w:tr w:rsidR="00364BCD" w:rsidRPr="00A27051" w14:paraId="6E1F5551" w14:textId="77777777" w:rsidTr="00364BCD">
        <w:trPr>
          <w:trHeight w:hRule="exact" w:val="279"/>
        </w:trPr>
        <w:tc>
          <w:tcPr>
            <w:tcW w:w="7200" w:type="dxa"/>
            <w:vAlign w:val="center"/>
          </w:tcPr>
          <w:p w14:paraId="08F65B75" w14:textId="77777777" w:rsidR="00364BCD" w:rsidRPr="00A27051" w:rsidRDefault="00364BCD" w:rsidP="00364BCD">
            <w:pPr>
              <w:jc w:val="center"/>
              <w:rPr>
                <w:sz w:val="16"/>
                <w:szCs w:val="16"/>
              </w:rPr>
            </w:pPr>
          </w:p>
        </w:tc>
      </w:tr>
      <w:tr w:rsidR="00364BCD" w:rsidRPr="00A27051" w14:paraId="30FBCFDC" w14:textId="77777777" w:rsidTr="00364BCD">
        <w:trPr>
          <w:trHeight w:hRule="exact" w:val="279"/>
        </w:trPr>
        <w:tc>
          <w:tcPr>
            <w:tcW w:w="7200" w:type="dxa"/>
            <w:vAlign w:val="center"/>
          </w:tcPr>
          <w:p w14:paraId="4318FF02" w14:textId="77777777" w:rsidR="00364BCD" w:rsidRPr="00A27051" w:rsidRDefault="00364BCD" w:rsidP="00364BCD">
            <w:pPr>
              <w:jc w:val="center"/>
              <w:rPr>
                <w:sz w:val="16"/>
                <w:szCs w:val="16"/>
              </w:rPr>
            </w:pPr>
          </w:p>
        </w:tc>
      </w:tr>
      <w:tr w:rsidR="00364BCD" w:rsidRPr="00A27051" w14:paraId="169F9B8A" w14:textId="77777777" w:rsidTr="00364BCD">
        <w:trPr>
          <w:trHeight w:hRule="exact" w:val="279"/>
        </w:trPr>
        <w:tc>
          <w:tcPr>
            <w:tcW w:w="7200" w:type="dxa"/>
            <w:vAlign w:val="center"/>
          </w:tcPr>
          <w:p w14:paraId="4762067C" w14:textId="77777777" w:rsidR="00364BCD" w:rsidRPr="00A27051" w:rsidRDefault="00364BCD" w:rsidP="00364BCD">
            <w:pPr>
              <w:jc w:val="center"/>
              <w:rPr>
                <w:sz w:val="16"/>
                <w:szCs w:val="16"/>
              </w:rPr>
            </w:pPr>
          </w:p>
        </w:tc>
      </w:tr>
      <w:tr w:rsidR="00364BCD" w:rsidRPr="00A27051" w14:paraId="2B63E013" w14:textId="77777777" w:rsidTr="00364BCD">
        <w:trPr>
          <w:trHeight w:hRule="exact" w:val="279"/>
        </w:trPr>
        <w:tc>
          <w:tcPr>
            <w:tcW w:w="7200" w:type="dxa"/>
            <w:vAlign w:val="center"/>
          </w:tcPr>
          <w:p w14:paraId="041EC478" w14:textId="77777777" w:rsidR="00364BCD" w:rsidRPr="00A27051" w:rsidRDefault="00364BCD" w:rsidP="00364BCD">
            <w:pPr>
              <w:jc w:val="center"/>
              <w:rPr>
                <w:sz w:val="16"/>
                <w:szCs w:val="16"/>
              </w:rPr>
            </w:pPr>
          </w:p>
        </w:tc>
      </w:tr>
      <w:tr w:rsidR="00364BCD" w:rsidRPr="00A27051" w14:paraId="2F539462" w14:textId="77777777" w:rsidTr="00364BCD">
        <w:trPr>
          <w:trHeight w:hRule="exact" w:val="279"/>
        </w:trPr>
        <w:tc>
          <w:tcPr>
            <w:tcW w:w="7200" w:type="dxa"/>
            <w:vAlign w:val="center"/>
          </w:tcPr>
          <w:p w14:paraId="31980063" w14:textId="77777777" w:rsidR="00364BCD" w:rsidRPr="00A27051" w:rsidRDefault="00364BCD" w:rsidP="00364BCD">
            <w:pPr>
              <w:jc w:val="center"/>
              <w:rPr>
                <w:sz w:val="16"/>
                <w:szCs w:val="16"/>
              </w:rPr>
            </w:pPr>
          </w:p>
        </w:tc>
      </w:tr>
      <w:tr w:rsidR="00364BCD" w:rsidRPr="00A27051" w14:paraId="4F5B47A2" w14:textId="77777777" w:rsidTr="00364BCD">
        <w:trPr>
          <w:trHeight w:hRule="exact" w:val="279"/>
        </w:trPr>
        <w:tc>
          <w:tcPr>
            <w:tcW w:w="7200" w:type="dxa"/>
            <w:vAlign w:val="center"/>
          </w:tcPr>
          <w:p w14:paraId="347032D8" w14:textId="77777777" w:rsidR="00364BCD" w:rsidRPr="00A27051" w:rsidRDefault="00364BCD" w:rsidP="00364BCD">
            <w:pPr>
              <w:jc w:val="center"/>
              <w:rPr>
                <w:sz w:val="16"/>
                <w:szCs w:val="16"/>
              </w:rPr>
            </w:pPr>
          </w:p>
        </w:tc>
      </w:tr>
      <w:tr w:rsidR="00364BCD" w:rsidRPr="00A27051" w14:paraId="262ECED4" w14:textId="77777777" w:rsidTr="00364BCD">
        <w:trPr>
          <w:trHeight w:hRule="exact" w:val="279"/>
        </w:trPr>
        <w:tc>
          <w:tcPr>
            <w:tcW w:w="7200" w:type="dxa"/>
            <w:vAlign w:val="center"/>
          </w:tcPr>
          <w:p w14:paraId="7BD7F068" w14:textId="77777777" w:rsidR="00364BCD" w:rsidRPr="00A27051" w:rsidRDefault="00364BCD" w:rsidP="00364BCD">
            <w:pPr>
              <w:jc w:val="center"/>
              <w:rPr>
                <w:sz w:val="16"/>
                <w:szCs w:val="16"/>
              </w:rPr>
            </w:pPr>
          </w:p>
        </w:tc>
      </w:tr>
    </w:tbl>
    <w:p w14:paraId="249A0DDF" w14:textId="4512E6D9" w:rsidR="007C6A0B" w:rsidRPr="007C6A0B" w:rsidRDefault="007C6A0B" w:rsidP="007C6A0B">
      <w:pPr>
        <w:rPr>
          <w:sz w:val="16"/>
          <w:szCs w:val="16"/>
        </w:rPr>
      </w:pPr>
    </w:p>
    <w:p w14:paraId="012EED93" w14:textId="005CD29C" w:rsidR="007C6A0B" w:rsidRPr="007C6A0B" w:rsidRDefault="007C6A0B" w:rsidP="007C6A0B">
      <w:pPr>
        <w:rPr>
          <w:sz w:val="16"/>
          <w:szCs w:val="16"/>
        </w:rPr>
      </w:pPr>
    </w:p>
    <w:p w14:paraId="0408529D" w14:textId="4E5608E4" w:rsidR="007C6A0B" w:rsidRPr="007C6A0B" w:rsidRDefault="007C6A0B" w:rsidP="007C6A0B">
      <w:pPr>
        <w:rPr>
          <w:sz w:val="16"/>
          <w:szCs w:val="16"/>
        </w:rPr>
      </w:pPr>
    </w:p>
    <w:p w14:paraId="559FFB92" w14:textId="7583060C" w:rsidR="007C6A0B" w:rsidRPr="007C6A0B" w:rsidRDefault="007C6A0B" w:rsidP="007C6A0B">
      <w:pPr>
        <w:rPr>
          <w:sz w:val="16"/>
          <w:szCs w:val="16"/>
        </w:rPr>
      </w:pPr>
    </w:p>
    <w:p w14:paraId="3E8BFDC9" w14:textId="1B93D293" w:rsidR="007C6A0B" w:rsidRPr="007C6A0B" w:rsidRDefault="007C6A0B" w:rsidP="007C6A0B">
      <w:pPr>
        <w:rPr>
          <w:sz w:val="16"/>
          <w:szCs w:val="16"/>
        </w:rPr>
      </w:pPr>
    </w:p>
    <w:p w14:paraId="110220FB" w14:textId="19B7ECEA" w:rsidR="007C6A0B" w:rsidRPr="007C6A0B" w:rsidRDefault="007C6A0B" w:rsidP="007C6A0B">
      <w:pPr>
        <w:rPr>
          <w:sz w:val="16"/>
          <w:szCs w:val="16"/>
        </w:rPr>
      </w:pPr>
    </w:p>
    <w:p w14:paraId="40089B88" w14:textId="25439809" w:rsidR="007C6A0B" w:rsidRPr="007C6A0B" w:rsidRDefault="007C6A0B" w:rsidP="007C6A0B">
      <w:pPr>
        <w:rPr>
          <w:sz w:val="16"/>
          <w:szCs w:val="16"/>
        </w:rPr>
      </w:pPr>
    </w:p>
    <w:p w14:paraId="2D2C4CC4" w14:textId="1789B739" w:rsidR="007C6A0B" w:rsidRDefault="007C6A0B" w:rsidP="007C6A0B">
      <w:pPr>
        <w:ind w:firstLine="720"/>
        <w:rPr>
          <w:sz w:val="16"/>
          <w:szCs w:val="16"/>
        </w:rPr>
      </w:pPr>
    </w:p>
    <w:p w14:paraId="0DD8E8B8" w14:textId="77777777" w:rsidR="007C6A0B" w:rsidRPr="007C6A0B" w:rsidRDefault="007C6A0B" w:rsidP="007C6A0B">
      <w:pPr>
        <w:tabs>
          <w:tab w:val="left" w:pos="2235"/>
        </w:tabs>
        <w:rPr>
          <w:sz w:val="16"/>
          <w:szCs w:val="16"/>
        </w:rPr>
      </w:pPr>
      <w:r>
        <w:rPr>
          <w:sz w:val="16"/>
          <w:szCs w:val="16"/>
        </w:rPr>
        <w:tab/>
      </w:r>
    </w:p>
    <w:p w14:paraId="1946CC24" w14:textId="218387B9" w:rsidR="003A6D2D" w:rsidRDefault="003A6D2D" w:rsidP="007C6A0B">
      <w:pPr>
        <w:tabs>
          <w:tab w:val="left" w:pos="2235"/>
        </w:tabs>
        <w:rPr>
          <w:sz w:val="16"/>
          <w:szCs w:val="16"/>
        </w:rPr>
      </w:pPr>
    </w:p>
    <w:p w14:paraId="4EF6A860" w14:textId="329FF696" w:rsidR="001E2B74" w:rsidRPr="00E76079" w:rsidRDefault="003A6D2D" w:rsidP="00E76079">
      <w:pPr>
        <w:rPr>
          <w:sz w:val="16"/>
          <w:szCs w:val="16"/>
        </w:rPr>
      </w:pPr>
      <w:r>
        <w:rPr>
          <w:sz w:val="16"/>
          <w:szCs w:val="16"/>
        </w:rPr>
        <w:br w:type="page"/>
      </w:r>
    </w:p>
    <w:p w14:paraId="71E0440E" w14:textId="7042CD65" w:rsidR="001E2B74" w:rsidRDefault="001E2B74" w:rsidP="00587A72">
      <w:pPr>
        <w:tabs>
          <w:tab w:val="left" w:pos="2850"/>
        </w:tabs>
        <w:jc w:val="center"/>
        <w:rPr>
          <w:b/>
          <w:bCs/>
          <w:sz w:val="24"/>
          <w:szCs w:val="24"/>
        </w:rPr>
      </w:pPr>
    </w:p>
    <w:p w14:paraId="71BE2BF6" w14:textId="77777777" w:rsidR="00773F38" w:rsidRDefault="00E76079" w:rsidP="00773F38">
      <w:pPr>
        <w:tabs>
          <w:tab w:val="left" w:pos="2850"/>
        </w:tabs>
        <w:jc w:val="center"/>
        <w:rPr>
          <w:b/>
          <w:bCs/>
          <w:sz w:val="24"/>
          <w:szCs w:val="24"/>
        </w:rPr>
      </w:pPr>
      <w:r w:rsidRPr="00E76079">
        <w:rPr>
          <w:b/>
          <w:bCs/>
          <w:noProof/>
          <w:sz w:val="24"/>
          <w:szCs w:val="24"/>
        </w:rPr>
        <w:drawing>
          <wp:inline distT="0" distB="0" distL="0" distR="0" wp14:anchorId="78471B47" wp14:editId="04171AF4">
            <wp:extent cx="7345346" cy="1508773"/>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6829" cy="1521402"/>
                    </a:xfrm>
                    <a:prstGeom prst="rect">
                      <a:avLst/>
                    </a:prstGeom>
                    <a:noFill/>
                    <a:ln>
                      <a:noFill/>
                    </a:ln>
                  </pic:spPr>
                </pic:pic>
              </a:graphicData>
            </a:graphic>
          </wp:inline>
        </w:drawing>
      </w:r>
    </w:p>
    <w:p w14:paraId="1566F208" w14:textId="7FEC8230" w:rsidR="00E76079" w:rsidRDefault="00773F38" w:rsidP="00773F38">
      <w:pPr>
        <w:tabs>
          <w:tab w:val="left" w:pos="2850"/>
        </w:tabs>
        <w:rPr>
          <w:b/>
          <w:bCs/>
          <w:sz w:val="24"/>
          <w:szCs w:val="24"/>
        </w:rPr>
      </w:pPr>
      <w:r>
        <w:rPr>
          <w:b/>
          <w:bCs/>
          <w:sz w:val="24"/>
          <w:szCs w:val="24"/>
        </w:rPr>
        <w:t xml:space="preserve">                 </w:t>
      </w:r>
      <w:r w:rsidR="00D565C7">
        <w:rPr>
          <w:b/>
          <w:bCs/>
          <w:sz w:val="24"/>
          <w:szCs w:val="24"/>
        </w:rPr>
        <w:t xml:space="preserve">                         </w:t>
      </w:r>
      <w:r>
        <w:rPr>
          <w:b/>
          <w:bCs/>
          <w:sz w:val="24"/>
          <w:szCs w:val="24"/>
        </w:rPr>
        <w:t xml:space="preserve"> </w:t>
      </w:r>
      <w:r w:rsidR="00D565C7">
        <w:rPr>
          <w:b/>
          <w:bCs/>
          <w:sz w:val="24"/>
          <w:szCs w:val="24"/>
        </w:rPr>
        <w:t xml:space="preserve">        </w:t>
      </w:r>
      <w:r>
        <w:rPr>
          <w:b/>
          <w:bCs/>
          <w:sz w:val="24"/>
          <w:szCs w:val="24"/>
        </w:rPr>
        <w:t xml:space="preserve">  </w:t>
      </w:r>
      <w:r w:rsidR="00D565C7">
        <w:rPr>
          <w:b/>
          <w:bCs/>
          <w:sz w:val="24"/>
          <w:szCs w:val="24"/>
        </w:rPr>
        <w:t>RFP/</w:t>
      </w:r>
      <w:r>
        <w:rPr>
          <w:b/>
          <w:bCs/>
          <w:sz w:val="24"/>
          <w:szCs w:val="24"/>
        </w:rPr>
        <w:t xml:space="preserve">Untimed Down               Start the Clock                                            </w:t>
      </w:r>
      <w:r w:rsidR="00D565C7">
        <w:rPr>
          <w:b/>
          <w:bCs/>
          <w:sz w:val="24"/>
          <w:szCs w:val="24"/>
        </w:rPr>
        <w:t xml:space="preserve">            </w:t>
      </w:r>
      <w:r>
        <w:rPr>
          <w:b/>
          <w:bCs/>
          <w:sz w:val="24"/>
          <w:szCs w:val="24"/>
        </w:rPr>
        <w:t xml:space="preserve">    Stop the Clock</w:t>
      </w:r>
    </w:p>
    <w:p w14:paraId="5692FD20" w14:textId="3C3BE9C4" w:rsidR="00E76079" w:rsidRDefault="00E76079" w:rsidP="00E76079">
      <w:pPr>
        <w:tabs>
          <w:tab w:val="left" w:pos="2850"/>
        </w:tabs>
        <w:jc w:val="center"/>
        <w:rPr>
          <w:b/>
          <w:bCs/>
          <w:noProof/>
          <w:sz w:val="24"/>
          <w:szCs w:val="24"/>
        </w:rPr>
      </w:pPr>
      <w:r w:rsidRPr="00E76079">
        <w:rPr>
          <w:b/>
          <w:bCs/>
          <w:noProof/>
          <w:sz w:val="24"/>
          <w:szCs w:val="24"/>
        </w:rPr>
        <w:drawing>
          <wp:inline distT="0" distB="0" distL="0" distR="0" wp14:anchorId="46D18686" wp14:editId="5664350D">
            <wp:extent cx="9025072" cy="17526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0039" cy="1772984"/>
                    </a:xfrm>
                    <a:prstGeom prst="rect">
                      <a:avLst/>
                    </a:prstGeom>
                    <a:noFill/>
                    <a:ln>
                      <a:noFill/>
                    </a:ln>
                  </pic:spPr>
                </pic:pic>
              </a:graphicData>
            </a:graphic>
          </wp:inline>
        </w:drawing>
      </w:r>
    </w:p>
    <w:p w14:paraId="21C83FC7" w14:textId="761E3FEA" w:rsidR="00D565C7" w:rsidRDefault="00773F38" w:rsidP="00D565C7">
      <w:pPr>
        <w:spacing w:line="240" w:lineRule="auto"/>
        <w:contextualSpacing/>
        <w:rPr>
          <w:b/>
          <w:bCs/>
          <w:noProof/>
          <w:sz w:val="24"/>
          <w:szCs w:val="24"/>
        </w:rPr>
      </w:pPr>
      <w:r>
        <w:rPr>
          <w:b/>
          <w:bCs/>
          <w:noProof/>
          <w:sz w:val="24"/>
          <w:szCs w:val="24"/>
        </w:rPr>
        <w:t xml:space="preserve">                  </w:t>
      </w:r>
      <w:r w:rsidR="00D565C7">
        <w:rPr>
          <w:b/>
          <w:bCs/>
          <w:noProof/>
          <w:sz w:val="24"/>
          <w:szCs w:val="24"/>
        </w:rPr>
        <w:t xml:space="preserve">             </w:t>
      </w:r>
      <w:r>
        <w:rPr>
          <w:b/>
          <w:bCs/>
          <w:noProof/>
          <w:sz w:val="24"/>
          <w:szCs w:val="24"/>
        </w:rPr>
        <w:t xml:space="preserve">  TV/Radio Timeout                           Touchdown or Field Goal                                  Safety                             </w:t>
      </w:r>
      <w:r w:rsidR="00D565C7">
        <w:rPr>
          <w:b/>
          <w:bCs/>
          <w:noProof/>
          <w:sz w:val="24"/>
          <w:szCs w:val="24"/>
        </w:rPr>
        <w:t xml:space="preserve">           </w:t>
      </w:r>
      <w:r>
        <w:rPr>
          <w:b/>
          <w:bCs/>
          <w:noProof/>
          <w:sz w:val="24"/>
          <w:szCs w:val="24"/>
        </w:rPr>
        <w:t xml:space="preserve"> Deadball foul/Touchback </w:t>
      </w:r>
    </w:p>
    <w:p w14:paraId="6183D619" w14:textId="2CF0E672" w:rsidR="00E76079" w:rsidRDefault="00D565C7" w:rsidP="00D565C7">
      <w:pPr>
        <w:spacing w:line="240" w:lineRule="auto"/>
        <w:ind w:left="11520" w:firstLine="720"/>
        <w:contextualSpacing/>
        <w:rPr>
          <w:b/>
          <w:bCs/>
          <w:noProof/>
          <w:sz w:val="24"/>
          <w:szCs w:val="24"/>
        </w:rPr>
      </w:pPr>
      <w:r>
        <w:rPr>
          <w:b/>
          <w:bCs/>
          <w:noProof/>
          <w:sz w:val="24"/>
          <w:szCs w:val="24"/>
        </w:rPr>
        <w:t xml:space="preserve">      </w:t>
      </w:r>
      <w:r w:rsidR="00773F38">
        <w:rPr>
          <w:b/>
          <w:bCs/>
          <w:noProof/>
          <w:sz w:val="24"/>
          <w:szCs w:val="24"/>
        </w:rPr>
        <w:t>(move side to side)</w:t>
      </w:r>
    </w:p>
    <w:p w14:paraId="37A8A4EC" w14:textId="30C560DB" w:rsidR="00E76079" w:rsidRDefault="00E76079" w:rsidP="00E76079">
      <w:pPr>
        <w:ind w:firstLine="720"/>
        <w:jc w:val="center"/>
        <w:rPr>
          <w:sz w:val="24"/>
          <w:szCs w:val="24"/>
        </w:rPr>
      </w:pPr>
      <w:r w:rsidRPr="00E76079">
        <w:rPr>
          <w:noProof/>
          <w:sz w:val="24"/>
          <w:szCs w:val="24"/>
        </w:rPr>
        <w:drawing>
          <wp:inline distT="0" distB="0" distL="0" distR="0" wp14:anchorId="5B7BFAD5" wp14:editId="6B794F31">
            <wp:extent cx="8658225" cy="1649934"/>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20270" cy="1661757"/>
                    </a:xfrm>
                    <a:prstGeom prst="rect">
                      <a:avLst/>
                    </a:prstGeom>
                    <a:noFill/>
                    <a:ln>
                      <a:noFill/>
                    </a:ln>
                  </pic:spPr>
                </pic:pic>
              </a:graphicData>
            </a:graphic>
          </wp:inline>
        </w:drawing>
      </w:r>
    </w:p>
    <w:p w14:paraId="55C172C5" w14:textId="1B39644F" w:rsidR="00D565C7" w:rsidRDefault="00D565C7" w:rsidP="00D565C7">
      <w:pPr>
        <w:contextualSpacing/>
        <w:rPr>
          <w:b/>
          <w:bCs/>
          <w:sz w:val="24"/>
          <w:szCs w:val="24"/>
        </w:rPr>
      </w:pPr>
      <w:r w:rsidRPr="00D565C7">
        <w:rPr>
          <w:b/>
          <w:bCs/>
          <w:sz w:val="24"/>
          <w:szCs w:val="24"/>
        </w:rPr>
        <w:t xml:space="preserve">                                     First Down                                          Loss of Down  </w:t>
      </w:r>
      <w:r>
        <w:rPr>
          <w:b/>
          <w:bCs/>
          <w:sz w:val="24"/>
          <w:szCs w:val="24"/>
        </w:rPr>
        <w:t xml:space="preserve">                                           </w:t>
      </w:r>
      <w:r w:rsidRPr="00D565C7">
        <w:rPr>
          <w:b/>
          <w:bCs/>
          <w:sz w:val="24"/>
          <w:szCs w:val="24"/>
        </w:rPr>
        <w:t>Inc Pass/Unsuccessful Try of FG/Penalty Declined/</w:t>
      </w:r>
    </w:p>
    <w:p w14:paraId="1F21894D" w14:textId="5B566F54" w:rsidR="00D565C7" w:rsidRPr="00D565C7" w:rsidRDefault="00D565C7" w:rsidP="00D565C7">
      <w:pPr>
        <w:contextualSpacing/>
        <w:rPr>
          <w:b/>
          <w:bCs/>
          <w:sz w:val="24"/>
          <w:szCs w:val="24"/>
        </w:rPr>
      </w:pPr>
      <w:r>
        <w:rPr>
          <w:b/>
          <w:bCs/>
          <w:sz w:val="24"/>
          <w:szCs w:val="24"/>
        </w:rPr>
        <w:t xml:space="preserve">                                                                                                                                                                                              </w:t>
      </w:r>
      <w:r w:rsidRPr="00D565C7">
        <w:rPr>
          <w:b/>
          <w:bCs/>
          <w:sz w:val="24"/>
          <w:szCs w:val="24"/>
        </w:rPr>
        <w:t>Coin Toss Option Deferred</w:t>
      </w:r>
    </w:p>
    <w:p w14:paraId="36122957" w14:textId="77777777" w:rsidR="00D565C7" w:rsidRDefault="00D565C7" w:rsidP="00E76079">
      <w:pPr>
        <w:ind w:firstLine="720"/>
        <w:jc w:val="center"/>
        <w:rPr>
          <w:sz w:val="24"/>
          <w:szCs w:val="24"/>
        </w:rPr>
      </w:pPr>
    </w:p>
    <w:p w14:paraId="58D699E6" w14:textId="713B4111" w:rsidR="00E76079" w:rsidRDefault="00E76079" w:rsidP="00E76079">
      <w:pPr>
        <w:ind w:firstLine="720"/>
        <w:jc w:val="center"/>
        <w:rPr>
          <w:sz w:val="24"/>
          <w:szCs w:val="24"/>
        </w:rPr>
      </w:pPr>
      <w:r w:rsidRPr="00E76079">
        <w:rPr>
          <w:noProof/>
          <w:sz w:val="24"/>
          <w:szCs w:val="24"/>
        </w:rPr>
        <w:lastRenderedPageBreak/>
        <w:drawing>
          <wp:inline distT="0" distB="0" distL="0" distR="0" wp14:anchorId="14140826" wp14:editId="589ADF39">
            <wp:extent cx="7858681" cy="17240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9247" cy="1728537"/>
                    </a:xfrm>
                    <a:prstGeom prst="rect">
                      <a:avLst/>
                    </a:prstGeom>
                    <a:noFill/>
                    <a:ln>
                      <a:noFill/>
                    </a:ln>
                  </pic:spPr>
                </pic:pic>
              </a:graphicData>
            </a:graphic>
          </wp:inline>
        </w:drawing>
      </w:r>
    </w:p>
    <w:p w14:paraId="69D2A252" w14:textId="3F208C54" w:rsidR="00E76079" w:rsidRPr="004B044B" w:rsidRDefault="004B044B" w:rsidP="004B044B">
      <w:pPr>
        <w:ind w:firstLine="720"/>
        <w:rPr>
          <w:b/>
          <w:bCs/>
          <w:sz w:val="24"/>
          <w:szCs w:val="24"/>
        </w:rPr>
      </w:pPr>
      <w:r w:rsidRPr="004B044B">
        <w:rPr>
          <w:b/>
          <w:bCs/>
          <w:sz w:val="24"/>
          <w:szCs w:val="24"/>
        </w:rPr>
        <w:t xml:space="preserve">                                       Legal Touching</w:t>
      </w:r>
      <w:r w:rsidRPr="004B044B">
        <w:rPr>
          <w:b/>
          <w:bCs/>
          <w:sz w:val="24"/>
          <w:szCs w:val="24"/>
        </w:rPr>
        <w:tab/>
        <w:t xml:space="preserve">                          Inadvertent Whistle</w:t>
      </w:r>
      <w:r w:rsidRPr="004B044B">
        <w:rPr>
          <w:b/>
          <w:bCs/>
          <w:sz w:val="24"/>
          <w:szCs w:val="24"/>
        </w:rPr>
        <w:tab/>
        <w:t xml:space="preserve">                          Disregard Flag</w:t>
      </w:r>
      <w:r w:rsidRPr="004B044B">
        <w:rPr>
          <w:b/>
          <w:bCs/>
          <w:sz w:val="24"/>
          <w:szCs w:val="24"/>
        </w:rPr>
        <w:tab/>
      </w:r>
      <w:r w:rsidRPr="004B044B">
        <w:rPr>
          <w:b/>
          <w:bCs/>
          <w:sz w:val="24"/>
          <w:szCs w:val="24"/>
        </w:rPr>
        <w:tab/>
        <w:t xml:space="preserve">                End of Period</w:t>
      </w:r>
    </w:p>
    <w:p w14:paraId="6827FE3F" w14:textId="0EF2FDFC" w:rsidR="00E76079" w:rsidRDefault="00E76079" w:rsidP="00E76079">
      <w:pPr>
        <w:ind w:firstLine="720"/>
        <w:jc w:val="center"/>
        <w:rPr>
          <w:sz w:val="24"/>
          <w:szCs w:val="24"/>
        </w:rPr>
      </w:pPr>
      <w:r w:rsidRPr="00E76079">
        <w:rPr>
          <w:noProof/>
          <w:sz w:val="24"/>
          <w:szCs w:val="24"/>
        </w:rPr>
        <w:drawing>
          <wp:inline distT="0" distB="0" distL="0" distR="0" wp14:anchorId="57DEAC44" wp14:editId="631DF2A8">
            <wp:extent cx="7982670" cy="1724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1676" cy="1725970"/>
                    </a:xfrm>
                    <a:prstGeom prst="rect">
                      <a:avLst/>
                    </a:prstGeom>
                    <a:noFill/>
                    <a:ln>
                      <a:noFill/>
                    </a:ln>
                  </pic:spPr>
                </pic:pic>
              </a:graphicData>
            </a:graphic>
          </wp:inline>
        </w:drawing>
      </w:r>
    </w:p>
    <w:p w14:paraId="260BAE77" w14:textId="1DECA22E" w:rsidR="004B044B" w:rsidRPr="004B044B" w:rsidRDefault="004B044B" w:rsidP="004B044B">
      <w:pPr>
        <w:ind w:firstLine="720"/>
        <w:contextualSpacing/>
        <w:rPr>
          <w:b/>
          <w:bCs/>
          <w:sz w:val="24"/>
          <w:szCs w:val="24"/>
        </w:rPr>
      </w:pPr>
      <w:r w:rsidRPr="004B044B">
        <w:rPr>
          <w:b/>
          <w:bCs/>
          <w:sz w:val="24"/>
          <w:szCs w:val="24"/>
        </w:rPr>
        <w:t xml:space="preserve">                                 Sideline Warning</w:t>
      </w:r>
      <w:r w:rsidRPr="004B044B">
        <w:rPr>
          <w:b/>
          <w:bCs/>
          <w:sz w:val="24"/>
          <w:szCs w:val="24"/>
        </w:rPr>
        <w:tab/>
        <w:t xml:space="preserve">                           Illegal Touching</w:t>
      </w:r>
      <w:r w:rsidRPr="004B044B">
        <w:rPr>
          <w:b/>
          <w:bCs/>
          <w:sz w:val="24"/>
          <w:szCs w:val="24"/>
        </w:rPr>
        <w:tab/>
        <w:t xml:space="preserve">                   Uncatchable Pass</w:t>
      </w:r>
      <w:r w:rsidRPr="004B044B">
        <w:rPr>
          <w:b/>
          <w:bCs/>
          <w:sz w:val="24"/>
          <w:szCs w:val="24"/>
        </w:rPr>
        <w:tab/>
        <w:t xml:space="preserve">                    Offside B/Offside A or B </w:t>
      </w:r>
    </w:p>
    <w:p w14:paraId="56C22FC2" w14:textId="08F507BE" w:rsidR="004B044B" w:rsidRPr="004B044B" w:rsidRDefault="004B044B" w:rsidP="004B044B">
      <w:pPr>
        <w:ind w:left="11520" w:firstLine="720"/>
        <w:contextualSpacing/>
        <w:rPr>
          <w:b/>
          <w:bCs/>
          <w:sz w:val="24"/>
          <w:szCs w:val="24"/>
        </w:rPr>
      </w:pPr>
      <w:r w:rsidRPr="004B044B">
        <w:rPr>
          <w:b/>
          <w:bCs/>
          <w:sz w:val="24"/>
          <w:szCs w:val="24"/>
        </w:rPr>
        <w:t xml:space="preserve">      on Kickoff</w:t>
      </w:r>
    </w:p>
    <w:p w14:paraId="004C190F" w14:textId="57564BBC" w:rsidR="00E76079" w:rsidRDefault="00E76079" w:rsidP="00E76079">
      <w:pPr>
        <w:ind w:firstLine="720"/>
        <w:jc w:val="center"/>
        <w:rPr>
          <w:sz w:val="24"/>
          <w:szCs w:val="24"/>
        </w:rPr>
      </w:pPr>
      <w:r w:rsidRPr="00E76079">
        <w:rPr>
          <w:noProof/>
          <w:sz w:val="24"/>
          <w:szCs w:val="24"/>
        </w:rPr>
        <w:drawing>
          <wp:inline distT="0" distB="0" distL="0" distR="0" wp14:anchorId="54950F88" wp14:editId="07F183B4">
            <wp:extent cx="7872413" cy="1828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6678" cy="1832114"/>
                    </a:xfrm>
                    <a:prstGeom prst="rect">
                      <a:avLst/>
                    </a:prstGeom>
                    <a:noFill/>
                    <a:ln>
                      <a:noFill/>
                    </a:ln>
                  </pic:spPr>
                </pic:pic>
              </a:graphicData>
            </a:graphic>
          </wp:inline>
        </w:drawing>
      </w:r>
    </w:p>
    <w:p w14:paraId="0D1BDB15" w14:textId="107DE537" w:rsidR="004B044B" w:rsidRPr="004B044B" w:rsidRDefault="004B044B" w:rsidP="004B044B">
      <w:pPr>
        <w:ind w:firstLine="720"/>
        <w:contextualSpacing/>
        <w:rPr>
          <w:b/>
          <w:bCs/>
          <w:sz w:val="24"/>
          <w:szCs w:val="24"/>
        </w:rPr>
      </w:pPr>
      <w:r w:rsidRPr="004B044B">
        <w:rPr>
          <w:b/>
          <w:bCs/>
          <w:sz w:val="24"/>
          <w:szCs w:val="24"/>
        </w:rPr>
        <w:t xml:space="preserve">                         False Start/Encroachment A/       Illegal Motion (1 hand) </w:t>
      </w:r>
      <w:r w:rsidRPr="004B044B">
        <w:rPr>
          <w:b/>
          <w:bCs/>
          <w:sz w:val="24"/>
          <w:szCs w:val="24"/>
        </w:rPr>
        <w:tab/>
      </w:r>
      <w:r w:rsidRPr="004B044B">
        <w:rPr>
          <w:b/>
          <w:bCs/>
          <w:sz w:val="24"/>
          <w:szCs w:val="24"/>
        </w:rPr>
        <w:tab/>
        <w:t xml:space="preserve">         Delay of Game</w:t>
      </w:r>
      <w:r w:rsidRPr="004B044B">
        <w:rPr>
          <w:b/>
          <w:bCs/>
          <w:sz w:val="24"/>
          <w:szCs w:val="24"/>
        </w:rPr>
        <w:tab/>
        <w:t xml:space="preserve">                     Substitution Infraction</w:t>
      </w:r>
    </w:p>
    <w:p w14:paraId="24A43FBE" w14:textId="1A55A73C" w:rsidR="00E76079" w:rsidRPr="004B044B" w:rsidRDefault="004B044B" w:rsidP="004B044B">
      <w:pPr>
        <w:ind w:firstLine="720"/>
        <w:contextualSpacing/>
        <w:rPr>
          <w:b/>
          <w:bCs/>
          <w:sz w:val="24"/>
          <w:szCs w:val="24"/>
        </w:rPr>
      </w:pPr>
      <w:r w:rsidRPr="004B044B">
        <w:rPr>
          <w:b/>
          <w:bCs/>
          <w:sz w:val="24"/>
          <w:szCs w:val="24"/>
        </w:rPr>
        <w:t xml:space="preserve">                                   Illegal Formation</w:t>
      </w:r>
      <w:r w:rsidRPr="004B044B">
        <w:rPr>
          <w:b/>
          <w:bCs/>
          <w:sz w:val="24"/>
          <w:szCs w:val="24"/>
        </w:rPr>
        <w:tab/>
        <w:t xml:space="preserve">                       Illegal shift (2 hands)</w:t>
      </w:r>
    </w:p>
    <w:p w14:paraId="703CD924" w14:textId="69632D8A" w:rsidR="00E76079" w:rsidRDefault="00E76079" w:rsidP="00E76079">
      <w:pPr>
        <w:ind w:firstLine="720"/>
        <w:jc w:val="center"/>
        <w:rPr>
          <w:sz w:val="24"/>
          <w:szCs w:val="24"/>
        </w:rPr>
      </w:pPr>
    </w:p>
    <w:p w14:paraId="1CD703E4" w14:textId="2AAED101" w:rsidR="00E76079" w:rsidRDefault="00E76079" w:rsidP="00E76079">
      <w:pPr>
        <w:ind w:firstLine="720"/>
        <w:jc w:val="center"/>
        <w:rPr>
          <w:sz w:val="24"/>
          <w:szCs w:val="24"/>
        </w:rPr>
      </w:pPr>
      <w:r w:rsidRPr="00E76079">
        <w:rPr>
          <w:noProof/>
          <w:sz w:val="24"/>
          <w:szCs w:val="24"/>
        </w:rPr>
        <w:lastRenderedPageBreak/>
        <w:drawing>
          <wp:inline distT="0" distB="0" distL="0" distR="0" wp14:anchorId="24B112CF" wp14:editId="571DE640">
            <wp:extent cx="7114232" cy="184585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8580" cy="1857361"/>
                    </a:xfrm>
                    <a:prstGeom prst="rect">
                      <a:avLst/>
                    </a:prstGeom>
                    <a:noFill/>
                    <a:ln>
                      <a:noFill/>
                    </a:ln>
                  </pic:spPr>
                </pic:pic>
              </a:graphicData>
            </a:graphic>
          </wp:inline>
        </w:drawing>
      </w:r>
    </w:p>
    <w:p w14:paraId="0F94EC4E" w14:textId="1FA9CD1C" w:rsidR="00E76079" w:rsidRPr="004B044B" w:rsidRDefault="004B044B" w:rsidP="004B044B">
      <w:pPr>
        <w:ind w:firstLine="720"/>
        <w:rPr>
          <w:b/>
          <w:bCs/>
          <w:sz w:val="24"/>
          <w:szCs w:val="24"/>
        </w:rPr>
      </w:pPr>
      <w:r>
        <w:rPr>
          <w:sz w:val="24"/>
          <w:szCs w:val="24"/>
        </w:rPr>
        <w:t xml:space="preserve">                         </w:t>
      </w:r>
      <w:r w:rsidR="00122924">
        <w:rPr>
          <w:sz w:val="24"/>
          <w:szCs w:val="24"/>
        </w:rPr>
        <w:t xml:space="preserve">             </w:t>
      </w:r>
      <w:r>
        <w:rPr>
          <w:sz w:val="24"/>
          <w:szCs w:val="24"/>
        </w:rPr>
        <w:t xml:space="preserve">   </w:t>
      </w:r>
      <w:r w:rsidRPr="004B044B">
        <w:rPr>
          <w:b/>
          <w:bCs/>
          <w:sz w:val="24"/>
          <w:szCs w:val="24"/>
        </w:rPr>
        <w:t>Equipment Violation</w:t>
      </w:r>
      <w:r w:rsidRPr="004B044B">
        <w:rPr>
          <w:b/>
          <w:bCs/>
          <w:sz w:val="24"/>
          <w:szCs w:val="24"/>
        </w:rPr>
        <w:tab/>
        <w:t xml:space="preserve">                        Targeting</w:t>
      </w:r>
      <w:r w:rsidRPr="004B044B">
        <w:rPr>
          <w:b/>
          <w:bCs/>
          <w:sz w:val="24"/>
          <w:szCs w:val="24"/>
        </w:rPr>
        <w:tab/>
        <w:t xml:space="preserve">                  Horse-collar Tackle</w:t>
      </w:r>
      <w:r w:rsidRPr="004B044B">
        <w:rPr>
          <w:b/>
          <w:bCs/>
          <w:sz w:val="24"/>
          <w:szCs w:val="24"/>
        </w:rPr>
        <w:tab/>
      </w:r>
      <w:r w:rsidRPr="004B044B">
        <w:rPr>
          <w:b/>
          <w:bCs/>
          <w:sz w:val="24"/>
          <w:szCs w:val="24"/>
        </w:rPr>
        <w:tab/>
        <w:t xml:space="preserve"> </w:t>
      </w:r>
      <w:r w:rsidR="00122924">
        <w:rPr>
          <w:b/>
          <w:bCs/>
          <w:sz w:val="24"/>
          <w:szCs w:val="24"/>
        </w:rPr>
        <w:t xml:space="preserve">    </w:t>
      </w:r>
      <w:r w:rsidRPr="004B044B">
        <w:rPr>
          <w:b/>
          <w:bCs/>
          <w:sz w:val="24"/>
          <w:szCs w:val="24"/>
        </w:rPr>
        <w:t xml:space="preserve"> Hands to the Face</w:t>
      </w:r>
    </w:p>
    <w:p w14:paraId="30FA9B45" w14:textId="0444C84D" w:rsidR="00E76079" w:rsidRDefault="00E76079" w:rsidP="00E76079">
      <w:pPr>
        <w:ind w:firstLine="720"/>
        <w:jc w:val="center"/>
        <w:rPr>
          <w:b/>
          <w:bCs/>
          <w:sz w:val="24"/>
          <w:szCs w:val="24"/>
        </w:rPr>
      </w:pPr>
      <w:r w:rsidRPr="00E76079">
        <w:rPr>
          <w:b/>
          <w:bCs/>
          <w:noProof/>
          <w:sz w:val="24"/>
          <w:szCs w:val="24"/>
        </w:rPr>
        <w:drawing>
          <wp:inline distT="0" distB="0" distL="0" distR="0" wp14:anchorId="349B7170" wp14:editId="53896225">
            <wp:extent cx="7556360" cy="1797846"/>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2736" cy="1811259"/>
                    </a:xfrm>
                    <a:prstGeom prst="rect">
                      <a:avLst/>
                    </a:prstGeom>
                    <a:noFill/>
                    <a:ln>
                      <a:noFill/>
                    </a:ln>
                  </pic:spPr>
                </pic:pic>
              </a:graphicData>
            </a:graphic>
          </wp:inline>
        </w:drawing>
      </w:r>
    </w:p>
    <w:p w14:paraId="4F87AD0F" w14:textId="04941D26" w:rsidR="004B044B" w:rsidRDefault="004B044B" w:rsidP="00EA5057">
      <w:pPr>
        <w:contextualSpacing/>
        <w:rPr>
          <w:b/>
          <w:bCs/>
          <w:sz w:val="24"/>
          <w:szCs w:val="24"/>
        </w:rPr>
      </w:pPr>
      <w:r>
        <w:rPr>
          <w:b/>
          <w:bCs/>
          <w:sz w:val="24"/>
          <w:szCs w:val="24"/>
        </w:rPr>
        <w:t xml:space="preserve">                                </w:t>
      </w:r>
      <w:r w:rsidR="00122924">
        <w:rPr>
          <w:b/>
          <w:bCs/>
          <w:sz w:val="24"/>
          <w:szCs w:val="24"/>
        </w:rPr>
        <w:t xml:space="preserve">       </w:t>
      </w:r>
      <w:r>
        <w:rPr>
          <w:b/>
          <w:bCs/>
          <w:sz w:val="24"/>
          <w:szCs w:val="24"/>
        </w:rPr>
        <w:t xml:space="preserve">    Unsportsmanlike Conduct         Sideline Interference </w:t>
      </w:r>
      <w:r w:rsidR="00122924">
        <w:rPr>
          <w:b/>
          <w:bCs/>
          <w:sz w:val="24"/>
          <w:szCs w:val="24"/>
        </w:rPr>
        <w:t>(Face</w:t>
      </w:r>
      <w:r>
        <w:rPr>
          <w:b/>
          <w:bCs/>
          <w:sz w:val="24"/>
          <w:szCs w:val="24"/>
        </w:rPr>
        <w:t xml:space="preserve">       </w:t>
      </w:r>
      <w:r w:rsidR="00122924">
        <w:rPr>
          <w:b/>
          <w:bCs/>
          <w:sz w:val="24"/>
          <w:szCs w:val="24"/>
        </w:rPr>
        <w:t xml:space="preserve"> </w:t>
      </w:r>
      <w:r>
        <w:rPr>
          <w:b/>
          <w:bCs/>
          <w:sz w:val="24"/>
          <w:szCs w:val="24"/>
        </w:rPr>
        <w:t xml:space="preserve"> Running into/Roughing    </w:t>
      </w:r>
      <w:r w:rsidR="00122924">
        <w:rPr>
          <w:b/>
          <w:bCs/>
          <w:sz w:val="24"/>
          <w:szCs w:val="24"/>
        </w:rPr>
        <w:t xml:space="preserve">       </w:t>
      </w:r>
      <w:r>
        <w:rPr>
          <w:b/>
          <w:bCs/>
          <w:sz w:val="24"/>
          <w:szCs w:val="24"/>
        </w:rPr>
        <w:t>Illegal batting/kicking</w:t>
      </w:r>
      <w:r w:rsidR="00F9312E">
        <w:rPr>
          <w:b/>
          <w:bCs/>
          <w:sz w:val="24"/>
          <w:szCs w:val="24"/>
        </w:rPr>
        <w:t xml:space="preserve"> </w:t>
      </w:r>
      <w:r>
        <w:rPr>
          <w:b/>
          <w:bCs/>
          <w:sz w:val="24"/>
          <w:szCs w:val="24"/>
        </w:rPr>
        <w:t xml:space="preserve">(for illegal </w:t>
      </w:r>
    </w:p>
    <w:p w14:paraId="1103C861" w14:textId="5D9A53F7" w:rsidR="00E76079" w:rsidRDefault="00122924" w:rsidP="004B044B">
      <w:pPr>
        <w:ind w:left="5040"/>
        <w:contextualSpacing/>
        <w:rPr>
          <w:b/>
          <w:bCs/>
          <w:sz w:val="24"/>
          <w:szCs w:val="24"/>
        </w:rPr>
      </w:pPr>
      <w:r>
        <w:rPr>
          <w:b/>
          <w:bCs/>
          <w:sz w:val="24"/>
          <w:szCs w:val="24"/>
        </w:rPr>
        <w:t xml:space="preserve">         PB</w:t>
      </w:r>
      <w:r w:rsidR="004B044B">
        <w:rPr>
          <w:b/>
          <w:bCs/>
          <w:sz w:val="24"/>
          <w:szCs w:val="24"/>
        </w:rPr>
        <w:t xml:space="preserve"> when giving </w:t>
      </w:r>
      <w:proofErr w:type="gramStart"/>
      <w:r w:rsidR="00F9312E">
        <w:rPr>
          <w:b/>
          <w:bCs/>
          <w:sz w:val="24"/>
          <w:szCs w:val="24"/>
        </w:rPr>
        <w:t xml:space="preserve">signal)  </w:t>
      </w:r>
      <w:r w:rsidR="004B044B">
        <w:rPr>
          <w:b/>
          <w:bCs/>
          <w:sz w:val="24"/>
          <w:szCs w:val="24"/>
        </w:rPr>
        <w:t xml:space="preserve"> </w:t>
      </w:r>
      <w:proofErr w:type="gramEnd"/>
      <w:r w:rsidR="004B044B">
        <w:rPr>
          <w:b/>
          <w:bCs/>
          <w:sz w:val="24"/>
          <w:szCs w:val="24"/>
        </w:rPr>
        <w:t xml:space="preserve">            </w:t>
      </w:r>
      <w:r>
        <w:rPr>
          <w:b/>
          <w:bCs/>
          <w:sz w:val="24"/>
          <w:szCs w:val="24"/>
        </w:rPr>
        <w:t xml:space="preserve">      kicker</w:t>
      </w:r>
      <w:r w:rsidR="004B044B">
        <w:rPr>
          <w:b/>
          <w:bCs/>
          <w:sz w:val="24"/>
          <w:szCs w:val="24"/>
        </w:rPr>
        <w:t xml:space="preserve"> or holder</w:t>
      </w:r>
      <w:r w:rsidR="004B044B">
        <w:rPr>
          <w:b/>
          <w:bCs/>
          <w:sz w:val="24"/>
          <w:szCs w:val="24"/>
        </w:rPr>
        <w:tab/>
        <w:t xml:space="preserve">           kicking, </w:t>
      </w:r>
      <w:r>
        <w:rPr>
          <w:b/>
          <w:bCs/>
          <w:sz w:val="24"/>
          <w:szCs w:val="24"/>
        </w:rPr>
        <w:t>F/U</w:t>
      </w:r>
      <w:r w:rsidR="004B044B">
        <w:rPr>
          <w:b/>
          <w:bCs/>
          <w:sz w:val="24"/>
          <w:szCs w:val="24"/>
        </w:rPr>
        <w:t xml:space="preserve"> with point to foot)</w:t>
      </w:r>
    </w:p>
    <w:p w14:paraId="3E096088" w14:textId="6C0A30AD" w:rsidR="00E76079" w:rsidRDefault="00E76079" w:rsidP="00E76079">
      <w:pPr>
        <w:ind w:firstLine="720"/>
        <w:jc w:val="center"/>
        <w:rPr>
          <w:b/>
          <w:bCs/>
          <w:sz w:val="24"/>
          <w:szCs w:val="24"/>
        </w:rPr>
      </w:pPr>
      <w:r w:rsidRPr="00E76079">
        <w:rPr>
          <w:b/>
          <w:bCs/>
          <w:noProof/>
          <w:sz w:val="24"/>
          <w:szCs w:val="24"/>
        </w:rPr>
        <w:drawing>
          <wp:inline distT="0" distB="0" distL="0" distR="0" wp14:anchorId="7AD7EBE6" wp14:editId="171AAFD0">
            <wp:extent cx="7908052" cy="169761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45590" cy="1705672"/>
                    </a:xfrm>
                    <a:prstGeom prst="rect">
                      <a:avLst/>
                    </a:prstGeom>
                    <a:noFill/>
                    <a:ln>
                      <a:noFill/>
                    </a:ln>
                  </pic:spPr>
                </pic:pic>
              </a:graphicData>
            </a:graphic>
          </wp:inline>
        </w:drawing>
      </w:r>
    </w:p>
    <w:p w14:paraId="32DA8217" w14:textId="36E0D735" w:rsidR="00122924" w:rsidRDefault="00122924" w:rsidP="00122924">
      <w:pPr>
        <w:contextualSpacing/>
        <w:rPr>
          <w:b/>
          <w:bCs/>
          <w:sz w:val="24"/>
          <w:szCs w:val="24"/>
        </w:rPr>
      </w:pPr>
      <w:r>
        <w:rPr>
          <w:b/>
          <w:bCs/>
          <w:sz w:val="24"/>
          <w:szCs w:val="24"/>
        </w:rPr>
        <w:t xml:space="preserve">                                                 Illegal Fair </w:t>
      </w:r>
      <w:r w:rsidR="00F9312E">
        <w:rPr>
          <w:b/>
          <w:bCs/>
          <w:sz w:val="24"/>
          <w:szCs w:val="24"/>
        </w:rPr>
        <w:t xml:space="preserve">Catch </w:t>
      </w:r>
      <w:r w:rsidR="00F9312E">
        <w:rPr>
          <w:b/>
          <w:bCs/>
          <w:sz w:val="24"/>
          <w:szCs w:val="24"/>
        </w:rPr>
        <w:tab/>
      </w:r>
      <w:r>
        <w:rPr>
          <w:b/>
          <w:bCs/>
          <w:sz w:val="24"/>
          <w:szCs w:val="24"/>
        </w:rPr>
        <w:t xml:space="preserve">             Pass Interference/KCI </w:t>
      </w:r>
      <w:r>
        <w:rPr>
          <w:b/>
          <w:bCs/>
          <w:sz w:val="24"/>
          <w:szCs w:val="24"/>
        </w:rPr>
        <w:tab/>
        <w:t xml:space="preserve">      Roughing the Passer                 Illegal Pass/Illegal Forward </w:t>
      </w:r>
    </w:p>
    <w:p w14:paraId="5DFA3B2E" w14:textId="68C912E2" w:rsidR="004B044B" w:rsidRDefault="00122924" w:rsidP="00122924">
      <w:pPr>
        <w:ind w:left="720" w:firstLine="720"/>
        <w:contextualSpacing/>
        <w:jc w:val="center"/>
        <w:rPr>
          <w:b/>
          <w:bCs/>
          <w:sz w:val="24"/>
          <w:szCs w:val="24"/>
        </w:rPr>
      </w:pPr>
      <w:r>
        <w:rPr>
          <w:b/>
          <w:bCs/>
          <w:sz w:val="24"/>
          <w:szCs w:val="24"/>
        </w:rPr>
        <w:t xml:space="preserve">                                                                                                                                                                      Handling (face Press Box)</w:t>
      </w:r>
    </w:p>
    <w:p w14:paraId="60EDAB9D" w14:textId="7749C1A4" w:rsidR="00E76079" w:rsidRDefault="00E76079" w:rsidP="00E76079">
      <w:pPr>
        <w:ind w:firstLine="720"/>
        <w:jc w:val="center"/>
        <w:rPr>
          <w:b/>
          <w:bCs/>
          <w:sz w:val="24"/>
          <w:szCs w:val="24"/>
        </w:rPr>
      </w:pPr>
      <w:r w:rsidRPr="00E76079">
        <w:rPr>
          <w:b/>
          <w:bCs/>
          <w:noProof/>
          <w:sz w:val="24"/>
          <w:szCs w:val="24"/>
        </w:rPr>
        <w:lastRenderedPageBreak/>
        <w:drawing>
          <wp:inline distT="0" distB="0" distL="0" distR="0" wp14:anchorId="05FBF64B" wp14:editId="22DBA402">
            <wp:extent cx="7638652" cy="1926867"/>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65260" cy="1933579"/>
                    </a:xfrm>
                    <a:prstGeom prst="rect">
                      <a:avLst/>
                    </a:prstGeom>
                    <a:noFill/>
                    <a:ln>
                      <a:noFill/>
                    </a:ln>
                  </pic:spPr>
                </pic:pic>
              </a:graphicData>
            </a:graphic>
          </wp:inline>
        </w:drawing>
      </w:r>
    </w:p>
    <w:p w14:paraId="36A863E8" w14:textId="330FC763" w:rsidR="00E76079" w:rsidRDefault="00122924" w:rsidP="00122924">
      <w:pPr>
        <w:ind w:firstLine="720"/>
        <w:rPr>
          <w:b/>
          <w:bCs/>
          <w:sz w:val="24"/>
          <w:szCs w:val="24"/>
        </w:rPr>
      </w:pPr>
      <w:r>
        <w:rPr>
          <w:b/>
          <w:bCs/>
          <w:sz w:val="24"/>
          <w:szCs w:val="24"/>
        </w:rPr>
        <w:t xml:space="preserve">                                Intentional Grounding</w:t>
      </w:r>
      <w:r>
        <w:rPr>
          <w:b/>
          <w:bCs/>
          <w:sz w:val="24"/>
          <w:szCs w:val="24"/>
        </w:rPr>
        <w:tab/>
        <w:t xml:space="preserve">      Ineligible downfield on pass</w:t>
      </w:r>
      <w:r>
        <w:rPr>
          <w:b/>
          <w:bCs/>
          <w:sz w:val="24"/>
          <w:szCs w:val="24"/>
        </w:rPr>
        <w:tab/>
        <w:t xml:space="preserve">            Personal Foul                                       Clipping</w:t>
      </w:r>
    </w:p>
    <w:p w14:paraId="213644F1" w14:textId="085A7842" w:rsidR="00E76079" w:rsidRDefault="00E76079" w:rsidP="00E76079">
      <w:pPr>
        <w:ind w:firstLine="720"/>
        <w:jc w:val="center"/>
        <w:rPr>
          <w:b/>
          <w:bCs/>
          <w:sz w:val="24"/>
          <w:szCs w:val="24"/>
        </w:rPr>
      </w:pPr>
      <w:r w:rsidRPr="00E76079">
        <w:rPr>
          <w:b/>
          <w:bCs/>
          <w:noProof/>
          <w:sz w:val="24"/>
          <w:szCs w:val="24"/>
        </w:rPr>
        <w:drawing>
          <wp:inline distT="0" distB="0" distL="0" distR="0" wp14:anchorId="0A1973AC" wp14:editId="111F0263">
            <wp:extent cx="7531287" cy="172023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5275" cy="1732570"/>
                    </a:xfrm>
                    <a:prstGeom prst="rect">
                      <a:avLst/>
                    </a:prstGeom>
                    <a:noFill/>
                    <a:ln>
                      <a:noFill/>
                    </a:ln>
                  </pic:spPr>
                </pic:pic>
              </a:graphicData>
            </a:graphic>
          </wp:inline>
        </w:drawing>
      </w:r>
    </w:p>
    <w:p w14:paraId="49D0624B" w14:textId="13FE174D" w:rsidR="00122924" w:rsidRDefault="00122924" w:rsidP="00122924">
      <w:pPr>
        <w:contextualSpacing/>
        <w:rPr>
          <w:b/>
          <w:bCs/>
          <w:sz w:val="24"/>
          <w:szCs w:val="24"/>
        </w:rPr>
      </w:pPr>
      <w:r>
        <w:rPr>
          <w:b/>
          <w:bCs/>
          <w:sz w:val="24"/>
          <w:szCs w:val="24"/>
        </w:rPr>
        <w:t xml:space="preserve">                                            Block Below the Waist/</w:t>
      </w:r>
      <w:r w:rsidRPr="00122924">
        <w:rPr>
          <w:b/>
          <w:bCs/>
          <w:sz w:val="24"/>
          <w:szCs w:val="24"/>
        </w:rPr>
        <w:t xml:space="preserve"> </w:t>
      </w:r>
      <w:r>
        <w:rPr>
          <w:b/>
          <w:bCs/>
          <w:sz w:val="24"/>
          <w:szCs w:val="24"/>
        </w:rPr>
        <w:t xml:space="preserve">                        Chop Block                        Holding/Illegal Use of Hands             Illegal Block in the Back</w:t>
      </w:r>
    </w:p>
    <w:p w14:paraId="11C42198" w14:textId="787C68AF" w:rsidR="00E76079" w:rsidRDefault="00122924" w:rsidP="00122924">
      <w:pPr>
        <w:ind w:firstLine="720"/>
        <w:contextualSpacing/>
        <w:rPr>
          <w:b/>
          <w:bCs/>
          <w:sz w:val="24"/>
          <w:szCs w:val="24"/>
        </w:rPr>
      </w:pPr>
      <w:r>
        <w:rPr>
          <w:b/>
          <w:bCs/>
          <w:sz w:val="24"/>
          <w:szCs w:val="24"/>
        </w:rPr>
        <w:t xml:space="preserve">                                     Illegal Block                                     </w:t>
      </w:r>
    </w:p>
    <w:p w14:paraId="45C6B9B4" w14:textId="58702088" w:rsidR="00E76079" w:rsidRDefault="00E76079" w:rsidP="00E76079">
      <w:pPr>
        <w:ind w:firstLine="720"/>
        <w:jc w:val="center"/>
        <w:rPr>
          <w:b/>
          <w:bCs/>
          <w:sz w:val="24"/>
          <w:szCs w:val="24"/>
        </w:rPr>
      </w:pPr>
      <w:r w:rsidRPr="00E76079">
        <w:rPr>
          <w:b/>
          <w:bCs/>
          <w:noProof/>
          <w:sz w:val="24"/>
          <w:szCs w:val="24"/>
        </w:rPr>
        <w:drawing>
          <wp:inline distT="0" distB="0" distL="0" distR="0" wp14:anchorId="623E7C3C" wp14:editId="6D494FB6">
            <wp:extent cx="7823654" cy="17907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34115" cy="1793094"/>
                    </a:xfrm>
                    <a:prstGeom prst="rect">
                      <a:avLst/>
                    </a:prstGeom>
                    <a:noFill/>
                    <a:ln>
                      <a:noFill/>
                    </a:ln>
                  </pic:spPr>
                </pic:pic>
              </a:graphicData>
            </a:graphic>
          </wp:inline>
        </w:drawing>
      </w:r>
    </w:p>
    <w:p w14:paraId="46320621" w14:textId="12D648A4" w:rsidR="00122924" w:rsidRDefault="00122924" w:rsidP="00122924">
      <w:pPr>
        <w:ind w:firstLine="720"/>
        <w:contextualSpacing/>
        <w:rPr>
          <w:b/>
          <w:bCs/>
          <w:sz w:val="24"/>
          <w:szCs w:val="24"/>
        </w:rPr>
      </w:pPr>
      <w:r>
        <w:rPr>
          <w:b/>
          <w:bCs/>
          <w:sz w:val="24"/>
          <w:szCs w:val="24"/>
        </w:rPr>
        <w:t xml:space="preserve">                               Helping the Runner/</w:t>
      </w:r>
      <w:r w:rsidRPr="00122924">
        <w:rPr>
          <w:b/>
          <w:bCs/>
          <w:sz w:val="24"/>
          <w:szCs w:val="24"/>
        </w:rPr>
        <w:t xml:space="preserve"> </w:t>
      </w:r>
      <w:r>
        <w:rPr>
          <w:b/>
          <w:bCs/>
          <w:sz w:val="24"/>
          <w:szCs w:val="24"/>
        </w:rPr>
        <w:t xml:space="preserve">              </w:t>
      </w:r>
      <w:r w:rsidR="00F9312E">
        <w:rPr>
          <w:b/>
          <w:bCs/>
          <w:sz w:val="24"/>
          <w:szCs w:val="24"/>
        </w:rPr>
        <w:t xml:space="preserve">      </w:t>
      </w:r>
      <w:r>
        <w:rPr>
          <w:b/>
          <w:bCs/>
          <w:sz w:val="24"/>
          <w:szCs w:val="24"/>
        </w:rPr>
        <w:t xml:space="preserve">  Grasping of Facemask </w:t>
      </w:r>
      <w:r w:rsidR="00156046">
        <w:rPr>
          <w:b/>
          <w:bCs/>
          <w:sz w:val="24"/>
          <w:szCs w:val="24"/>
        </w:rPr>
        <w:tab/>
      </w:r>
      <w:r w:rsidR="00156046">
        <w:rPr>
          <w:b/>
          <w:bCs/>
          <w:sz w:val="24"/>
          <w:szCs w:val="24"/>
        </w:rPr>
        <w:tab/>
      </w:r>
      <w:r w:rsidR="00156046">
        <w:rPr>
          <w:b/>
          <w:bCs/>
          <w:sz w:val="24"/>
          <w:szCs w:val="24"/>
        </w:rPr>
        <w:tab/>
      </w:r>
      <w:r>
        <w:rPr>
          <w:b/>
          <w:bCs/>
          <w:sz w:val="24"/>
          <w:szCs w:val="24"/>
        </w:rPr>
        <w:t xml:space="preserve">Tripping </w:t>
      </w:r>
      <w:r w:rsidR="00156046">
        <w:rPr>
          <w:b/>
          <w:bCs/>
          <w:sz w:val="24"/>
          <w:szCs w:val="24"/>
        </w:rPr>
        <w:tab/>
      </w:r>
      <w:r w:rsidR="00156046">
        <w:rPr>
          <w:b/>
          <w:bCs/>
          <w:sz w:val="24"/>
          <w:szCs w:val="24"/>
        </w:rPr>
        <w:tab/>
        <w:t xml:space="preserve">     </w:t>
      </w:r>
      <w:r>
        <w:rPr>
          <w:b/>
          <w:bCs/>
          <w:sz w:val="24"/>
          <w:szCs w:val="24"/>
        </w:rPr>
        <w:t>Disqualification/Ejection</w:t>
      </w:r>
    </w:p>
    <w:p w14:paraId="593C0F01" w14:textId="70B21980" w:rsidR="00122924" w:rsidRPr="00E76079" w:rsidRDefault="00122924" w:rsidP="00F9312E">
      <w:pPr>
        <w:ind w:firstLine="720"/>
        <w:contextualSpacing/>
        <w:rPr>
          <w:b/>
          <w:bCs/>
          <w:sz w:val="24"/>
          <w:szCs w:val="24"/>
        </w:rPr>
      </w:pPr>
      <w:r>
        <w:rPr>
          <w:b/>
          <w:bCs/>
          <w:sz w:val="24"/>
          <w:szCs w:val="24"/>
        </w:rPr>
        <w:t xml:space="preserve">                                Interlocked Blocking  </w:t>
      </w:r>
      <w:r w:rsidR="00156046">
        <w:rPr>
          <w:b/>
          <w:bCs/>
          <w:sz w:val="24"/>
          <w:szCs w:val="24"/>
        </w:rPr>
        <w:t xml:space="preserve">                     </w:t>
      </w:r>
      <w:r w:rsidR="00F9312E">
        <w:rPr>
          <w:b/>
          <w:bCs/>
          <w:sz w:val="24"/>
          <w:szCs w:val="24"/>
        </w:rPr>
        <w:t xml:space="preserve"> or</w:t>
      </w:r>
      <w:r w:rsidR="00156046">
        <w:rPr>
          <w:b/>
          <w:bCs/>
          <w:sz w:val="24"/>
          <w:szCs w:val="24"/>
        </w:rPr>
        <w:t xml:space="preserve"> helmet opening  </w:t>
      </w:r>
    </w:p>
    <w:sectPr w:rsidR="00122924" w:rsidRPr="00E76079" w:rsidSect="00AC4DF8">
      <w:pgSz w:w="16834" w:h="11909" w:orient="landscape" w:code="9"/>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2B57" w14:textId="77777777" w:rsidR="00E34A82" w:rsidRDefault="00E34A82" w:rsidP="00810CF2">
      <w:pPr>
        <w:spacing w:after="0" w:line="240" w:lineRule="auto"/>
      </w:pPr>
      <w:r>
        <w:separator/>
      </w:r>
    </w:p>
  </w:endnote>
  <w:endnote w:type="continuationSeparator" w:id="0">
    <w:p w14:paraId="4B52BEAF" w14:textId="77777777" w:rsidR="00E34A82" w:rsidRDefault="00E34A82" w:rsidP="0081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09C0" w14:textId="77777777" w:rsidR="00E34A82" w:rsidRDefault="00E34A82" w:rsidP="00810CF2">
      <w:pPr>
        <w:spacing w:after="0" w:line="240" w:lineRule="auto"/>
      </w:pPr>
      <w:r>
        <w:separator/>
      </w:r>
    </w:p>
  </w:footnote>
  <w:footnote w:type="continuationSeparator" w:id="0">
    <w:p w14:paraId="32FBB03A" w14:textId="77777777" w:rsidR="00E34A82" w:rsidRDefault="00E34A82" w:rsidP="0081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6D0C"/>
    <w:multiLevelType w:val="hybridMultilevel"/>
    <w:tmpl w:val="32F6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6507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Cole">
    <w15:presenceInfo w15:providerId="AD" w15:userId="S::mcole@coalfire.com::29e2c69b-7b45-401d-a7b1-2c1ee00d8d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A9"/>
    <w:rsid w:val="00004A41"/>
    <w:rsid w:val="0001135C"/>
    <w:rsid w:val="000227B8"/>
    <w:rsid w:val="00027F3C"/>
    <w:rsid w:val="00035A7B"/>
    <w:rsid w:val="00067B57"/>
    <w:rsid w:val="000743BC"/>
    <w:rsid w:val="00075DD7"/>
    <w:rsid w:val="00080A31"/>
    <w:rsid w:val="000907E7"/>
    <w:rsid w:val="00092DE9"/>
    <w:rsid w:val="000A6FE6"/>
    <w:rsid w:val="000B681F"/>
    <w:rsid w:val="000B6820"/>
    <w:rsid w:val="000C017F"/>
    <w:rsid w:val="000C4E2F"/>
    <w:rsid w:val="000F146D"/>
    <w:rsid w:val="00104C3E"/>
    <w:rsid w:val="00122924"/>
    <w:rsid w:val="0013379E"/>
    <w:rsid w:val="00156046"/>
    <w:rsid w:val="001753D5"/>
    <w:rsid w:val="00182CC2"/>
    <w:rsid w:val="00183EA9"/>
    <w:rsid w:val="001851D8"/>
    <w:rsid w:val="00191723"/>
    <w:rsid w:val="00193FCC"/>
    <w:rsid w:val="001B014A"/>
    <w:rsid w:val="001B3E5B"/>
    <w:rsid w:val="001C6AE0"/>
    <w:rsid w:val="001D3AE9"/>
    <w:rsid w:val="001D650D"/>
    <w:rsid w:val="001D6C3A"/>
    <w:rsid w:val="001E2B74"/>
    <w:rsid w:val="001F3200"/>
    <w:rsid w:val="001F424D"/>
    <w:rsid w:val="001F4C64"/>
    <w:rsid w:val="00210977"/>
    <w:rsid w:val="00211A3A"/>
    <w:rsid w:val="002363DB"/>
    <w:rsid w:val="002446F5"/>
    <w:rsid w:val="00276A41"/>
    <w:rsid w:val="00282AAA"/>
    <w:rsid w:val="002F6DB1"/>
    <w:rsid w:val="00303354"/>
    <w:rsid w:val="00311785"/>
    <w:rsid w:val="00314F66"/>
    <w:rsid w:val="00352A47"/>
    <w:rsid w:val="0035344E"/>
    <w:rsid w:val="00364BCD"/>
    <w:rsid w:val="003A67B8"/>
    <w:rsid w:val="003A6D2D"/>
    <w:rsid w:val="003B0DD3"/>
    <w:rsid w:val="003B0FA9"/>
    <w:rsid w:val="003B3CB8"/>
    <w:rsid w:val="003D5924"/>
    <w:rsid w:val="003F1C21"/>
    <w:rsid w:val="003F66FD"/>
    <w:rsid w:val="00406089"/>
    <w:rsid w:val="00421E34"/>
    <w:rsid w:val="00427257"/>
    <w:rsid w:val="00435E02"/>
    <w:rsid w:val="00473B66"/>
    <w:rsid w:val="004938BA"/>
    <w:rsid w:val="00497233"/>
    <w:rsid w:val="004B044B"/>
    <w:rsid w:val="004F5E9B"/>
    <w:rsid w:val="00501A3B"/>
    <w:rsid w:val="00510597"/>
    <w:rsid w:val="00523736"/>
    <w:rsid w:val="00537272"/>
    <w:rsid w:val="00541436"/>
    <w:rsid w:val="0054302F"/>
    <w:rsid w:val="00587A72"/>
    <w:rsid w:val="00590EFA"/>
    <w:rsid w:val="005A036D"/>
    <w:rsid w:val="005B5018"/>
    <w:rsid w:val="005C49F1"/>
    <w:rsid w:val="005C6D09"/>
    <w:rsid w:val="005C7DDB"/>
    <w:rsid w:val="005E0E38"/>
    <w:rsid w:val="005E6797"/>
    <w:rsid w:val="00613020"/>
    <w:rsid w:val="00613E59"/>
    <w:rsid w:val="006221DA"/>
    <w:rsid w:val="00627BBB"/>
    <w:rsid w:val="00643A02"/>
    <w:rsid w:val="00644D23"/>
    <w:rsid w:val="00655FFB"/>
    <w:rsid w:val="00656029"/>
    <w:rsid w:val="006672A4"/>
    <w:rsid w:val="006918C4"/>
    <w:rsid w:val="00691B00"/>
    <w:rsid w:val="006A317C"/>
    <w:rsid w:val="006A4A67"/>
    <w:rsid w:val="006B16EA"/>
    <w:rsid w:val="006B2939"/>
    <w:rsid w:val="006B67D4"/>
    <w:rsid w:val="006B7E11"/>
    <w:rsid w:val="006D2DFB"/>
    <w:rsid w:val="006D6897"/>
    <w:rsid w:val="006F2B65"/>
    <w:rsid w:val="006F6E77"/>
    <w:rsid w:val="00704A66"/>
    <w:rsid w:val="00712B32"/>
    <w:rsid w:val="0072636C"/>
    <w:rsid w:val="007377B2"/>
    <w:rsid w:val="00745E01"/>
    <w:rsid w:val="00773F38"/>
    <w:rsid w:val="00776C4C"/>
    <w:rsid w:val="007827EF"/>
    <w:rsid w:val="007A11D7"/>
    <w:rsid w:val="007C45BA"/>
    <w:rsid w:val="007C6A0B"/>
    <w:rsid w:val="007E4505"/>
    <w:rsid w:val="007E5732"/>
    <w:rsid w:val="007E6738"/>
    <w:rsid w:val="00810CF2"/>
    <w:rsid w:val="008264D3"/>
    <w:rsid w:val="008A59E9"/>
    <w:rsid w:val="008C56D5"/>
    <w:rsid w:val="00901FCF"/>
    <w:rsid w:val="00904A93"/>
    <w:rsid w:val="00913715"/>
    <w:rsid w:val="00925782"/>
    <w:rsid w:val="009269B3"/>
    <w:rsid w:val="00926D49"/>
    <w:rsid w:val="00946F78"/>
    <w:rsid w:val="0095322E"/>
    <w:rsid w:val="00953A40"/>
    <w:rsid w:val="009824CB"/>
    <w:rsid w:val="009A0EF6"/>
    <w:rsid w:val="009B2781"/>
    <w:rsid w:val="009C6982"/>
    <w:rsid w:val="009D0135"/>
    <w:rsid w:val="009D27B0"/>
    <w:rsid w:val="00A27051"/>
    <w:rsid w:val="00A31DF4"/>
    <w:rsid w:val="00A32150"/>
    <w:rsid w:val="00A4399A"/>
    <w:rsid w:val="00A478CA"/>
    <w:rsid w:val="00A84099"/>
    <w:rsid w:val="00A84F06"/>
    <w:rsid w:val="00AA0476"/>
    <w:rsid w:val="00AA1FAA"/>
    <w:rsid w:val="00AA6C71"/>
    <w:rsid w:val="00AB058D"/>
    <w:rsid w:val="00AC4D29"/>
    <w:rsid w:val="00AC4DF8"/>
    <w:rsid w:val="00AE7BC5"/>
    <w:rsid w:val="00B00EDA"/>
    <w:rsid w:val="00B05A8A"/>
    <w:rsid w:val="00B1471A"/>
    <w:rsid w:val="00B40565"/>
    <w:rsid w:val="00B50146"/>
    <w:rsid w:val="00B678B6"/>
    <w:rsid w:val="00B70916"/>
    <w:rsid w:val="00BC7C3D"/>
    <w:rsid w:val="00BE139B"/>
    <w:rsid w:val="00BE2B20"/>
    <w:rsid w:val="00BF5AC2"/>
    <w:rsid w:val="00BF7680"/>
    <w:rsid w:val="00C01084"/>
    <w:rsid w:val="00C54CFC"/>
    <w:rsid w:val="00C66055"/>
    <w:rsid w:val="00C71B6B"/>
    <w:rsid w:val="00CB35BF"/>
    <w:rsid w:val="00CB6252"/>
    <w:rsid w:val="00CF0A53"/>
    <w:rsid w:val="00CF31EA"/>
    <w:rsid w:val="00D06F98"/>
    <w:rsid w:val="00D12B70"/>
    <w:rsid w:val="00D24C90"/>
    <w:rsid w:val="00D534D8"/>
    <w:rsid w:val="00D5483B"/>
    <w:rsid w:val="00D565C7"/>
    <w:rsid w:val="00D7690F"/>
    <w:rsid w:val="00D84770"/>
    <w:rsid w:val="00D97BC6"/>
    <w:rsid w:val="00DA4DD6"/>
    <w:rsid w:val="00DB093A"/>
    <w:rsid w:val="00DD3211"/>
    <w:rsid w:val="00DE4867"/>
    <w:rsid w:val="00DF50C5"/>
    <w:rsid w:val="00E01790"/>
    <w:rsid w:val="00E01A5E"/>
    <w:rsid w:val="00E054B7"/>
    <w:rsid w:val="00E30809"/>
    <w:rsid w:val="00E31E52"/>
    <w:rsid w:val="00E34A82"/>
    <w:rsid w:val="00E45442"/>
    <w:rsid w:val="00E5755E"/>
    <w:rsid w:val="00E634F8"/>
    <w:rsid w:val="00E76079"/>
    <w:rsid w:val="00E84CD4"/>
    <w:rsid w:val="00EA5057"/>
    <w:rsid w:val="00EB2410"/>
    <w:rsid w:val="00ED3308"/>
    <w:rsid w:val="00EF269E"/>
    <w:rsid w:val="00F02ED2"/>
    <w:rsid w:val="00F17C6E"/>
    <w:rsid w:val="00F44539"/>
    <w:rsid w:val="00F4786E"/>
    <w:rsid w:val="00F61050"/>
    <w:rsid w:val="00F618F0"/>
    <w:rsid w:val="00F7399B"/>
    <w:rsid w:val="00F7717A"/>
    <w:rsid w:val="00F9312E"/>
    <w:rsid w:val="00FA4751"/>
    <w:rsid w:val="00FC0FF6"/>
    <w:rsid w:val="00FE2D34"/>
    <w:rsid w:val="00FE67A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24EC"/>
  <w15:chartTrackingRefBased/>
  <w15:docId w15:val="{CF511B09-9E6B-4F51-8A88-8F10F6A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F2"/>
  </w:style>
  <w:style w:type="paragraph" w:styleId="Footer">
    <w:name w:val="footer"/>
    <w:basedOn w:val="Normal"/>
    <w:link w:val="FooterChar"/>
    <w:uiPriority w:val="99"/>
    <w:unhideWhenUsed/>
    <w:rsid w:val="0081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F2"/>
  </w:style>
  <w:style w:type="paragraph" w:styleId="ListParagraph">
    <w:name w:val="List Paragraph"/>
    <w:basedOn w:val="Normal"/>
    <w:uiPriority w:val="34"/>
    <w:qFormat/>
    <w:rsid w:val="000C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4424">
      <w:bodyDiv w:val="1"/>
      <w:marLeft w:val="0"/>
      <w:marRight w:val="0"/>
      <w:marTop w:val="0"/>
      <w:marBottom w:val="0"/>
      <w:divBdr>
        <w:top w:val="none" w:sz="0" w:space="0" w:color="auto"/>
        <w:left w:val="none" w:sz="0" w:space="0" w:color="auto"/>
        <w:bottom w:val="none" w:sz="0" w:space="0" w:color="auto"/>
        <w:right w:val="none" w:sz="0" w:space="0" w:color="auto"/>
      </w:divBdr>
    </w:div>
    <w:div w:id="259026299">
      <w:bodyDiv w:val="1"/>
      <w:marLeft w:val="0"/>
      <w:marRight w:val="0"/>
      <w:marTop w:val="0"/>
      <w:marBottom w:val="0"/>
      <w:divBdr>
        <w:top w:val="none" w:sz="0" w:space="0" w:color="auto"/>
        <w:left w:val="none" w:sz="0" w:space="0" w:color="auto"/>
        <w:bottom w:val="none" w:sz="0" w:space="0" w:color="auto"/>
        <w:right w:val="none" w:sz="0" w:space="0" w:color="auto"/>
      </w:divBdr>
    </w:div>
    <w:div w:id="397437508">
      <w:bodyDiv w:val="1"/>
      <w:marLeft w:val="0"/>
      <w:marRight w:val="0"/>
      <w:marTop w:val="0"/>
      <w:marBottom w:val="0"/>
      <w:divBdr>
        <w:top w:val="none" w:sz="0" w:space="0" w:color="auto"/>
        <w:left w:val="none" w:sz="0" w:space="0" w:color="auto"/>
        <w:bottom w:val="none" w:sz="0" w:space="0" w:color="auto"/>
        <w:right w:val="none" w:sz="0" w:space="0" w:color="auto"/>
      </w:divBdr>
    </w:div>
    <w:div w:id="447159698">
      <w:bodyDiv w:val="1"/>
      <w:marLeft w:val="0"/>
      <w:marRight w:val="0"/>
      <w:marTop w:val="0"/>
      <w:marBottom w:val="0"/>
      <w:divBdr>
        <w:top w:val="none" w:sz="0" w:space="0" w:color="auto"/>
        <w:left w:val="none" w:sz="0" w:space="0" w:color="auto"/>
        <w:bottom w:val="none" w:sz="0" w:space="0" w:color="auto"/>
        <w:right w:val="none" w:sz="0" w:space="0" w:color="auto"/>
      </w:divBdr>
    </w:div>
    <w:div w:id="525216786">
      <w:bodyDiv w:val="1"/>
      <w:marLeft w:val="0"/>
      <w:marRight w:val="0"/>
      <w:marTop w:val="0"/>
      <w:marBottom w:val="0"/>
      <w:divBdr>
        <w:top w:val="none" w:sz="0" w:space="0" w:color="auto"/>
        <w:left w:val="none" w:sz="0" w:space="0" w:color="auto"/>
        <w:bottom w:val="none" w:sz="0" w:space="0" w:color="auto"/>
        <w:right w:val="none" w:sz="0" w:space="0" w:color="auto"/>
      </w:divBdr>
    </w:div>
    <w:div w:id="809059321">
      <w:bodyDiv w:val="1"/>
      <w:marLeft w:val="0"/>
      <w:marRight w:val="0"/>
      <w:marTop w:val="0"/>
      <w:marBottom w:val="0"/>
      <w:divBdr>
        <w:top w:val="none" w:sz="0" w:space="0" w:color="auto"/>
        <w:left w:val="none" w:sz="0" w:space="0" w:color="auto"/>
        <w:bottom w:val="none" w:sz="0" w:space="0" w:color="auto"/>
        <w:right w:val="none" w:sz="0" w:space="0" w:color="auto"/>
      </w:divBdr>
    </w:div>
    <w:div w:id="828984202">
      <w:bodyDiv w:val="1"/>
      <w:marLeft w:val="0"/>
      <w:marRight w:val="0"/>
      <w:marTop w:val="0"/>
      <w:marBottom w:val="0"/>
      <w:divBdr>
        <w:top w:val="none" w:sz="0" w:space="0" w:color="auto"/>
        <w:left w:val="none" w:sz="0" w:space="0" w:color="auto"/>
        <w:bottom w:val="none" w:sz="0" w:space="0" w:color="auto"/>
        <w:right w:val="none" w:sz="0" w:space="0" w:color="auto"/>
      </w:divBdr>
    </w:div>
    <w:div w:id="1017777721">
      <w:bodyDiv w:val="1"/>
      <w:marLeft w:val="0"/>
      <w:marRight w:val="0"/>
      <w:marTop w:val="0"/>
      <w:marBottom w:val="0"/>
      <w:divBdr>
        <w:top w:val="none" w:sz="0" w:space="0" w:color="auto"/>
        <w:left w:val="none" w:sz="0" w:space="0" w:color="auto"/>
        <w:bottom w:val="none" w:sz="0" w:space="0" w:color="auto"/>
        <w:right w:val="none" w:sz="0" w:space="0" w:color="auto"/>
      </w:divBdr>
    </w:div>
    <w:div w:id="1330330853">
      <w:bodyDiv w:val="1"/>
      <w:marLeft w:val="0"/>
      <w:marRight w:val="0"/>
      <w:marTop w:val="0"/>
      <w:marBottom w:val="0"/>
      <w:divBdr>
        <w:top w:val="none" w:sz="0" w:space="0" w:color="auto"/>
        <w:left w:val="none" w:sz="0" w:space="0" w:color="auto"/>
        <w:bottom w:val="none" w:sz="0" w:space="0" w:color="auto"/>
        <w:right w:val="none" w:sz="0" w:space="0" w:color="auto"/>
      </w:divBdr>
    </w:div>
    <w:div w:id="1378433386">
      <w:bodyDiv w:val="1"/>
      <w:marLeft w:val="0"/>
      <w:marRight w:val="0"/>
      <w:marTop w:val="0"/>
      <w:marBottom w:val="0"/>
      <w:divBdr>
        <w:top w:val="none" w:sz="0" w:space="0" w:color="auto"/>
        <w:left w:val="none" w:sz="0" w:space="0" w:color="auto"/>
        <w:bottom w:val="none" w:sz="0" w:space="0" w:color="auto"/>
        <w:right w:val="none" w:sz="0" w:space="0" w:color="auto"/>
      </w:divBdr>
    </w:div>
    <w:div w:id="1611157751">
      <w:bodyDiv w:val="1"/>
      <w:marLeft w:val="0"/>
      <w:marRight w:val="0"/>
      <w:marTop w:val="0"/>
      <w:marBottom w:val="0"/>
      <w:divBdr>
        <w:top w:val="none" w:sz="0" w:space="0" w:color="auto"/>
        <w:left w:val="none" w:sz="0" w:space="0" w:color="auto"/>
        <w:bottom w:val="none" w:sz="0" w:space="0" w:color="auto"/>
        <w:right w:val="none" w:sz="0" w:space="0" w:color="auto"/>
      </w:divBdr>
    </w:div>
    <w:div w:id="1833833280">
      <w:bodyDiv w:val="1"/>
      <w:marLeft w:val="0"/>
      <w:marRight w:val="0"/>
      <w:marTop w:val="0"/>
      <w:marBottom w:val="0"/>
      <w:divBdr>
        <w:top w:val="none" w:sz="0" w:space="0" w:color="auto"/>
        <w:left w:val="none" w:sz="0" w:space="0" w:color="auto"/>
        <w:bottom w:val="none" w:sz="0" w:space="0" w:color="auto"/>
        <w:right w:val="none" w:sz="0" w:space="0" w:color="auto"/>
      </w:divBdr>
    </w:div>
    <w:div w:id="2035034838">
      <w:bodyDiv w:val="1"/>
      <w:marLeft w:val="0"/>
      <w:marRight w:val="0"/>
      <w:marTop w:val="0"/>
      <w:marBottom w:val="0"/>
      <w:divBdr>
        <w:top w:val="none" w:sz="0" w:space="0" w:color="auto"/>
        <w:left w:val="none" w:sz="0" w:space="0" w:color="auto"/>
        <w:bottom w:val="none" w:sz="0" w:space="0" w:color="auto"/>
        <w:right w:val="none" w:sz="0" w:space="0" w:color="auto"/>
      </w:divBdr>
    </w:div>
    <w:div w:id="2059237276">
      <w:bodyDiv w:val="1"/>
      <w:marLeft w:val="0"/>
      <w:marRight w:val="0"/>
      <w:marTop w:val="0"/>
      <w:marBottom w:val="0"/>
      <w:divBdr>
        <w:top w:val="none" w:sz="0" w:space="0" w:color="auto"/>
        <w:left w:val="none" w:sz="0" w:space="0" w:color="auto"/>
        <w:bottom w:val="none" w:sz="0" w:space="0" w:color="auto"/>
        <w:right w:val="none" w:sz="0" w:space="0" w:color="auto"/>
      </w:divBdr>
    </w:div>
    <w:div w:id="2109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87EC-23E6-4F15-8215-6C5AFF75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Mike Cole</cp:lastModifiedBy>
  <cp:revision>2</cp:revision>
  <cp:lastPrinted>2021-09-29T16:31:00Z</cp:lastPrinted>
  <dcterms:created xsi:type="dcterms:W3CDTF">2022-07-31T01:54:00Z</dcterms:created>
  <dcterms:modified xsi:type="dcterms:W3CDTF">2022-07-31T01:54:00Z</dcterms:modified>
</cp:coreProperties>
</file>