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B7" w:rsidRDefault="00540DB7" w:rsidP="00540DB7">
      <w:pPr>
        <w:pStyle w:val="NormalWeb"/>
        <w:shd w:val="clear" w:color="auto" w:fill="FCFCC7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Away Show Reimbursement Policy</w:t>
      </w:r>
      <w:r>
        <w:rPr>
          <w:rFonts w:ascii="Arial" w:hAnsi="Arial" w:cs="Arial"/>
          <w:color w:val="555555"/>
        </w:rPr>
        <w:br/>
      </w:r>
    </w:p>
    <w:p w:rsidR="00540DB7" w:rsidRDefault="00540DB7" w:rsidP="00540DB7">
      <w:pPr>
        <w:pStyle w:val="NormalWeb"/>
        <w:shd w:val="clear" w:color="auto" w:fill="FCFCC7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Effective September 1</w:t>
      </w:r>
      <w:proofErr w:type="gramStart"/>
      <w:r>
        <w:rPr>
          <w:rFonts w:ascii="Arial" w:hAnsi="Arial" w:cs="Arial"/>
          <w:color w:val="555555"/>
        </w:rPr>
        <w:t>,</w:t>
      </w:r>
      <w:proofErr w:type="gramEnd"/>
      <w:del w:id="0" w:author="Nancy" w:date="2019-08-29T15:49:00Z">
        <w:r w:rsidDel="002F2D83">
          <w:rPr>
            <w:rFonts w:ascii="Arial" w:hAnsi="Arial" w:cs="Arial"/>
            <w:color w:val="555555"/>
          </w:rPr>
          <w:delText>2018</w:delText>
        </w:r>
      </w:del>
      <w:ins w:id="1" w:author="Nancy" w:date="2019-08-29T15:49:00Z">
        <w:r w:rsidR="002F2D83">
          <w:rPr>
            <w:rFonts w:ascii="Arial" w:hAnsi="Arial" w:cs="Arial"/>
            <w:color w:val="555555"/>
          </w:rPr>
          <w:t>201</w:t>
        </w:r>
        <w:r w:rsidR="002F2D83">
          <w:rPr>
            <w:rFonts w:ascii="Arial" w:hAnsi="Arial" w:cs="Arial"/>
            <w:color w:val="555555"/>
          </w:rPr>
          <w:t>9</w:t>
        </w:r>
      </w:ins>
    </w:p>
    <w:p w:rsidR="00384DAD" w:rsidRDefault="00384DAD"/>
    <w:p w:rsidR="00540DB7" w:rsidRDefault="00540DB7" w:rsidP="00540DB7">
      <w:pPr>
        <w:pStyle w:val="NormalWeb"/>
        <w:shd w:val="clear" w:color="auto" w:fill="FCFCC7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 xml:space="preserve">Reimbursement Limits for the </w:t>
      </w:r>
      <w:del w:id="2" w:author="Nancy" w:date="2019-08-29T15:49:00Z">
        <w:r w:rsidDel="002F2D83">
          <w:rPr>
            <w:rStyle w:val="Strong"/>
            <w:rFonts w:ascii="Arial" w:hAnsi="Arial" w:cs="Arial"/>
            <w:color w:val="555555"/>
          </w:rPr>
          <w:delText>2018</w:delText>
        </w:r>
      </w:del>
      <w:ins w:id="3" w:author="Nancy" w:date="2019-08-29T15:49:00Z">
        <w:r w:rsidR="002F2D83">
          <w:rPr>
            <w:rStyle w:val="Strong"/>
            <w:rFonts w:ascii="Arial" w:hAnsi="Arial" w:cs="Arial"/>
            <w:color w:val="555555"/>
          </w:rPr>
          <w:t>201</w:t>
        </w:r>
        <w:r w:rsidR="002F2D83">
          <w:rPr>
            <w:rStyle w:val="Strong"/>
            <w:rFonts w:ascii="Arial" w:hAnsi="Arial" w:cs="Arial"/>
            <w:color w:val="555555"/>
          </w:rPr>
          <w:t>9</w:t>
        </w:r>
      </w:ins>
      <w:r>
        <w:rPr>
          <w:rStyle w:val="Strong"/>
          <w:rFonts w:ascii="Arial" w:hAnsi="Arial" w:cs="Arial"/>
          <w:color w:val="555555"/>
        </w:rPr>
        <w:t>-</w:t>
      </w:r>
      <w:del w:id="4" w:author="Nancy" w:date="2019-08-29T15:49:00Z">
        <w:r w:rsidDel="002F2D83">
          <w:rPr>
            <w:rStyle w:val="Strong"/>
            <w:rFonts w:ascii="Arial" w:hAnsi="Arial" w:cs="Arial"/>
            <w:color w:val="555555"/>
          </w:rPr>
          <w:delText xml:space="preserve">2019 </w:delText>
        </w:r>
      </w:del>
      <w:ins w:id="5" w:author="Nancy" w:date="2019-08-29T15:49:00Z">
        <w:r w:rsidR="002F2D83">
          <w:rPr>
            <w:rStyle w:val="Strong"/>
            <w:rFonts w:ascii="Arial" w:hAnsi="Arial" w:cs="Arial"/>
            <w:color w:val="555555"/>
          </w:rPr>
          <w:t>20</w:t>
        </w:r>
        <w:r w:rsidR="002F2D83">
          <w:rPr>
            <w:rStyle w:val="Strong"/>
            <w:rFonts w:ascii="Arial" w:hAnsi="Arial" w:cs="Arial"/>
            <w:color w:val="555555"/>
          </w:rPr>
          <w:t>20</w:t>
        </w:r>
        <w:r w:rsidR="002F2D83">
          <w:rPr>
            <w:rStyle w:val="Strong"/>
            <w:rFonts w:ascii="Arial" w:hAnsi="Arial" w:cs="Arial"/>
            <w:color w:val="555555"/>
          </w:rPr>
          <w:t xml:space="preserve"> </w:t>
        </w:r>
      </w:ins>
      <w:r>
        <w:rPr>
          <w:rStyle w:val="Strong"/>
          <w:rFonts w:ascii="Arial" w:hAnsi="Arial" w:cs="Arial"/>
          <w:color w:val="555555"/>
        </w:rPr>
        <w:t>Show Year</w:t>
      </w:r>
      <w:r>
        <w:rPr>
          <w:rFonts w:ascii="Arial" w:hAnsi="Arial" w:cs="Arial"/>
          <w:color w:val="555555"/>
        </w:rPr>
        <w:t xml:space="preserve">: The Board has set the following total reimbursement limits for Away Shows from September </w:t>
      </w:r>
      <w:del w:id="6" w:author="Nancy" w:date="2019-08-29T15:49:00Z">
        <w:r w:rsidDel="002F2D83">
          <w:rPr>
            <w:rFonts w:ascii="Arial" w:hAnsi="Arial" w:cs="Arial"/>
            <w:color w:val="555555"/>
          </w:rPr>
          <w:delText xml:space="preserve">2018 </w:delText>
        </w:r>
      </w:del>
      <w:ins w:id="7" w:author="Nancy" w:date="2019-08-29T15:49:00Z">
        <w:r w:rsidR="002F2D83">
          <w:rPr>
            <w:rFonts w:ascii="Arial" w:hAnsi="Arial" w:cs="Arial"/>
            <w:color w:val="555555"/>
          </w:rPr>
          <w:t>201</w:t>
        </w:r>
        <w:r w:rsidR="002F2D83">
          <w:rPr>
            <w:rFonts w:ascii="Arial" w:hAnsi="Arial" w:cs="Arial"/>
            <w:color w:val="555555"/>
          </w:rPr>
          <w:t>9</w:t>
        </w:r>
        <w:r w:rsidR="002F2D83">
          <w:rPr>
            <w:rFonts w:ascii="Arial" w:hAnsi="Arial" w:cs="Arial"/>
            <w:color w:val="555555"/>
          </w:rPr>
          <w:t xml:space="preserve"> </w:t>
        </w:r>
      </w:ins>
      <w:r>
        <w:rPr>
          <w:rFonts w:ascii="Arial" w:hAnsi="Arial" w:cs="Arial"/>
          <w:color w:val="555555"/>
        </w:rPr>
        <w:t xml:space="preserve">through June </w:t>
      </w:r>
      <w:del w:id="8" w:author="Nancy" w:date="2019-08-29T15:49:00Z">
        <w:r w:rsidDel="002F2D83">
          <w:rPr>
            <w:rFonts w:ascii="Arial" w:hAnsi="Arial" w:cs="Arial"/>
            <w:color w:val="555555"/>
          </w:rPr>
          <w:delText>2019</w:delText>
        </w:r>
      </w:del>
      <w:ins w:id="9" w:author="Nancy" w:date="2019-08-29T15:49:00Z">
        <w:r w:rsidR="002F2D83">
          <w:rPr>
            <w:rFonts w:ascii="Arial" w:hAnsi="Arial" w:cs="Arial"/>
            <w:color w:val="555555"/>
          </w:rPr>
          <w:t>20</w:t>
        </w:r>
        <w:r w:rsidR="002F2D83">
          <w:rPr>
            <w:rFonts w:ascii="Arial" w:hAnsi="Arial" w:cs="Arial"/>
            <w:color w:val="555555"/>
          </w:rPr>
          <w:t>20</w:t>
        </w:r>
      </w:ins>
      <w:r>
        <w:rPr>
          <w:rFonts w:ascii="Arial" w:hAnsi="Arial" w:cs="Arial"/>
          <w:color w:val="555555"/>
        </w:rPr>
        <w:t>:</w:t>
      </w:r>
      <w:r>
        <w:rPr>
          <w:rFonts w:ascii="Arial" w:hAnsi="Arial" w:cs="Arial"/>
          <w:color w:val="555555"/>
        </w:rPr>
        <w:br/>
      </w:r>
    </w:p>
    <w:p w:rsidR="00540DB7" w:rsidRDefault="00540DB7" w:rsidP="00540DB7">
      <w:pPr>
        <w:pStyle w:val="NormalWeb"/>
        <w:shd w:val="clear" w:color="auto" w:fill="FCFCC7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> Wisconsin Orchid Society Show: $</w:t>
      </w:r>
      <w:del w:id="10" w:author="Nancy" w:date="2019-08-29T15:51:00Z">
        <w:r w:rsidDel="002F2D83">
          <w:rPr>
            <w:rFonts w:ascii="Arial" w:hAnsi="Arial" w:cs="Arial"/>
            <w:color w:val="555555"/>
          </w:rPr>
          <w:delText>384.92</w:delText>
        </w:r>
      </w:del>
      <w:ins w:id="11" w:author="Nancy" w:date="2019-08-29T15:51:00Z">
        <w:r w:rsidR="002F2D83">
          <w:rPr>
            <w:rFonts w:ascii="Arial" w:hAnsi="Arial" w:cs="Arial"/>
            <w:color w:val="555555"/>
          </w:rPr>
          <w:t>396.68</w:t>
        </w:r>
      </w:ins>
      <w:r>
        <w:rPr>
          <w:rFonts w:ascii="Arial" w:hAnsi="Arial" w:cs="Arial"/>
          <w:color w:val="555555"/>
        </w:rPr>
        <w:br/>
      </w:r>
    </w:p>
    <w:p w:rsidR="00540DB7" w:rsidRDefault="00540DB7" w:rsidP="00540DB7">
      <w:pPr>
        <w:pStyle w:val="NormalWeb"/>
        <w:shd w:val="clear" w:color="auto" w:fill="FCFCC7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> Batavia Orchid Society Show: $</w:t>
      </w:r>
      <w:del w:id="12" w:author="Nancy" w:date="2019-08-29T15:50:00Z">
        <w:r w:rsidDel="002F2D83">
          <w:rPr>
            <w:rFonts w:ascii="Arial" w:hAnsi="Arial" w:cs="Arial"/>
            <w:color w:val="555555"/>
          </w:rPr>
          <w:delText>509.40</w:delText>
        </w:r>
      </w:del>
      <w:ins w:id="13" w:author="Nancy" w:date="2019-08-29T15:50:00Z">
        <w:r w:rsidR="002F2D83">
          <w:rPr>
            <w:rFonts w:ascii="Arial" w:hAnsi="Arial" w:cs="Arial"/>
            <w:color w:val="555555"/>
          </w:rPr>
          <w:t>519.60</w:t>
        </w:r>
      </w:ins>
      <w:r>
        <w:rPr>
          <w:rFonts w:ascii="Arial" w:hAnsi="Arial" w:cs="Arial"/>
          <w:color w:val="555555"/>
        </w:rPr>
        <w:br/>
      </w:r>
    </w:p>
    <w:p w:rsidR="00540DB7" w:rsidRDefault="00540DB7" w:rsidP="00540DB7">
      <w:pPr>
        <w:pStyle w:val="NormalWeb"/>
        <w:shd w:val="clear" w:color="auto" w:fill="FCFCC7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> Northeastern Wisconsin Orchid Society Show: $</w:t>
      </w:r>
      <w:del w:id="14" w:author="Nancy" w:date="2019-08-29T15:50:00Z">
        <w:r w:rsidDel="002F2D83">
          <w:rPr>
            <w:rFonts w:ascii="Arial" w:hAnsi="Arial" w:cs="Arial"/>
            <w:color w:val="555555"/>
          </w:rPr>
          <w:delText>465.80</w:delText>
        </w:r>
      </w:del>
      <w:ins w:id="15" w:author="Nancy" w:date="2019-08-29T15:50:00Z">
        <w:r w:rsidR="002F2D83">
          <w:rPr>
            <w:rFonts w:ascii="Arial" w:hAnsi="Arial" w:cs="Arial"/>
            <w:color w:val="555555"/>
          </w:rPr>
          <w:t>478.60</w:t>
        </w:r>
      </w:ins>
      <w:r>
        <w:rPr>
          <w:rFonts w:ascii="Arial" w:hAnsi="Arial" w:cs="Arial"/>
          <w:color w:val="555555"/>
        </w:rPr>
        <w:br/>
      </w:r>
    </w:p>
    <w:p w:rsidR="00540DB7" w:rsidRDefault="00540DB7" w:rsidP="00540DB7">
      <w:pPr>
        <w:pStyle w:val="NormalWeb"/>
        <w:shd w:val="clear" w:color="auto" w:fill="FCFCC7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> Illinois Orchid Society Show: $</w:t>
      </w:r>
      <w:del w:id="16" w:author="Nancy" w:date="2019-08-29T15:50:00Z">
        <w:r w:rsidDel="002F2D83">
          <w:rPr>
            <w:rFonts w:ascii="Arial" w:hAnsi="Arial" w:cs="Arial"/>
            <w:color w:val="555555"/>
          </w:rPr>
          <w:delText>520.30</w:delText>
        </w:r>
      </w:del>
      <w:ins w:id="17" w:author="Nancy" w:date="2019-08-29T15:50:00Z">
        <w:r w:rsidR="002F2D83">
          <w:rPr>
            <w:rFonts w:ascii="Arial" w:hAnsi="Arial" w:cs="Arial"/>
            <w:color w:val="555555"/>
          </w:rPr>
          <w:t>530.80</w:t>
        </w:r>
      </w:ins>
    </w:p>
    <w:p w:rsidR="00540DB7" w:rsidRDefault="00540DB7" w:rsidP="00540DB7">
      <w:pPr>
        <w:pStyle w:val="NormalWeb"/>
        <w:shd w:val="clear" w:color="auto" w:fill="FCFCC7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> Eastern Iowa Orchid Society Show: $</w:t>
      </w:r>
      <w:del w:id="18" w:author="Nancy" w:date="2019-08-29T15:51:00Z">
        <w:r w:rsidDel="002F2D83">
          <w:rPr>
            <w:rFonts w:ascii="Arial" w:hAnsi="Arial" w:cs="Arial"/>
            <w:color w:val="555555"/>
          </w:rPr>
          <w:delText>541.01</w:delText>
        </w:r>
      </w:del>
      <w:ins w:id="19" w:author="Nancy" w:date="2019-08-29T15:51:00Z">
        <w:r w:rsidR="002F2D83">
          <w:rPr>
            <w:rFonts w:ascii="Arial" w:hAnsi="Arial" w:cs="Arial"/>
            <w:color w:val="555555"/>
          </w:rPr>
          <w:t>552.84</w:t>
        </w:r>
      </w:ins>
    </w:p>
    <w:p w:rsidR="00540DB7" w:rsidRDefault="00540DB7" w:rsidP="00540DB7">
      <w:pPr>
        <w:pStyle w:val="NormalWeb"/>
        <w:shd w:val="clear" w:color="auto" w:fill="FCFCC7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> ILLOWA Orchid Society Show: $</w:t>
      </w:r>
      <w:del w:id="20" w:author="Nancy" w:date="2019-08-29T15:51:00Z">
        <w:r w:rsidDel="002F2D83">
          <w:rPr>
            <w:rFonts w:ascii="Arial" w:hAnsi="Arial" w:cs="Arial"/>
            <w:color w:val="555555"/>
          </w:rPr>
          <w:delText>535.56</w:delText>
        </w:r>
      </w:del>
      <w:ins w:id="21" w:author="Nancy" w:date="2019-08-29T15:51:00Z">
        <w:r w:rsidR="002F2D83">
          <w:rPr>
            <w:rFonts w:ascii="Arial" w:hAnsi="Arial" w:cs="Arial"/>
            <w:color w:val="555555"/>
          </w:rPr>
          <w:t>547.04</w:t>
        </w:r>
      </w:ins>
      <w:bookmarkStart w:id="22" w:name="_GoBack"/>
      <w:bookmarkEnd w:id="22"/>
    </w:p>
    <w:p w:rsidR="00540DB7" w:rsidRDefault="00540DB7"/>
    <w:sectPr w:rsidR="0054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cy">
    <w15:presenceInfo w15:providerId="None" w15:userId="Nanc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B7"/>
    <w:rsid w:val="00005401"/>
    <w:rsid w:val="000162B9"/>
    <w:rsid w:val="00027242"/>
    <w:rsid w:val="00054BB9"/>
    <w:rsid w:val="00062D48"/>
    <w:rsid w:val="0006412E"/>
    <w:rsid w:val="00073C8E"/>
    <w:rsid w:val="000775FE"/>
    <w:rsid w:val="000A2FF0"/>
    <w:rsid w:val="000A34BC"/>
    <w:rsid w:val="000F615F"/>
    <w:rsid w:val="000F654C"/>
    <w:rsid w:val="0010297A"/>
    <w:rsid w:val="0010368A"/>
    <w:rsid w:val="001129C9"/>
    <w:rsid w:val="00127DC9"/>
    <w:rsid w:val="00137BD9"/>
    <w:rsid w:val="00150251"/>
    <w:rsid w:val="00153150"/>
    <w:rsid w:val="00157B19"/>
    <w:rsid w:val="00176577"/>
    <w:rsid w:val="00187B8E"/>
    <w:rsid w:val="001E2165"/>
    <w:rsid w:val="001E3AB6"/>
    <w:rsid w:val="001F00A5"/>
    <w:rsid w:val="002026F9"/>
    <w:rsid w:val="00210431"/>
    <w:rsid w:val="00225B13"/>
    <w:rsid w:val="0023637E"/>
    <w:rsid w:val="00242F1D"/>
    <w:rsid w:val="0024754F"/>
    <w:rsid w:val="002521C2"/>
    <w:rsid w:val="00282E31"/>
    <w:rsid w:val="002851D7"/>
    <w:rsid w:val="00296564"/>
    <w:rsid w:val="002A7241"/>
    <w:rsid w:val="002B0CF5"/>
    <w:rsid w:val="002B2E75"/>
    <w:rsid w:val="002B2EE7"/>
    <w:rsid w:val="002B3494"/>
    <w:rsid w:val="002B77F4"/>
    <w:rsid w:val="002E49E2"/>
    <w:rsid w:val="002E6980"/>
    <w:rsid w:val="002F2D83"/>
    <w:rsid w:val="002F5F14"/>
    <w:rsid w:val="003151CB"/>
    <w:rsid w:val="00321C49"/>
    <w:rsid w:val="0033105A"/>
    <w:rsid w:val="00340772"/>
    <w:rsid w:val="00341602"/>
    <w:rsid w:val="00350E00"/>
    <w:rsid w:val="00351431"/>
    <w:rsid w:val="00357A21"/>
    <w:rsid w:val="003633C9"/>
    <w:rsid w:val="00366127"/>
    <w:rsid w:val="00384DAD"/>
    <w:rsid w:val="003C2429"/>
    <w:rsid w:val="003D7B3F"/>
    <w:rsid w:val="003F4694"/>
    <w:rsid w:val="004009A7"/>
    <w:rsid w:val="00406AC8"/>
    <w:rsid w:val="00414CBD"/>
    <w:rsid w:val="00415D90"/>
    <w:rsid w:val="004215D0"/>
    <w:rsid w:val="00435B6F"/>
    <w:rsid w:val="0044673B"/>
    <w:rsid w:val="00456B30"/>
    <w:rsid w:val="004704D3"/>
    <w:rsid w:val="0048698A"/>
    <w:rsid w:val="00490703"/>
    <w:rsid w:val="00492FF1"/>
    <w:rsid w:val="004B01FE"/>
    <w:rsid w:val="004B54A9"/>
    <w:rsid w:val="004D4680"/>
    <w:rsid w:val="004E2B03"/>
    <w:rsid w:val="004E6B0F"/>
    <w:rsid w:val="004E780D"/>
    <w:rsid w:val="004F005F"/>
    <w:rsid w:val="004F06C0"/>
    <w:rsid w:val="005017E9"/>
    <w:rsid w:val="00532C14"/>
    <w:rsid w:val="0053454E"/>
    <w:rsid w:val="00540DB7"/>
    <w:rsid w:val="00547631"/>
    <w:rsid w:val="00551614"/>
    <w:rsid w:val="00566A6E"/>
    <w:rsid w:val="00577132"/>
    <w:rsid w:val="0058326C"/>
    <w:rsid w:val="0059200C"/>
    <w:rsid w:val="005A0196"/>
    <w:rsid w:val="005C36A7"/>
    <w:rsid w:val="005C6041"/>
    <w:rsid w:val="005E62B9"/>
    <w:rsid w:val="005F0E28"/>
    <w:rsid w:val="00617B8A"/>
    <w:rsid w:val="0064354A"/>
    <w:rsid w:val="00644D7E"/>
    <w:rsid w:val="00664787"/>
    <w:rsid w:val="00672586"/>
    <w:rsid w:val="006771C5"/>
    <w:rsid w:val="0068130D"/>
    <w:rsid w:val="006843BC"/>
    <w:rsid w:val="0069217E"/>
    <w:rsid w:val="00692FF3"/>
    <w:rsid w:val="00693353"/>
    <w:rsid w:val="006A1051"/>
    <w:rsid w:val="006A1727"/>
    <w:rsid w:val="006B165F"/>
    <w:rsid w:val="006B669C"/>
    <w:rsid w:val="006C5D56"/>
    <w:rsid w:val="006E13DD"/>
    <w:rsid w:val="0074697F"/>
    <w:rsid w:val="00750E4C"/>
    <w:rsid w:val="00753ECD"/>
    <w:rsid w:val="0075482A"/>
    <w:rsid w:val="0076485D"/>
    <w:rsid w:val="00765820"/>
    <w:rsid w:val="00770884"/>
    <w:rsid w:val="007847AB"/>
    <w:rsid w:val="00795F14"/>
    <w:rsid w:val="007B43A6"/>
    <w:rsid w:val="007B494C"/>
    <w:rsid w:val="007C07B4"/>
    <w:rsid w:val="007C1ED7"/>
    <w:rsid w:val="007E68DB"/>
    <w:rsid w:val="00806A0A"/>
    <w:rsid w:val="0082498B"/>
    <w:rsid w:val="008438BC"/>
    <w:rsid w:val="008442F8"/>
    <w:rsid w:val="00847012"/>
    <w:rsid w:val="00853BC5"/>
    <w:rsid w:val="00856568"/>
    <w:rsid w:val="00862BC0"/>
    <w:rsid w:val="00876F79"/>
    <w:rsid w:val="00880A04"/>
    <w:rsid w:val="00881A20"/>
    <w:rsid w:val="0089312E"/>
    <w:rsid w:val="00897D0A"/>
    <w:rsid w:val="008A15A7"/>
    <w:rsid w:val="008A3202"/>
    <w:rsid w:val="008B0AD2"/>
    <w:rsid w:val="008B0E72"/>
    <w:rsid w:val="008B64A5"/>
    <w:rsid w:val="008C23B8"/>
    <w:rsid w:val="008D02BF"/>
    <w:rsid w:val="008E6C93"/>
    <w:rsid w:val="008F3116"/>
    <w:rsid w:val="008F6DD4"/>
    <w:rsid w:val="00911761"/>
    <w:rsid w:val="0091209C"/>
    <w:rsid w:val="009151BD"/>
    <w:rsid w:val="009229E6"/>
    <w:rsid w:val="00922F88"/>
    <w:rsid w:val="0092727A"/>
    <w:rsid w:val="00927562"/>
    <w:rsid w:val="00927BFF"/>
    <w:rsid w:val="00932233"/>
    <w:rsid w:val="00932DFA"/>
    <w:rsid w:val="009331A1"/>
    <w:rsid w:val="00934E07"/>
    <w:rsid w:val="009651E2"/>
    <w:rsid w:val="00965EA5"/>
    <w:rsid w:val="0097247C"/>
    <w:rsid w:val="00972A49"/>
    <w:rsid w:val="00974D32"/>
    <w:rsid w:val="009A13F7"/>
    <w:rsid w:val="009D0BE7"/>
    <w:rsid w:val="009D7D07"/>
    <w:rsid w:val="009F2884"/>
    <w:rsid w:val="009F2B9C"/>
    <w:rsid w:val="009F3855"/>
    <w:rsid w:val="009F7FED"/>
    <w:rsid w:val="00A01614"/>
    <w:rsid w:val="00A10CDE"/>
    <w:rsid w:val="00A12314"/>
    <w:rsid w:val="00A13CD4"/>
    <w:rsid w:val="00A1492E"/>
    <w:rsid w:val="00A21A06"/>
    <w:rsid w:val="00A22428"/>
    <w:rsid w:val="00A26B12"/>
    <w:rsid w:val="00A274A5"/>
    <w:rsid w:val="00A310DF"/>
    <w:rsid w:val="00A40F0A"/>
    <w:rsid w:val="00A4703B"/>
    <w:rsid w:val="00A64B3D"/>
    <w:rsid w:val="00A6612D"/>
    <w:rsid w:val="00A77921"/>
    <w:rsid w:val="00A82851"/>
    <w:rsid w:val="00A846E1"/>
    <w:rsid w:val="00AA7431"/>
    <w:rsid w:val="00AB0A72"/>
    <w:rsid w:val="00AD7CC0"/>
    <w:rsid w:val="00AD7F09"/>
    <w:rsid w:val="00AE068F"/>
    <w:rsid w:val="00AE13EB"/>
    <w:rsid w:val="00AE1D62"/>
    <w:rsid w:val="00AE706B"/>
    <w:rsid w:val="00AF33F9"/>
    <w:rsid w:val="00AF37E7"/>
    <w:rsid w:val="00AF5C77"/>
    <w:rsid w:val="00B02D83"/>
    <w:rsid w:val="00B20E38"/>
    <w:rsid w:val="00B269BC"/>
    <w:rsid w:val="00B44C64"/>
    <w:rsid w:val="00B55D85"/>
    <w:rsid w:val="00B57278"/>
    <w:rsid w:val="00B6764F"/>
    <w:rsid w:val="00B73B04"/>
    <w:rsid w:val="00B8327F"/>
    <w:rsid w:val="00B9367A"/>
    <w:rsid w:val="00B9480B"/>
    <w:rsid w:val="00BA4AFB"/>
    <w:rsid w:val="00BB312F"/>
    <w:rsid w:val="00BC3905"/>
    <w:rsid w:val="00BF1A49"/>
    <w:rsid w:val="00BF1C13"/>
    <w:rsid w:val="00C02619"/>
    <w:rsid w:val="00C12CA4"/>
    <w:rsid w:val="00C2039E"/>
    <w:rsid w:val="00C22F12"/>
    <w:rsid w:val="00C22FD2"/>
    <w:rsid w:val="00C32092"/>
    <w:rsid w:val="00C448F7"/>
    <w:rsid w:val="00C722C6"/>
    <w:rsid w:val="00C75B20"/>
    <w:rsid w:val="00CA77BC"/>
    <w:rsid w:val="00CB508B"/>
    <w:rsid w:val="00CB7897"/>
    <w:rsid w:val="00CC38C6"/>
    <w:rsid w:val="00CF0C20"/>
    <w:rsid w:val="00CF19B5"/>
    <w:rsid w:val="00CF4B95"/>
    <w:rsid w:val="00D02760"/>
    <w:rsid w:val="00D44DF9"/>
    <w:rsid w:val="00D7721E"/>
    <w:rsid w:val="00DB20DB"/>
    <w:rsid w:val="00DC69D0"/>
    <w:rsid w:val="00E10DFA"/>
    <w:rsid w:val="00E21E7C"/>
    <w:rsid w:val="00E22707"/>
    <w:rsid w:val="00E23188"/>
    <w:rsid w:val="00E43DF6"/>
    <w:rsid w:val="00E469C0"/>
    <w:rsid w:val="00E55B8B"/>
    <w:rsid w:val="00E56A47"/>
    <w:rsid w:val="00E57551"/>
    <w:rsid w:val="00E972BB"/>
    <w:rsid w:val="00EA0875"/>
    <w:rsid w:val="00EA2423"/>
    <w:rsid w:val="00EB762D"/>
    <w:rsid w:val="00ED09F6"/>
    <w:rsid w:val="00ED159B"/>
    <w:rsid w:val="00EF0F6C"/>
    <w:rsid w:val="00F1520D"/>
    <w:rsid w:val="00F30BBD"/>
    <w:rsid w:val="00F34724"/>
    <w:rsid w:val="00F4386D"/>
    <w:rsid w:val="00F82335"/>
    <w:rsid w:val="00F82508"/>
    <w:rsid w:val="00FA3AAE"/>
    <w:rsid w:val="00FB1E56"/>
    <w:rsid w:val="00FC249E"/>
    <w:rsid w:val="00FC7349"/>
    <w:rsid w:val="00FE1EE7"/>
    <w:rsid w:val="00FF1185"/>
    <w:rsid w:val="00FF2E8B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C2FCE-9523-4813-8D1B-FA45FFEF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2019-08-29T20:47:00Z</dcterms:created>
  <dcterms:modified xsi:type="dcterms:W3CDTF">2019-08-29T20:52:00Z</dcterms:modified>
</cp:coreProperties>
</file>