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6C7C" w14:textId="77777777" w:rsidR="00E54321" w:rsidRDefault="0046108B" w:rsidP="005173F1">
      <w:pPr>
        <w:pStyle w:val="NormalWeb"/>
        <w:jc w:val="center"/>
        <w:rPr>
          <w:ins w:id="0" w:author="Author"/>
          <w:b/>
        </w:rPr>
      </w:pPr>
      <w:bookmarkStart w:id="1" w:name="_GoBack"/>
      <w:bookmarkEnd w:id="1"/>
      <w:r w:rsidRPr="000D4300">
        <w:rPr>
          <w:b/>
        </w:rPr>
        <w:t>Purpose</w:t>
      </w:r>
    </w:p>
    <w:p w14:paraId="09FFC0C5" w14:textId="77777777" w:rsidR="00E54321" w:rsidRDefault="00E54321" w:rsidP="005173F1">
      <w:pPr>
        <w:pStyle w:val="NormalWeb"/>
        <w:jc w:val="center"/>
        <w:rPr>
          <w:ins w:id="2" w:author="Author"/>
          <w:b/>
        </w:rPr>
      </w:pPr>
    </w:p>
    <w:p w14:paraId="3392F273" w14:textId="2E0876BA" w:rsidR="00E54321" w:rsidRPr="0014401C" w:rsidRDefault="00E54321" w:rsidP="00E54321">
      <w:pPr>
        <w:rPr>
          <w:ins w:id="3" w:author="Author"/>
          <w:rFonts w:eastAsia="Calibri"/>
        </w:rPr>
      </w:pPr>
      <w:ins w:id="4" w:author="Author">
        <w:r w:rsidRPr="0014401C">
          <w:rPr>
            <w:rFonts w:eastAsia="Calibri"/>
          </w:rPr>
          <w:t xml:space="preserve">The purpose of this document is to provide policy for the Forest Lakes Fire District (Fire District) regarding </w:t>
        </w:r>
        <w:r>
          <w:rPr>
            <w:rFonts w:eastAsia="Calibri"/>
          </w:rPr>
          <w:t xml:space="preserve">sick leave accrual and use </w:t>
        </w:r>
        <w:del w:id="5" w:author="Author">
          <w:r w:rsidDel="0007628D">
            <w:rPr>
              <w:rFonts w:eastAsia="Calibri"/>
            </w:rPr>
            <w:delText>in accordance with ARS 23-372.</w:delText>
          </w:r>
        </w:del>
        <w:r w:rsidR="0007628D" w:rsidRPr="0007628D">
          <w:rPr>
            <w:rFonts w:eastAsia="Calibri"/>
          </w:rPr>
          <w:t xml:space="preserve"> </w:t>
        </w:r>
        <w:r w:rsidR="0007628D">
          <w:rPr>
            <w:rFonts w:eastAsia="Calibri"/>
          </w:rPr>
          <w:t>in accordance with ARS 23-372.</w:t>
        </w:r>
      </w:ins>
    </w:p>
    <w:p w14:paraId="276BF80D" w14:textId="77777777" w:rsidR="00E54321" w:rsidRPr="00E54321" w:rsidRDefault="00E54321" w:rsidP="005173F1">
      <w:pPr>
        <w:pStyle w:val="NormalWeb"/>
        <w:jc w:val="center"/>
        <w:rPr>
          <w:b/>
        </w:rPr>
      </w:pPr>
    </w:p>
    <w:p w14:paraId="7417CF21" w14:textId="77777777" w:rsidR="0046108B" w:rsidRDefault="0046108B" w:rsidP="0046108B"/>
    <w:p w14:paraId="50721EF9" w14:textId="77777777" w:rsidR="0046108B" w:rsidRPr="0046108B" w:rsidRDefault="0046108B" w:rsidP="0022518F">
      <w:pPr>
        <w:pStyle w:val="NormalWeb"/>
        <w:spacing w:before="0" w:beforeAutospacing="0" w:after="240" w:afterAutospacing="0"/>
        <w:jc w:val="center"/>
        <w:rPr>
          <w:b/>
        </w:rPr>
      </w:pPr>
      <w:r w:rsidRPr="000D4300">
        <w:rPr>
          <w:b/>
        </w:rPr>
        <w:t>Definitions</w:t>
      </w:r>
    </w:p>
    <w:p w14:paraId="451B0535" w14:textId="77777777" w:rsidR="007446A1" w:rsidRDefault="007446A1" w:rsidP="00973DC4">
      <w:pPr>
        <w:pStyle w:val="NormalWeb"/>
        <w:spacing w:before="0" w:beforeAutospacing="0" w:after="240" w:afterAutospacing="0"/>
        <w:jc w:val="center"/>
        <w:rPr>
          <w:b/>
        </w:rPr>
      </w:pPr>
    </w:p>
    <w:p w14:paraId="38A3986C" w14:textId="77777777" w:rsidR="007446A1" w:rsidRPr="00BA4500" w:rsidRDefault="007D1570" w:rsidP="00973DC4">
      <w:pPr>
        <w:pStyle w:val="NormalWeb"/>
        <w:spacing w:before="0" w:beforeAutospacing="0" w:after="240" w:afterAutospacing="0"/>
        <w:jc w:val="center"/>
        <w:rPr>
          <w:rPrChange w:id="6" w:author="Author">
            <w:rPr>
              <w:b/>
            </w:rPr>
          </w:rPrChange>
        </w:rPr>
      </w:pPr>
      <w:ins w:id="7" w:author="Author">
        <w:r w:rsidRPr="00BA4500">
          <w:rPr>
            <w:rPrChange w:id="8" w:author="Author">
              <w:rPr>
                <w:b/>
              </w:rPr>
            </w:rPrChange>
          </w:rPr>
          <w:t>Employees will be credited with one hour of sick leave for every 30 hours worked. This policy defines the usage of accrued sick leave.</w:t>
        </w:r>
      </w:ins>
    </w:p>
    <w:p w14:paraId="771B3CB9" w14:textId="77777777" w:rsidR="007446A1" w:rsidRDefault="007446A1" w:rsidP="00973DC4">
      <w:pPr>
        <w:pStyle w:val="NormalWeb"/>
        <w:spacing w:before="0" w:beforeAutospacing="0" w:after="240" w:afterAutospacing="0"/>
        <w:jc w:val="center"/>
        <w:rPr>
          <w:b/>
        </w:rPr>
      </w:pPr>
    </w:p>
    <w:p w14:paraId="6AF58F13" w14:textId="77777777" w:rsidR="007446A1" w:rsidRDefault="007446A1" w:rsidP="00973DC4">
      <w:pPr>
        <w:pStyle w:val="NormalWeb"/>
        <w:spacing w:before="0" w:beforeAutospacing="0" w:after="240" w:afterAutospacing="0"/>
        <w:jc w:val="center"/>
        <w:rPr>
          <w:b/>
        </w:rPr>
      </w:pPr>
    </w:p>
    <w:p w14:paraId="697EAE22" w14:textId="77777777" w:rsidR="0046108B" w:rsidRPr="005173F1" w:rsidRDefault="0046108B" w:rsidP="00973DC4">
      <w:pPr>
        <w:pStyle w:val="NormalWeb"/>
        <w:spacing w:before="0" w:beforeAutospacing="0" w:after="240" w:afterAutospacing="0"/>
        <w:jc w:val="center"/>
        <w:rPr>
          <w:b/>
        </w:rPr>
      </w:pPr>
      <w:r w:rsidRPr="000D4300">
        <w:rPr>
          <w:b/>
        </w:rPr>
        <w:t>Policy</w:t>
      </w:r>
    </w:p>
    <w:p w14:paraId="3BEB2D49" w14:textId="77777777" w:rsidR="003A6354" w:rsidRDefault="003A6354" w:rsidP="003A6354">
      <w:pPr>
        <w:pStyle w:val="BodyText"/>
      </w:pPr>
      <w:r>
        <w:t>Sick leave will be accrued in accordance with the contract for a full time district employee. Any district employee, working fulltime that does not have a contract, will accrue according to management agreements, signed and placed in their files.</w:t>
      </w:r>
    </w:p>
    <w:p w14:paraId="483528AE" w14:textId="77777777" w:rsidR="003A6354" w:rsidRDefault="003A6354" w:rsidP="003A6354"/>
    <w:p w14:paraId="3A6668EA" w14:textId="77777777" w:rsidR="003A6354" w:rsidRDefault="003A6354" w:rsidP="003A6354">
      <w:r>
        <w:t>Usage shall be hour for hour or part thereof, in quarter hour segments.</w:t>
      </w:r>
    </w:p>
    <w:p w14:paraId="05D39A59" w14:textId="77777777" w:rsidR="003A6354" w:rsidRDefault="003A6354" w:rsidP="003A6354"/>
    <w:p w14:paraId="21D50ACC" w14:textId="77777777" w:rsidR="003A6354" w:rsidRDefault="003A6354" w:rsidP="003A6354">
      <w:r>
        <w:t>Sick leave is deemed to have been earned at the end of each month. It is available for usage on the first of the month following the month earned. For partial months of employment, accrual will be divided by the number of workdays in the month. This factor is used to determine the correct amount of leave for the partial month.</w:t>
      </w:r>
    </w:p>
    <w:p w14:paraId="050BEC03" w14:textId="77777777" w:rsidR="003A6354" w:rsidRDefault="003A6354" w:rsidP="003A6354"/>
    <w:p w14:paraId="3569CF89" w14:textId="77777777" w:rsidR="003A6354" w:rsidRDefault="003A6354" w:rsidP="003A6354">
      <w:r>
        <w:t xml:space="preserve">Sick leave is not payable upon termination whether voluntary or otherwise. </w:t>
      </w:r>
    </w:p>
    <w:p w14:paraId="374B8732" w14:textId="77777777" w:rsidR="003A6354" w:rsidRDefault="003A6354" w:rsidP="003A6354"/>
    <w:p w14:paraId="678E6D7E" w14:textId="640A5243" w:rsidR="003A6354" w:rsidDel="004700E7" w:rsidRDefault="003A6354" w:rsidP="003A6354">
      <w:pPr>
        <w:rPr>
          <w:del w:id="9" w:author="Author"/>
        </w:rPr>
      </w:pPr>
      <w:r>
        <w:t>The</w:t>
      </w:r>
      <w:ins w:id="10" w:author="Author">
        <w:r w:rsidR="004700E7">
          <w:t xml:space="preserve"> </w:t>
        </w:r>
      </w:ins>
      <w:del w:id="11" w:author="Author">
        <w:r w:rsidDel="004700E7">
          <w:delText xml:space="preserve">re are no </w:delText>
        </w:r>
      </w:del>
      <w:r>
        <w:t>maximum accrual</w:t>
      </w:r>
      <w:ins w:id="12" w:author="Author">
        <w:r w:rsidR="004700E7">
          <w:t xml:space="preserve"> for combined sick leave and vacation time is</w:t>
        </w:r>
      </w:ins>
      <w:r>
        <w:t xml:space="preserve"> limit</w:t>
      </w:r>
      <w:ins w:id="13" w:author="Author">
        <w:r w:rsidR="004700E7">
          <w:t xml:space="preserve">ed to </w:t>
        </w:r>
        <w:del w:id="14" w:author="Author">
          <w:r w:rsidR="004700E7" w:rsidDel="0008320F">
            <w:delText>240</w:delText>
          </w:r>
        </w:del>
        <w:r w:rsidR="0008320F">
          <w:t>480</w:t>
        </w:r>
        <w:r w:rsidR="004700E7">
          <w:t xml:space="preserve"> hours </w:t>
        </w:r>
      </w:ins>
      <w:del w:id="15" w:author="Author">
        <w:r w:rsidDel="004700E7">
          <w:delText xml:space="preserve">s </w:delText>
        </w:r>
      </w:del>
      <w:r>
        <w:t>for affected district employees.</w:t>
      </w:r>
      <w:del w:id="16" w:author="Author">
        <w:r w:rsidDel="004700E7">
          <w:delText xml:space="preserve"> Any maximum limits previously placed on personnel are modified by this </w:delText>
        </w:r>
        <w:r w:rsidR="00D80565" w:rsidDel="004700E7">
          <w:delText>Board Policy</w:delText>
        </w:r>
        <w:r w:rsidDel="004700E7">
          <w:delText>.</w:delText>
        </w:r>
      </w:del>
    </w:p>
    <w:p w14:paraId="5E0B5CEE" w14:textId="77777777" w:rsidR="003A6354" w:rsidRDefault="003A6354" w:rsidP="003A6354"/>
    <w:p w14:paraId="74F8EE59" w14:textId="77777777" w:rsidR="00D80565" w:rsidRDefault="00D80565" w:rsidP="00D80565"/>
    <w:p w14:paraId="0CDCCF03" w14:textId="77777777" w:rsidR="007943D3" w:rsidRDefault="007943D3">
      <w:pPr>
        <w:pStyle w:val="NormalWeb"/>
        <w:rPr>
          <w:rFonts w:ascii="Arial" w:hAnsi="Arial" w:cs="Arial"/>
          <w:color w:val="800000"/>
        </w:rPr>
      </w:pPr>
    </w:p>
    <w:p w14:paraId="0DFE512D" w14:textId="77777777" w:rsidR="007446A1" w:rsidRDefault="007446A1">
      <w:pPr>
        <w:pStyle w:val="NormalWeb"/>
        <w:rPr>
          <w:rFonts w:ascii="Arial" w:hAnsi="Arial" w:cs="Arial"/>
          <w:color w:val="800000"/>
        </w:rPr>
      </w:pPr>
    </w:p>
    <w:p w14:paraId="5A0E475B" w14:textId="1B47B968" w:rsidR="000118B0" w:rsidRPr="00BA4500" w:rsidRDefault="00E54321">
      <w:pPr>
        <w:rPr>
          <w:ins w:id="17" w:author="Author"/>
          <w:rFonts w:ascii="Courier" w:hAnsi="Courier"/>
          <w:color w:val="000000"/>
        </w:rPr>
        <w:pPrChange w:id="18" w:author="Author">
          <w:pPr>
            <w:pStyle w:val="NormalWeb"/>
          </w:pPr>
        </w:pPrChange>
      </w:pPr>
      <w:ins w:id="19" w:author="Author">
        <w:del w:id="20" w:author="Author">
          <w:r w:rsidRPr="00E54321" w:rsidDel="006C48D4">
            <w:rPr>
              <w:rFonts w:ascii="Courier" w:hAnsi="Courier"/>
              <w:color w:val="000000"/>
            </w:rPr>
            <w:delText>ARS 23-372. “Ac</w:delText>
          </w:r>
          <w:r w:rsidR="000B4777" w:rsidDel="006C48D4">
            <w:rPr>
              <w:rFonts w:ascii="Courier" w:hAnsi="Courier"/>
              <w:color w:val="000000"/>
            </w:rPr>
            <w:delText>cru</w:delText>
          </w:r>
          <w:r w:rsidRPr="00E54321" w:rsidDel="006C48D4">
            <w:rPr>
              <w:rFonts w:ascii="Courier" w:hAnsi="Courier"/>
              <w:color w:val="000000"/>
            </w:rPr>
            <w:delText>cural of earned paid sick leave”, section D #7 states:</w:delText>
          </w:r>
        </w:del>
        <w:r w:rsidRPr="00E54321">
          <w:rPr>
            <w:rFonts w:ascii="Courier" w:hAnsi="Courier"/>
            <w:color w:val="000000"/>
          </w:rPr>
          <w:br/>
        </w:r>
        <w:del w:id="21" w:author="Author">
          <w:r w:rsidR="006C48D4" w:rsidRPr="00BA4500" w:rsidDel="0007628D">
            <w:rPr>
              <w:rFonts w:ascii="Courier" w:hAnsi="Courier"/>
              <w:color w:val="000000"/>
            </w:rPr>
            <w:delText>Section D, paragraph 7 of ARS 23-372 allows for</w:delText>
          </w:r>
        </w:del>
        <w:r w:rsidR="0007628D" w:rsidRPr="00BA4500">
          <w:rPr>
            <w:rFonts w:ascii="Courier" w:hAnsi="Courier"/>
            <w:color w:val="000000"/>
          </w:rPr>
          <w:t>Per statute</w:t>
        </w:r>
        <w:r w:rsidR="006C48D4" w:rsidRPr="00BA4500">
          <w:rPr>
            <w:rFonts w:ascii="Courier" w:hAnsi="Courier"/>
            <w:color w:val="000000"/>
          </w:rPr>
          <w:t xml:space="preserve"> </w:t>
        </w:r>
        <w:del w:id="22" w:author="Author">
          <w:r w:rsidRPr="00BA4500" w:rsidDel="006C48D4">
            <w:rPr>
              <w:rFonts w:ascii="Courier" w:hAnsi="Courier"/>
              <w:color w:val="000000"/>
            </w:rPr>
            <w:delText>“At its desecr</w:delText>
          </w:r>
          <w:r w:rsidR="000B4777" w:rsidRPr="00BA4500" w:rsidDel="006C48D4">
            <w:rPr>
              <w:rFonts w:ascii="Courier" w:hAnsi="Courier"/>
              <w:color w:val="000000"/>
            </w:rPr>
            <w:delText>e</w:delText>
          </w:r>
          <w:r w:rsidRPr="00BA4500" w:rsidDel="006C48D4">
            <w:rPr>
              <w:rFonts w:ascii="Courier" w:hAnsi="Courier"/>
              <w:color w:val="000000"/>
            </w:rPr>
            <w:delText xml:space="preserve">ation, </w:delText>
          </w:r>
          <w:r w:rsidRPr="00BA4500" w:rsidDel="000B4777">
            <w:rPr>
              <w:rFonts w:ascii="Courier" w:hAnsi="Courier"/>
              <w:color w:val="000000"/>
            </w:rPr>
            <w:delText>an employer</w:delText>
          </w:r>
        </w:del>
        <w:r w:rsidR="000B4777" w:rsidRPr="00BA4500">
          <w:rPr>
            <w:rFonts w:ascii="Courier" w:hAnsi="Courier"/>
            <w:color w:val="000000"/>
          </w:rPr>
          <w:t>the</w:t>
        </w:r>
        <w:r w:rsidR="00C420E3">
          <w:rPr>
            <w:rFonts w:ascii="Courier" w:hAnsi="Courier"/>
            <w:color w:val="000000"/>
          </w:rPr>
          <w:t xml:space="preserve"> </w:t>
        </w:r>
        <w:del w:id="23" w:author="Author">
          <w:r w:rsidR="000B4777" w:rsidRPr="00BA4500" w:rsidDel="00C420E3">
            <w:rPr>
              <w:rFonts w:ascii="Courier" w:hAnsi="Courier"/>
              <w:color w:val="000000"/>
            </w:rPr>
            <w:delText xml:space="preserve"> </w:delText>
          </w:r>
        </w:del>
        <w:r w:rsidR="000B4777" w:rsidRPr="00BA4500">
          <w:rPr>
            <w:rFonts w:ascii="Courier" w:hAnsi="Courier"/>
            <w:color w:val="000000"/>
          </w:rPr>
          <w:t>Forest Lakes Fire Board</w:t>
        </w:r>
        <w:r w:rsidRPr="00BA4500">
          <w:rPr>
            <w:rFonts w:ascii="Courier" w:hAnsi="Courier"/>
            <w:color w:val="000000"/>
          </w:rPr>
          <w:t xml:space="preserve"> </w:t>
        </w:r>
        <w:del w:id="24" w:author="Author">
          <w:r w:rsidRPr="00BA4500" w:rsidDel="006C48D4">
            <w:rPr>
              <w:rFonts w:ascii="Courier" w:hAnsi="Courier"/>
              <w:color w:val="000000"/>
            </w:rPr>
            <w:delText>may</w:delText>
          </w:r>
          <w:r w:rsidR="006C48D4" w:rsidRPr="00BA4500" w:rsidDel="0007628D">
            <w:rPr>
              <w:rFonts w:ascii="Courier" w:hAnsi="Courier"/>
              <w:color w:val="000000"/>
            </w:rPr>
            <w:delText>to</w:delText>
          </w:r>
        </w:del>
        <w:r w:rsidR="0007628D" w:rsidRPr="00BA4500">
          <w:rPr>
            <w:rFonts w:ascii="Courier" w:hAnsi="Courier"/>
            <w:color w:val="000000"/>
          </w:rPr>
          <w:t>may</w:t>
        </w:r>
        <w:r w:rsidR="00C420E3">
          <w:rPr>
            <w:rFonts w:ascii="Courier" w:hAnsi="Courier"/>
            <w:color w:val="000000"/>
          </w:rPr>
          <w:t xml:space="preserve"> </w:t>
        </w:r>
        <w:del w:id="25" w:author="Author">
          <w:r w:rsidRPr="00BA4500" w:rsidDel="00C420E3">
            <w:rPr>
              <w:rFonts w:ascii="Courier" w:hAnsi="Courier"/>
              <w:color w:val="000000"/>
            </w:rPr>
            <w:delText xml:space="preserve"> </w:delText>
          </w:r>
        </w:del>
        <w:r w:rsidRPr="00BA4500">
          <w:rPr>
            <w:rFonts w:ascii="Courier" w:hAnsi="Courier"/>
            <w:color w:val="000000"/>
          </w:rPr>
          <w:t>loan earned paid sick leave time to an employee in advance of acc</w:t>
        </w:r>
        <w:r w:rsidR="006C48D4" w:rsidRPr="00BA4500">
          <w:rPr>
            <w:rFonts w:ascii="Courier" w:hAnsi="Courier"/>
            <w:color w:val="000000"/>
          </w:rPr>
          <w:t>ru</w:t>
        </w:r>
        <w:del w:id="26" w:author="Author">
          <w:r w:rsidRPr="00BA4500" w:rsidDel="006C48D4">
            <w:rPr>
              <w:rFonts w:ascii="Courier" w:hAnsi="Courier"/>
              <w:color w:val="000000"/>
            </w:rPr>
            <w:delText>ur</w:delText>
          </w:r>
        </w:del>
        <w:r w:rsidRPr="00BA4500">
          <w:rPr>
            <w:rFonts w:ascii="Courier" w:hAnsi="Courier"/>
            <w:color w:val="000000"/>
          </w:rPr>
          <w:t xml:space="preserve">al by </w:t>
        </w:r>
        <w:del w:id="27" w:author="Author">
          <w:r w:rsidRPr="00BA4500" w:rsidDel="00C420E3">
            <w:rPr>
              <w:rFonts w:ascii="Courier" w:hAnsi="Courier"/>
              <w:color w:val="000000"/>
            </w:rPr>
            <w:delText>such</w:delText>
          </w:r>
        </w:del>
        <w:r w:rsidR="00C420E3">
          <w:rPr>
            <w:rFonts w:ascii="Courier" w:hAnsi="Courier"/>
            <w:color w:val="000000"/>
          </w:rPr>
          <w:t>said</w:t>
        </w:r>
        <w:r w:rsidRPr="00BA4500">
          <w:rPr>
            <w:rFonts w:ascii="Courier" w:hAnsi="Courier"/>
            <w:color w:val="000000"/>
          </w:rPr>
          <w:t xml:space="preserve"> employee.</w:t>
        </w:r>
      </w:ins>
    </w:p>
    <w:p w14:paraId="4ABA28DA" w14:textId="47369B08" w:rsidR="000118B0" w:rsidRPr="00BA4500" w:rsidRDefault="000118B0" w:rsidP="000118B0">
      <w:pPr>
        <w:rPr>
          <w:ins w:id="28" w:author="Author"/>
          <w:rFonts w:ascii="Courier" w:hAnsi="Courier"/>
          <w:color w:val="000000"/>
          <w:rPrChange w:id="29" w:author="Author">
            <w:rPr>
              <w:ins w:id="30" w:author="Author"/>
              <w:rFonts w:ascii="Tahoma" w:hAnsi="Tahoma"/>
              <w:color w:val="000000"/>
              <w:sz w:val="20"/>
            </w:rPr>
          </w:rPrChange>
        </w:rPr>
      </w:pPr>
      <w:ins w:id="31" w:author="Author">
        <w:r w:rsidRPr="00BA4500">
          <w:rPr>
            <w:rFonts w:ascii="Courier" w:hAnsi="Courier"/>
            <w:color w:val="000000"/>
            <w:rPrChange w:id="32" w:author="Author">
              <w:rPr>
                <w:rFonts w:ascii="Tahoma" w:hAnsi="Tahoma"/>
                <w:color w:val="000000"/>
                <w:sz w:val="20"/>
              </w:rPr>
            </w:rPrChange>
          </w:rPr>
          <w:t xml:space="preserve">An employee may request an advance on their sick leave by doing so </w:t>
        </w:r>
        <w:r w:rsidR="0008320F">
          <w:rPr>
            <w:rFonts w:ascii="Courier" w:hAnsi="Courier"/>
            <w:color w:val="000000"/>
          </w:rPr>
          <w:t xml:space="preserve">after they have exhausted all their accrued vacation time but </w:t>
        </w:r>
        <w:r w:rsidRPr="00BA4500">
          <w:rPr>
            <w:rFonts w:ascii="Courier" w:hAnsi="Courier"/>
            <w:color w:val="000000"/>
            <w:rPrChange w:id="33" w:author="Author">
              <w:rPr>
                <w:rFonts w:ascii="Tahoma" w:hAnsi="Tahoma"/>
                <w:color w:val="000000"/>
                <w:sz w:val="20"/>
              </w:rPr>
            </w:rPrChange>
          </w:rPr>
          <w:t xml:space="preserve">before they have totally exhausted their existing </w:t>
        </w:r>
        <w:del w:id="34" w:author="Author">
          <w:r w:rsidRPr="00BA4500" w:rsidDel="0008320F">
            <w:rPr>
              <w:rFonts w:ascii="Courier" w:hAnsi="Courier"/>
              <w:color w:val="000000"/>
              <w:rPrChange w:id="35" w:author="Author">
                <w:rPr>
                  <w:rFonts w:ascii="Tahoma" w:hAnsi="Tahoma"/>
                  <w:color w:val="000000"/>
                  <w:sz w:val="20"/>
                </w:rPr>
              </w:rPrChange>
            </w:rPr>
            <w:delText>accrual</w:delText>
          </w:r>
        </w:del>
        <w:r w:rsidR="0008320F">
          <w:rPr>
            <w:rFonts w:ascii="Courier" w:hAnsi="Courier"/>
            <w:color w:val="000000"/>
          </w:rPr>
          <w:t>sick time accrual</w:t>
        </w:r>
        <w:r w:rsidRPr="00BA4500">
          <w:rPr>
            <w:rFonts w:ascii="Courier" w:hAnsi="Courier"/>
            <w:color w:val="000000"/>
            <w:rPrChange w:id="36" w:author="Author">
              <w:rPr>
                <w:rFonts w:ascii="Tahoma" w:hAnsi="Tahoma"/>
                <w:color w:val="000000"/>
                <w:sz w:val="20"/>
              </w:rPr>
            </w:rPrChange>
          </w:rPr>
          <w:t xml:space="preserve"> and by providing a written request (email being acceptable) to the their immediate supervisor. The supervisor will then provide a written reply to the employee in a timely manner, either approving the request or, if denying it, stating why the request is denied. In their request, the employee may request up to but not more than 160 hours of advanced sick leave.</w:t>
        </w:r>
      </w:ins>
    </w:p>
    <w:p w14:paraId="707CEFD4" w14:textId="29A08CB8" w:rsidR="00E54321" w:rsidRPr="00BA4500" w:rsidDel="0023383D" w:rsidRDefault="00E54321">
      <w:pPr>
        <w:rPr>
          <w:ins w:id="37" w:author="Author"/>
          <w:del w:id="38" w:author="Author"/>
          <w:rFonts w:ascii="Courier" w:hAnsi="Courier"/>
          <w:rPrChange w:id="39" w:author="Author">
            <w:rPr>
              <w:ins w:id="40" w:author="Author"/>
              <w:del w:id="41" w:author="Author"/>
              <w:rFonts w:ascii="Times" w:hAnsi="Times"/>
              <w:sz w:val="20"/>
              <w:szCs w:val="20"/>
            </w:rPr>
          </w:rPrChange>
        </w:rPr>
      </w:pPr>
      <w:ins w:id="42" w:author="Author">
        <w:del w:id="43" w:author="Author">
          <w:r w:rsidRPr="00BA4500" w:rsidDel="006C48D4">
            <w:rPr>
              <w:rFonts w:ascii="Courier" w:hAnsi="Courier"/>
              <w:color w:val="000000"/>
            </w:rPr>
            <w:delText>”</w:delText>
          </w:r>
        </w:del>
        <w:r w:rsidRPr="00BA4500">
          <w:rPr>
            <w:rFonts w:ascii="Courier" w:hAnsi="Courier"/>
            <w:color w:val="000000"/>
          </w:rPr>
          <w:br/>
        </w:r>
        <w:del w:id="44" w:author="Author">
          <w:r w:rsidRPr="00BA4500" w:rsidDel="000B4777">
            <w:rPr>
              <w:rFonts w:ascii="Courier" w:hAnsi="Courier"/>
              <w:color w:val="000000"/>
            </w:rPr>
            <w:delText>We just need to draft the repayment clause. </w:delText>
          </w:r>
        </w:del>
        <w:r w:rsidR="000B4777" w:rsidRPr="00BA4500">
          <w:rPr>
            <w:rFonts w:ascii="Courier" w:hAnsi="Courier"/>
            <w:color w:val="000000"/>
          </w:rPr>
          <w:t xml:space="preserve">Upon returning to work the employee will repay borrowed sick leave time at a rate of </w:t>
        </w:r>
        <w:r w:rsidR="0023383D" w:rsidRPr="00BA4500">
          <w:rPr>
            <w:rFonts w:ascii="Courier" w:hAnsi="Courier"/>
            <w:color w:val="000000"/>
          </w:rPr>
          <w:t xml:space="preserve">half of any newly </w:t>
        </w:r>
        <w:del w:id="45" w:author="Author">
          <w:r w:rsidR="0023383D" w:rsidRPr="00BA4500" w:rsidDel="006C48D4">
            <w:rPr>
              <w:rFonts w:ascii="Courier" w:hAnsi="Courier"/>
              <w:color w:val="000000"/>
            </w:rPr>
            <w:delText>acquired</w:delText>
          </w:r>
        </w:del>
        <w:r w:rsidR="006C48D4" w:rsidRPr="00BA4500">
          <w:rPr>
            <w:rFonts w:ascii="Courier" w:hAnsi="Courier"/>
            <w:color w:val="000000"/>
          </w:rPr>
          <w:t>earned</w:t>
        </w:r>
        <w:r w:rsidR="0023383D" w:rsidRPr="00BA4500">
          <w:rPr>
            <w:rFonts w:ascii="Courier" w:hAnsi="Courier"/>
            <w:color w:val="000000"/>
          </w:rPr>
          <w:t xml:space="preserve"> sick leave until the entire borrowed leave is repaid</w:t>
        </w:r>
        <w:r w:rsidR="00C420E3">
          <w:rPr>
            <w:rFonts w:ascii="Courier" w:hAnsi="Courier"/>
            <w:color w:val="000000"/>
          </w:rPr>
          <w:t>.</w:t>
        </w:r>
      </w:ins>
    </w:p>
    <w:p w14:paraId="040998F9" w14:textId="77777777" w:rsidR="007446A1" w:rsidRPr="00BA4500" w:rsidRDefault="007446A1">
      <w:pPr>
        <w:rPr>
          <w:rFonts w:ascii="Courier" w:hAnsi="Courier" w:cs="Arial"/>
          <w:color w:val="800000"/>
          <w:rPrChange w:id="46" w:author="Author">
            <w:rPr>
              <w:rFonts w:ascii="Arial" w:hAnsi="Arial" w:cs="Arial"/>
              <w:color w:val="800000"/>
            </w:rPr>
          </w:rPrChange>
        </w:rPr>
        <w:pPrChange w:id="47" w:author="Author">
          <w:pPr>
            <w:pStyle w:val="NormalWeb"/>
          </w:pPr>
        </w:pPrChange>
      </w:pPr>
    </w:p>
    <w:p w14:paraId="7F3E2CCB" w14:textId="77777777" w:rsidR="007446A1" w:rsidRDefault="007446A1">
      <w:pPr>
        <w:pStyle w:val="NormalWeb"/>
        <w:rPr>
          <w:rFonts w:ascii="Arial" w:hAnsi="Arial" w:cs="Arial"/>
          <w:color w:val="800000"/>
        </w:rPr>
      </w:pPr>
    </w:p>
    <w:p w14:paraId="0F496BA0" w14:textId="77777777" w:rsidR="007446A1" w:rsidRDefault="007446A1">
      <w:pPr>
        <w:pStyle w:val="NormalWeb"/>
        <w:rPr>
          <w:rFonts w:ascii="Arial" w:hAnsi="Arial" w:cs="Arial"/>
          <w:color w:val="800000"/>
        </w:rPr>
      </w:pPr>
    </w:p>
    <w:p w14:paraId="0EB2809E" w14:textId="77777777" w:rsidR="001955EF" w:rsidRDefault="001955EF"/>
    <w:p w14:paraId="70FCD64E" w14:textId="77777777" w:rsidR="00D80565" w:rsidRDefault="00D80565"/>
    <w:p w14:paraId="2EB67548" w14:textId="77777777" w:rsidR="00D80565" w:rsidRDefault="00D80565"/>
    <w:p w14:paraId="28BE2A3E" w14:textId="77777777" w:rsidR="00D80565" w:rsidRDefault="00D80565"/>
    <w:p w14:paraId="22675342" w14:textId="77777777" w:rsidR="007943D3" w:rsidRDefault="007943D3" w:rsidP="00154DAC">
      <w:r w:rsidRPr="00154DAC">
        <w:t>Approved by the Forest Lakes Fire District Board on</w:t>
      </w:r>
      <w:r w:rsidR="00CB634F">
        <w:t>: ________________</w:t>
      </w:r>
      <w:r w:rsidR="00154DAC">
        <w:t>.</w:t>
      </w:r>
    </w:p>
    <w:p w14:paraId="70F1D06F" w14:textId="77777777" w:rsidR="00154DAC" w:rsidRDefault="00154DAC" w:rsidP="00154DAC"/>
    <w:p w14:paraId="07D61AC7" w14:textId="77777777" w:rsidR="00154DAC" w:rsidRPr="00154DAC" w:rsidRDefault="00154DAC" w:rsidP="00154DAC"/>
    <w:p w14:paraId="3BCDFFDD" w14:textId="77777777" w:rsidR="00973DC4" w:rsidRPr="00154DAC" w:rsidRDefault="00973DC4" w:rsidP="00973DC4">
      <w:pPr>
        <w:pStyle w:val="NormalWeb"/>
        <w:spacing w:before="0" w:beforeAutospacing="0" w:after="0" w:afterAutospacing="0"/>
        <w:jc w:val="center"/>
      </w:pPr>
    </w:p>
    <w:p w14:paraId="68DD8445" w14:textId="77777777" w:rsidR="00A82DD7" w:rsidRPr="00154DAC" w:rsidRDefault="00A82DD7" w:rsidP="007943D3">
      <w:pPr>
        <w:pStyle w:val="NormalWeb"/>
        <w:spacing w:before="0" w:beforeAutospacing="0" w:after="0" w:afterAutospacing="0"/>
        <w:jc w:val="center"/>
      </w:pPr>
      <w:r w:rsidRPr="00154DAC">
        <w:t>___________________</w:t>
      </w:r>
      <w:r w:rsidR="007943D3" w:rsidRPr="00154DAC">
        <w:t>____________________________</w:t>
      </w:r>
    </w:p>
    <w:p w14:paraId="152833BF" w14:textId="5127C1D6" w:rsidR="007943D3" w:rsidRPr="00154DAC" w:rsidRDefault="007943D3" w:rsidP="007943D3">
      <w:pPr>
        <w:pStyle w:val="NormalWeb"/>
        <w:spacing w:before="0" w:beforeAutospacing="0" w:after="0" w:afterAutospacing="0"/>
        <w:jc w:val="center"/>
      </w:pPr>
      <w:r w:rsidRPr="00154DAC">
        <w:t xml:space="preserve">John </w:t>
      </w:r>
      <w:del w:id="48" w:author="Author">
        <w:r w:rsidRPr="00154DAC" w:rsidDel="006C48D4">
          <w:delText>Nelson</w:delText>
        </w:r>
      </w:del>
      <w:ins w:id="49" w:author="Author">
        <w:r w:rsidR="006C48D4">
          <w:t>Hennessey</w:t>
        </w:r>
      </w:ins>
      <w:r w:rsidRPr="00154DAC">
        <w:t>, Clerk</w:t>
      </w:r>
    </w:p>
    <w:p w14:paraId="4255D059" w14:textId="77777777" w:rsidR="00501C00" w:rsidRDefault="00501C00" w:rsidP="00501C00">
      <w:pPr>
        <w:pStyle w:val="NormalWeb"/>
        <w:spacing w:before="0" w:beforeAutospacing="0" w:after="0" w:afterAutospacing="0"/>
        <w:jc w:val="center"/>
        <w:rPr>
          <w:rFonts w:ascii="Arial" w:hAnsi="Arial" w:cs="Arial"/>
          <w:b/>
          <w:color w:val="800000"/>
        </w:rPr>
      </w:pPr>
    </w:p>
    <w:p w14:paraId="7126B561" w14:textId="77777777" w:rsidR="00501C00" w:rsidRPr="007943D3" w:rsidRDefault="00501C00" w:rsidP="007943D3">
      <w:pPr>
        <w:pStyle w:val="NormalWeb"/>
        <w:spacing w:before="0" w:beforeAutospacing="0" w:after="0" w:afterAutospacing="0"/>
        <w:jc w:val="center"/>
        <w:rPr>
          <w:rFonts w:ascii="Arial" w:hAnsi="Arial" w:cs="Arial"/>
          <w:b/>
          <w:bCs/>
          <w:color w:val="800000"/>
        </w:rPr>
      </w:pPr>
    </w:p>
    <w:p w14:paraId="75093C47" w14:textId="77777777" w:rsidR="007943D3" w:rsidRDefault="007943D3">
      <w:pPr>
        <w:pStyle w:val="NormalWeb"/>
        <w:jc w:val="center"/>
        <w:rPr>
          <w:rFonts w:ascii="Arial" w:hAnsi="Arial" w:cs="Arial"/>
          <w:b/>
          <w:bCs/>
          <w:color w:val="800000"/>
        </w:rPr>
      </w:pPr>
    </w:p>
    <w:p w14:paraId="7E5A5B50" w14:textId="77777777" w:rsidR="007943D3" w:rsidRDefault="007943D3">
      <w:pPr>
        <w:pStyle w:val="NormalWeb"/>
        <w:jc w:val="center"/>
        <w:rPr>
          <w:rFonts w:ascii="Arial" w:hAnsi="Arial" w:cs="Arial"/>
          <w:b/>
          <w:bCs/>
          <w:color w:val="800000"/>
        </w:rPr>
      </w:pPr>
    </w:p>
    <w:p w14:paraId="6B6DFF13" w14:textId="77777777" w:rsidR="007943D3" w:rsidDel="00C420E3" w:rsidRDefault="007943D3">
      <w:pPr>
        <w:pStyle w:val="NormalWeb"/>
        <w:jc w:val="center"/>
        <w:rPr>
          <w:del w:id="50" w:author="Author"/>
          <w:rFonts w:ascii="Arial" w:hAnsi="Arial" w:cs="Arial"/>
          <w:b/>
          <w:bCs/>
          <w:color w:val="800000"/>
        </w:rPr>
      </w:pPr>
    </w:p>
    <w:p w14:paraId="75DF7535" w14:textId="77777777" w:rsidR="007943D3" w:rsidDel="00C420E3" w:rsidRDefault="007943D3">
      <w:pPr>
        <w:pStyle w:val="NormalWeb"/>
        <w:jc w:val="center"/>
        <w:rPr>
          <w:del w:id="51" w:author="Author"/>
          <w:rFonts w:ascii="Arial" w:hAnsi="Arial" w:cs="Arial"/>
          <w:b/>
          <w:bCs/>
          <w:color w:val="800000"/>
        </w:rPr>
      </w:pPr>
    </w:p>
    <w:p w14:paraId="18A07575" w14:textId="77777777" w:rsidR="007943D3" w:rsidDel="00C420E3" w:rsidRDefault="007943D3">
      <w:pPr>
        <w:pStyle w:val="NormalWeb"/>
        <w:jc w:val="center"/>
        <w:rPr>
          <w:del w:id="52" w:author="Author"/>
          <w:rFonts w:ascii="Arial" w:hAnsi="Arial" w:cs="Arial"/>
          <w:b/>
          <w:bCs/>
          <w:color w:val="800000"/>
        </w:rPr>
      </w:pPr>
    </w:p>
    <w:p w14:paraId="5EC6BF13" w14:textId="77777777" w:rsidR="00B35704" w:rsidRDefault="00B35704"/>
    <w:sectPr w:rsidR="00B35704" w:rsidSect="004D59DF">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8BAB" w14:textId="77777777" w:rsidR="006F1183" w:rsidRDefault="006F1183">
      <w:r>
        <w:separator/>
      </w:r>
    </w:p>
  </w:endnote>
  <w:endnote w:type="continuationSeparator" w:id="0">
    <w:p w14:paraId="6E0C35DA" w14:textId="77777777" w:rsidR="006F1183" w:rsidRDefault="006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E1AE" w14:textId="77777777" w:rsidR="004700E7" w:rsidRPr="00EA3B54" w:rsidRDefault="004700E7">
    <w:pPr>
      <w:pStyle w:val="Footer"/>
      <w:rPr>
        <w:sz w:val="16"/>
      </w:rPr>
    </w:pPr>
    <w:r w:rsidRPr="001B72B6">
      <w:rPr>
        <w:color w:val="7F7F7F" w:themeColor="text1" w:themeTint="80"/>
        <w:sz w:val="16"/>
        <w:szCs w:val="16"/>
      </w:rPr>
      <w:t xml:space="preserve">Page </w:t>
    </w:r>
    <w:r w:rsidRPr="001B72B6">
      <w:rPr>
        <w:b/>
        <w:bCs/>
        <w:color w:val="7F7F7F" w:themeColor="text1" w:themeTint="80"/>
        <w:sz w:val="16"/>
        <w:szCs w:val="16"/>
      </w:rPr>
      <w:fldChar w:fldCharType="begin"/>
    </w:r>
    <w:r w:rsidRPr="001B72B6">
      <w:rPr>
        <w:b/>
        <w:bCs/>
        <w:color w:val="7F7F7F" w:themeColor="text1" w:themeTint="80"/>
        <w:sz w:val="16"/>
        <w:szCs w:val="16"/>
      </w:rPr>
      <w:instrText xml:space="preserve"> PAGE </w:instrText>
    </w:r>
    <w:r w:rsidRPr="001B72B6">
      <w:rPr>
        <w:b/>
        <w:bCs/>
        <w:color w:val="7F7F7F" w:themeColor="text1" w:themeTint="80"/>
        <w:sz w:val="16"/>
        <w:szCs w:val="16"/>
      </w:rPr>
      <w:fldChar w:fldCharType="separate"/>
    </w:r>
    <w:r w:rsidR="00783EB6">
      <w:rPr>
        <w:b/>
        <w:bCs/>
        <w:noProof/>
        <w:color w:val="7F7F7F" w:themeColor="text1" w:themeTint="80"/>
        <w:sz w:val="16"/>
        <w:szCs w:val="16"/>
      </w:rPr>
      <w:t>2</w:t>
    </w:r>
    <w:r w:rsidRPr="001B72B6">
      <w:rPr>
        <w:b/>
        <w:bCs/>
        <w:color w:val="7F7F7F" w:themeColor="text1" w:themeTint="80"/>
        <w:sz w:val="16"/>
        <w:szCs w:val="16"/>
      </w:rPr>
      <w:fldChar w:fldCharType="end"/>
    </w:r>
    <w:r w:rsidRPr="001B72B6">
      <w:rPr>
        <w:color w:val="7F7F7F" w:themeColor="text1" w:themeTint="80"/>
        <w:sz w:val="16"/>
        <w:szCs w:val="16"/>
      </w:rPr>
      <w:t xml:space="preserve"> of </w:t>
    </w:r>
    <w:r w:rsidRPr="001B72B6">
      <w:rPr>
        <w:b/>
        <w:bCs/>
        <w:color w:val="7F7F7F" w:themeColor="text1" w:themeTint="80"/>
        <w:sz w:val="16"/>
        <w:szCs w:val="16"/>
      </w:rPr>
      <w:fldChar w:fldCharType="begin"/>
    </w:r>
    <w:r w:rsidRPr="001B72B6">
      <w:rPr>
        <w:b/>
        <w:bCs/>
        <w:color w:val="7F7F7F" w:themeColor="text1" w:themeTint="80"/>
        <w:sz w:val="16"/>
        <w:szCs w:val="16"/>
      </w:rPr>
      <w:instrText xml:space="preserve"> NUMPAGES  </w:instrText>
    </w:r>
    <w:r w:rsidRPr="001B72B6">
      <w:rPr>
        <w:b/>
        <w:bCs/>
        <w:color w:val="7F7F7F" w:themeColor="text1" w:themeTint="80"/>
        <w:sz w:val="16"/>
        <w:szCs w:val="16"/>
      </w:rPr>
      <w:fldChar w:fldCharType="separate"/>
    </w:r>
    <w:r w:rsidR="00783EB6">
      <w:rPr>
        <w:b/>
        <w:bCs/>
        <w:noProof/>
        <w:color w:val="7F7F7F" w:themeColor="text1" w:themeTint="80"/>
        <w:sz w:val="16"/>
        <w:szCs w:val="16"/>
      </w:rPr>
      <w:t>3</w:t>
    </w:r>
    <w:r w:rsidRPr="001B72B6">
      <w:rPr>
        <w:b/>
        <w:bCs/>
        <w:color w:val="7F7F7F" w:themeColor="text1" w:themeTint="80"/>
        <w:sz w:val="16"/>
        <w:szCs w:val="16"/>
      </w:rPr>
      <w:fldChar w:fldCharType="end"/>
    </w:r>
    <w:r>
      <w:ptab w:relativeTo="margin" w:alignment="right" w:leader="none"/>
    </w:r>
    <w:r>
      <w:rPr>
        <w:sz w:val="16"/>
      </w:rPr>
      <w:t>{orig. #36 11/2006   rev.    }</w:t>
    </w:r>
  </w:p>
  <w:p w14:paraId="0C4B9825" w14:textId="77777777" w:rsidR="004700E7" w:rsidRPr="00C774B7" w:rsidRDefault="004700E7" w:rsidP="00C7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7DE7" w14:textId="77777777" w:rsidR="006F1183" w:rsidRDefault="006F1183">
      <w:r>
        <w:separator/>
      </w:r>
    </w:p>
  </w:footnote>
  <w:footnote w:type="continuationSeparator" w:id="0">
    <w:p w14:paraId="368C2F58" w14:textId="77777777" w:rsidR="006F1183" w:rsidRDefault="006F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B941" w14:textId="77777777" w:rsidR="004700E7" w:rsidRDefault="004700E7">
    <w:pPr>
      <w:pStyle w:val="Header"/>
    </w:pPr>
  </w:p>
  <w:tbl>
    <w:tblPr>
      <w:tblW w:w="8843" w:type="dxa"/>
      <w:tblLayout w:type="fixed"/>
      <w:tblLook w:val="01E0" w:firstRow="1" w:lastRow="1" w:firstColumn="1" w:lastColumn="1" w:noHBand="0" w:noVBand="0"/>
    </w:tblPr>
    <w:tblGrid>
      <w:gridCol w:w="1571"/>
      <w:gridCol w:w="5857"/>
      <w:gridCol w:w="1415"/>
    </w:tblGrid>
    <w:tr w:rsidR="004700E7" w14:paraId="0D5AD0D4" w14:textId="77777777" w:rsidTr="00154DAC">
      <w:tc>
        <w:tcPr>
          <w:tcW w:w="1571" w:type="dxa"/>
          <w:tcBorders>
            <w:top w:val="single" w:sz="4" w:space="0" w:color="auto"/>
            <w:left w:val="single" w:sz="4" w:space="0" w:color="auto"/>
            <w:bottom w:val="single" w:sz="4" w:space="0" w:color="auto"/>
            <w:right w:val="single" w:sz="4" w:space="0" w:color="auto"/>
          </w:tcBorders>
        </w:tcPr>
        <w:p w14:paraId="0FF9C26A" w14:textId="77777777" w:rsidR="004700E7" w:rsidRDefault="004700E7" w:rsidP="00E54321">
          <w:pPr>
            <w:pStyle w:val="Header"/>
            <w:rPr>
              <w:rFonts w:ascii="Arial" w:hAnsi="Arial"/>
              <w:color w:val="808000"/>
            </w:rPr>
          </w:pPr>
          <w:r>
            <w:rPr>
              <w:rFonts w:ascii="Arial" w:hAnsi="Arial"/>
              <w:noProof/>
            </w:rPr>
            <w:drawing>
              <wp:inline distT="0" distB="0" distL="0" distR="0" wp14:anchorId="3D7F92B9" wp14:editId="622C8ECF">
                <wp:extent cx="795020" cy="735330"/>
                <wp:effectExtent l="19050" t="0" r="5080" b="0"/>
                <wp:docPr id="7" name="Picture 4" descr="New Maltese 09-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Maltese 09-29-10"/>
                        <pic:cNvPicPr>
                          <a:picLocks noChangeAspect="1" noChangeArrowheads="1"/>
                        </pic:cNvPicPr>
                      </pic:nvPicPr>
                      <pic:blipFill>
                        <a:blip r:embed="rId1"/>
                        <a:srcRect/>
                        <a:stretch>
                          <a:fillRect/>
                        </a:stretch>
                      </pic:blipFill>
                      <pic:spPr bwMode="auto">
                        <a:xfrm>
                          <a:off x="0" y="0"/>
                          <a:ext cx="795020" cy="735330"/>
                        </a:xfrm>
                        <a:prstGeom prst="rect">
                          <a:avLst/>
                        </a:prstGeom>
                        <a:noFill/>
                        <a:ln w="9525">
                          <a:noFill/>
                          <a:miter lim="800000"/>
                          <a:headEnd/>
                          <a:tailEnd/>
                        </a:ln>
                      </pic:spPr>
                    </pic:pic>
                  </a:graphicData>
                </a:graphic>
              </wp:inline>
            </w:drawing>
          </w:r>
        </w:p>
      </w:tc>
      <w:tc>
        <w:tcPr>
          <w:tcW w:w="5857" w:type="dxa"/>
          <w:tcBorders>
            <w:top w:val="single" w:sz="4" w:space="0" w:color="auto"/>
            <w:left w:val="single" w:sz="4" w:space="0" w:color="auto"/>
            <w:bottom w:val="single" w:sz="4" w:space="0" w:color="auto"/>
            <w:right w:val="single" w:sz="4" w:space="0" w:color="auto"/>
          </w:tcBorders>
        </w:tcPr>
        <w:p w14:paraId="7BA42124" w14:textId="77777777" w:rsidR="004700E7" w:rsidRPr="00154DAC" w:rsidRDefault="004700E7" w:rsidP="00154DAC">
          <w:pPr>
            <w:pStyle w:val="Header"/>
            <w:jc w:val="center"/>
            <w:rPr>
              <w:rFonts w:ascii="Arial" w:hAnsi="Arial"/>
              <w:b/>
              <w:color w:val="808000"/>
              <w:sz w:val="32"/>
            </w:rPr>
          </w:pPr>
          <w:r w:rsidRPr="00154DAC">
            <w:rPr>
              <w:rFonts w:ascii="Arial" w:hAnsi="Arial"/>
              <w:b/>
              <w:color w:val="808000"/>
              <w:sz w:val="32"/>
            </w:rPr>
            <w:t xml:space="preserve">FOREST LAKES FIRE DISTRICT </w:t>
          </w:r>
        </w:p>
        <w:p w14:paraId="62984A9A" w14:textId="77777777" w:rsidR="004700E7" w:rsidRPr="00154DAC" w:rsidRDefault="004700E7" w:rsidP="00154DAC">
          <w:pPr>
            <w:pStyle w:val="Header"/>
            <w:jc w:val="center"/>
            <w:rPr>
              <w:rFonts w:ascii="Arial" w:hAnsi="Arial"/>
              <w:b/>
              <w:color w:val="808000"/>
              <w:sz w:val="32"/>
            </w:rPr>
          </w:pPr>
          <w:r>
            <w:rPr>
              <w:rFonts w:ascii="Arial" w:hAnsi="Arial"/>
              <w:b/>
              <w:color w:val="808000"/>
              <w:sz w:val="32"/>
            </w:rPr>
            <w:t>SICK LEAVE ACCRUAL AND USE</w:t>
          </w:r>
        </w:p>
        <w:p w14:paraId="0772DEC6" w14:textId="77777777" w:rsidR="004700E7" w:rsidRDefault="004700E7" w:rsidP="007446A1">
          <w:pPr>
            <w:pStyle w:val="Header"/>
            <w:jc w:val="center"/>
            <w:rPr>
              <w:rFonts w:ascii="Arial" w:hAnsi="Arial"/>
              <w:color w:val="808000"/>
              <w:sz w:val="32"/>
            </w:rPr>
          </w:pPr>
          <w:r w:rsidRPr="00154DAC">
            <w:rPr>
              <w:rFonts w:ascii="Arial" w:hAnsi="Arial"/>
              <w:b/>
              <w:color w:val="808000"/>
              <w:sz w:val="32"/>
            </w:rPr>
            <w:t xml:space="preserve">POLICY NUMBER </w:t>
          </w:r>
          <w:r>
            <w:rPr>
              <w:rFonts w:ascii="Arial" w:hAnsi="Arial"/>
              <w:b/>
              <w:color w:val="808000"/>
              <w:sz w:val="32"/>
            </w:rPr>
            <w:t>0015</w:t>
          </w:r>
        </w:p>
      </w:tc>
      <w:tc>
        <w:tcPr>
          <w:tcW w:w="1415" w:type="dxa"/>
          <w:tcBorders>
            <w:top w:val="single" w:sz="4" w:space="0" w:color="auto"/>
            <w:left w:val="single" w:sz="4" w:space="0" w:color="auto"/>
            <w:bottom w:val="single" w:sz="4" w:space="0" w:color="auto"/>
            <w:right w:val="single" w:sz="4" w:space="0" w:color="auto"/>
          </w:tcBorders>
          <w:vAlign w:val="center"/>
        </w:tcPr>
        <w:p w14:paraId="5CD909D3" w14:textId="77777777" w:rsidR="004700E7" w:rsidRDefault="004700E7" w:rsidP="006F1972">
          <w:pPr>
            <w:pStyle w:val="Header"/>
            <w:jc w:val="center"/>
            <w:rPr>
              <w:rFonts w:ascii="Arial" w:hAnsi="Arial"/>
              <w:color w:val="808000"/>
            </w:rPr>
          </w:pPr>
          <w:r>
            <w:rPr>
              <w:noProof/>
            </w:rPr>
            <w:drawing>
              <wp:inline distT="0" distB="0" distL="0" distR="0" wp14:anchorId="626F7F9A" wp14:editId="6A7F2011">
                <wp:extent cx="861695" cy="74866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1695" cy="748665"/>
                        </a:xfrm>
                        <a:prstGeom prst="rect">
                          <a:avLst/>
                        </a:prstGeom>
                        <a:noFill/>
                        <a:ln w="9525">
                          <a:noFill/>
                          <a:miter lim="800000"/>
                          <a:headEnd/>
                          <a:tailEnd/>
                        </a:ln>
                      </pic:spPr>
                    </pic:pic>
                  </a:graphicData>
                </a:graphic>
              </wp:inline>
            </w:drawing>
          </w:r>
        </w:p>
      </w:tc>
    </w:tr>
  </w:tbl>
  <w:p w14:paraId="7009FB14" w14:textId="77777777" w:rsidR="004700E7" w:rsidRDefault="004700E7">
    <w:pPr>
      <w:pStyle w:val="Header"/>
    </w:pPr>
  </w:p>
  <w:p w14:paraId="49F21298" w14:textId="77777777" w:rsidR="004700E7" w:rsidRDefault="0047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89B"/>
    <w:multiLevelType w:val="multilevel"/>
    <w:tmpl w:val="5334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F4DD8"/>
    <w:multiLevelType w:val="multilevel"/>
    <w:tmpl w:val="5A8C32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AF63BC"/>
    <w:multiLevelType w:val="hybridMultilevel"/>
    <w:tmpl w:val="E37A3DA0"/>
    <w:lvl w:ilvl="0" w:tplc="0409000B">
      <w:start w:val="1"/>
      <w:numFmt w:val="bullet"/>
      <w:lvlText w:val=""/>
      <w:lvlJc w:val="left"/>
      <w:pPr>
        <w:tabs>
          <w:tab w:val="num" w:pos="1440"/>
        </w:tabs>
        <w:ind w:left="1440" w:hanging="360"/>
      </w:pPr>
      <w:rPr>
        <w:rFonts w:ascii="Wingdings" w:hAnsi="Wingdings" w:hint="default"/>
      </w:rPr>
    </w:lvl>
    <w:lvl w:ilvl="1" w:tplc="01C2D8AC">
      <w:start w:val="1"/>
      <w:numFmt w:val="lowerLetter"/>
      <w:lvlText w:val="%2."/>
      <w:lvlJc w:val="left"/>
      <w:pPr>
        <w:tabs>
          <w:tab w:val="num" w:pos="2160"/>
        </w:tabs>
        <w:ind w:left="2160" w:hanging="360"/>
      </w:pPr>
      <w:rPr>
        <w:rFonts w:hint="default"/>
      </w:rPr>
    </w:lvl>
    <w:lvl w:ilvl="2" w:tplc="0074BB4E" w:tentative="1">
      <w:start w:val="1"/>
      <w:numFmt w:val="lowerRoman"/>
      <w:lvlText w:val="%3."/>
      <w:lvlJc w:val="right"/>
      <w:pPr>
        <w:tabs>
          <w:tab w:val="num" w:pos="2880"/>
        </w:tabs>
        <w:ind w:left="2880" w:hanging="180"/>
      </w:pPr>
      <w:rPr>
        <w:rFonts w:hint="default"/>
      </w:rPr>
    </w:lvl>
    <w:lvl w:ilvl="3" w:tplc="222697D6" w:tentative="1">
      <w:start w:val="1"/>
      <w:numFmt w:val="decimal"/>
      <w:lvlText w:val="%4."/>
      <w:lvlJc w:val="left"/>
      <w:pPr>
        <w:tabs>
          <w:tab w:val="num" w:pos="3600"/>
        </w:tabs>
        <w:ind w:left="3600" w:hanging="360"/>
      </w:pPr>
      <w:rPr>
        <w:rFonts w:hint="default"/>
      </w:rPr>
    </w:lvl>
    <w:lvl w:ilvl="4" w:tplc="87903EDE" w:tentative="1">
      <w:start w:val="1"/>
      <w:numFmt w:val="lowerLetter"/>
      <w:lvlText w:val="%5."/>
      <w:lvlJc w:val="left"/>
      <w:pPr>
        <w:tabs>
          <w:tab w:val="num" w:pos="4320"/>
        </w:tabs>
        <w:ind w:left="4320" w:hanging="360"/>
      </w:pPr>
      <w:rPr>
        <w:rFonts w:hint="default"/>
      </w:rPr>
    </w:lvl>
    <w:lvl w:ilvl="5" w:tplc="2D8CDFE6" w:tentative="1">
      <w:start w:val="1"/>
      <w:numFmt w:val="lowerRoman"/>
      <w:lvlText w:val="%6."/>
      <w:lvlJc w:val="right"/>
      <w:pPr>
        <w:tabs>
          <w:tab w:val="num" w:pos="5040"/>
        </w:tabs>
        <w:ind w:left="5040" w:hanging="180"/>
      </w:pPr>
      <w:rPr>
        <w:rFonts w:hint="default"/>
      </w:rPr>
    </w:lvl>
    <w:lvl w:ilvl="6" w:tplc="1FB26C12" w:tentative="1">
      <w:start w:val="1"/>
      <w:numFmt w:val="decimal"/>
      <w:lvlText w:val="%7."/>
      <w:lvlJc w:val="left"/>
      <w:pPr>
        <w:tabs>
          <w:tab w:val="num" w:pos="5760"/>
        </w:tabs>
        <w:ind w:left="5760" w:hanging="360"/>
      </w:pPr>
      <w:rPr>
        <w:rFonts w:hint="default"/>
      </w:rPr>
    </w:lvl>
    <w:lvl w:ilvl="7" w:tplc="64B00BD0" w:tentative="1">
      <w:start w:val="1"/>
      <w:numFmt w:val="lowerLetter"/>
      <w:lvlText w:val="%8."/>
      <w:lvlJc w:val="left"/>
      <w:pPr>
        <w:tabs>
          <w:tab w:val="num" w:pos="6480"/>
        </w:tabs>
        <w:ind w:left="6480" w:hanging="360"/>
      </w:pPr>
      <w:rPr>
        <w:rFonts w:hint="default"/>
      </w:rPr>
    </w:lvl>
    <w:lvl w:ilvl="8" w:tplc="7542E1CA" w:tentative="1">
      <w:start w:val="1"/>
      <w:numFmt w:val="lowerRoman"/>
      <w:lvlText w:val="%9."/>
      <w:lvlJc w:val="right"/>
      <w:pPr>
        <w:tabs>
          <w:tab w:val="num" w:pos="7200"/>
        </w:tabs>
        <w:ind w:left="7200" w:hanging="180"/>
      </w:pPr>
      <w:rPr>
        <w:rFonts w:hint="default"/>
      </w:rPr>
    </w:lvl>
  </w:abstractNum>
  <w:abstractNum w:abstractNumId="3" w15:restartNumberingAfterBreak="0">
    <w:nsid w:val="1D297119"/>
    <w:multiLevelType w:val="multilevel"/>
    <w:tmpl w:val="5E901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E23AB"/>
    <w:multiLevelType w:val="multilevel"/>
    <w:tmpl w:val="9282E9AA"/>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395703E8"/>
    <w:multiLevelType w:val="hybridMultilevel"/>
    <w:tmpl w:val="DBD8B124"/>
    <w:lvl w:ilvl="0" w:tplc="AF0861FC">
      <w:start w:val="1"/>
      <w:numFmt w:val="decimal"/>
      <w:lvlText w:val="%1)"/>
      <w:lvlJc w:val="left"/>
      <w:pPr>
        <w:tabs>
          <w:tab w:val="num" w:pos="720"/>
        </w:tabs>
        <w:ind w:left="720" w:hanging="360"/>
      </w:pPr>
      <w:rPr>
        <w:rFonts w:ascii="Arial" w:hAnsi="Arial" w:cs="Arial" w:hint="default"/>
        <w:color w:val="943634"/>
      </w:rPr>
    </w:lvl>
    <w:lvl w:ilvl="1" w:tplc="58784818">
      <w:start w:val="1"/>
      <w:numFmt w:val="lowerLetter"/>
      <w:lvlText w:val="%2."/>
      <w:lvlJc w:val="left"/>
      <w:pPr>
        <w:tabs>
          <w:tab w:val="num" w:pos="1440"/>
        </w:tabs>
        <w:ind w:left="1440" w:hanging="360"/>
      </w:pPr>
      <w:rPr>
        <w:rFonts w:hint="default"/>
      </w:rPr>
    </w:lvl>
    <w:lvl w:ilvl="2" w:tplc="114E638C" w:tentative="1">
      <w:start w:val="1"/>
      <w:numFmt w:val="lowerRoman"/>
      <w:lvlText w:val="%3."/>
      <w:lvlJc w:val="right"/>
      <w:pPr>
        <w:tabs>
          <w:tab w:val="num" w:pos="2160"/>
        </w:tabs>
        <w:ind w:left="2160" w:hanging="180"/>
      </w:pPr>
      <w:rPr>
        <w:rFonts w:hint="default"/>
      </w:rPr>
    </w:lvl>
    <w:lvl w:ilvl="3" w:tplc="5CA21E6C" w:tentative="1">
      <w:start w:val="1"/>
      <w:numFmt w:val="decimal"/>
      <w:lvlText w:val="%4."/>
      <w:lvlJc w:val="left"/>
      <w:pPr>
        <w:tabs>
          <w:tab w:val="num" w:pos="2880"/>
        </w:tabs>
        <w:ind w:left="2880" w:hanging="360"/>
      </w:pPr>
      <w:rPr>
        <w:rFonts w:hint="default"/>
      </w:rPr>
    </w:lvl>
    <w:lvl w:ilvl="4" w:tplc="71A8DC96" w:tentative="1">
      <w:start w:val="1"/>
      <w:numFmt w:val="lowerLetter"/>
      <w:lvlText w:val="%5."/>
      <w:lvlJc w:val="left"/>
      <w:pPr>
        <w:tabs>
          <w:tab w:val="num" w:pos="3600"/>
        </w:tabs>
        <w:ind w:left="3600" w:hanging="360"/>
      </w:pPr>
      <w:rPr>
        <w:rFonts w:hint="default"/>
      </w:rPr>
    </w:lvl>
    <w:lvl w:ilvl="5" w:tplc="1C682594" w:tentative="1">
      <w:start w:val="1"/>
      <w:numFmt w:val="lowerRoman"/>
      <w:lvlText w:val="%6."/>
      <w:lvlJc w:val="right"/>
      <w:pPr>
        <w:tabs>
          <w:tab w:val="num" w:pos="4320"/>
        </w:tabs>
        <w:ind w:left="4320" w:hanging="180"/>
      </w:pPr>
      <w:rPr>
        <w:rFonts w:hint="default"/>
      </w:rPr>
    </w:lvl>
    <w:lvl w:ilvl="6" w:tplc="FF32A8E4" w:tentative="1">
      <w:start w:val="1"/>
      <w:numFmt w:val="decimal"/>
      <w:lvlText w:val="%7."/>
      <w:lvlJc w:val="left"/>
      <w:pPr>
        <w:tabs>
          <w:tab w:val="num" w:pos="5040"/>
        </w:tabs>
        <w:ind w:left="5040" w:hanging="360"/>
      </w:pPr>
      <w:rPr>
        <w:rFonts w:hint="default"/>
      </w:rPr>
    </w:lvl>
    <w:lvl w:ilvl="7" w:tplc="9F5277DC" w:tentative="1">
      <w:start w:val="1"/>
      <w:numFmt w:val="lowerLetter"/>
      <w:lvlText w:val="%8."/>
      <w:lvlJc w:val="left"/>
      <w:pPr>
        <w:tabs>
          <w:tab w:val="num" w:pos="5760"/>
        </w:tabs>
        <w:ind w:left="5760" w:hanging="360"/>
      </w:pPr>
      <w:rPr>
        <w:rFonts w:hint="default"/>
      </w:rPr>
    </w:lvl>
    <w:lvl w:ilvl="8" w:tplc="B8F2AD6E" w:tentative="1">
      <w:start w:val="1"/>
      <w:numFmt w:val="lowerRoman"/>
      <w:lvlText w:val="%9."/>
      <w:lvlJc w:val="right"/>
      <w:pPr>
        <w:tabs>
          <w:tab w:val="num" w:pos="6480"/>
        </w:tabs>
        <w:ind w:left="6480" w:hanging="180"/>
      </w:pPr>
      <w:rPr>
        <w:rFonts w:hint="default"/>
      </w:rPr>
    </w:lvl>
  </w:abstractNum>
  <w:abstractNum w:abstractNumId="6" w15:restartNumberingAfterBreak="0">
    <w:nsid w:val="3A551DB9"/>
    <w:multiLevelType w:val="multilevel"/>
    <w:tmpl w:val="D02C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01121"/>
    <w:multiLevelType w:val="multilevel"/>
    <w:tmpl w:val="98DA8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8A7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591C60"/>
    <w:multiLevelType w:val="hybridMultilevel"/>
    <w:tmpl w:val="9282E9AA"/>
    <w:lvl w:ilvl="0" w:tplc="9AD8F4E0">
      <w:start w:val="1"/>
      <w:numFmt w:val="bullet"/>
      <w:lvlText w:val=""/>
      <w:lvlJc w:val="left"/>
      <w:pPr>
        <w:tabs>
          <w:tab w:val="num" w:pos="1440"/>
        </w:tabs>
        <w:ind w:left="1440" w:hanging="360"/>
      </w:pPr>
      <w:rPr>
        <w:rFonts w:ascii="Wingdings" w:hAnsi="Wingdings" w:hint="default"/>
      </w:rPr>
    </w:lvl>
    <w:lvl w:ilvl="1" w:tplc="01C2D8AC">
      <w:start w:val="1"/>
      <w:numFmt w:val="lowerLetter"/>
      <w:lvlText w:val="%2."/>
      <w:lvlJc w:val="left"/>
      <w:pPr>
        <w:tabs>
          <w:tab w:val="num" w:pos="2160"/>
        </w:tabs>
        <w:ind w:left="2160" w:hanging="360"/>
      </w:pPr>
      <w:rPr>
        <w:rFonts w:hint="default"/>
      </w:rPr>
    </w:lvl>
    <w:lvl w:ilvl="2" w:tplc="0074BB4E" w:tentative="1">
      <w:start w:val="1"/>
      <w:numFmt w:val="lowerRoman"/>
      <w:lvlText w:val="%3."/>
      <w:lvlJc w:val="right"/>
      <w:pPr>
        <w:tabs>
          <w:tab w:val="num" w:pos="2880"/>
        </w:tabs>
        <w:ind w:left="2880" w:hanging="180"/>
      </w:pPr>
      <w:rPr>
        <w:rFonts w:hint="default"/>
      </w:rPr>
    </w:lvl>
    <w:lvl w:ilvl="3" w:tplc="222697D6" w:tentative="1">
      <w:start w:val="1"/>
      <w:numFmt w:val="decimal"/>
      <w:lvlText w:val="%4."/>
      <w:lvlJc w:val="left"/>
      <w:pPr>
        <w:tabs>
          <w:tab w:val="num" w:pos="3600"/>
        </w:tabs>
        <w:ind w:left="3600" w:hanging="360"/>
      </w:pPr>
      <w:rPr>
        <w:rFonts w:hint="default"/>
      </w:rPr>
    </w:lvl>
    <w:lvl w:ilvl="4" w:tplc="87903EDE" w:tentative="1">
      <w:start w:val="1"/>
      <w:numFmt w:val="lowerLetter"/>
      <w:lvlText w:val="%5."/>
      <w:lvlJc w:val="left"/>
      <w:pPr>
        <w:tabs>
          <w:tab w:val="num" w:pos="4320"/>
        </w:tabs>
        <w:ind w:left="4320" w:hanging="360"/>
      </w:pPr>
      <w:rPr>
        <w:rFonts w:hint="default"/>
      </w:rPr>
    </w:lvl>
    <w:lvl w:ilvl="5" w:tplc="2D8CDFE6" w:tentative="1">
      <w:start w:val="1"/>
      <w:numFmt w:val="lowerRoman"/>
      <w:lvlText w:val="%6."/>
      <w:lvlJc w:val="right"/>
      <w:pPr>
        <w:tabs>
          <w:tab w:val="num" w:pos="5040"/>
        </w:tabs>
        <w:ind w:left="5040" w:hanging="180"/>
      </w:pPr>
      <w:rPr>
        <w:rFonts w:hint="default"/>
      </w:rPr>
    </w:lvl>
    <w:lvl w:ilvl="6" w:tplc="1FB26C12" w:tentative="1">
      <w:start w:val="1"/>
      <w:numFmt w:val="decimal"/>
      <w:lvlText w:val="%7."/>
      <w:lvlJc w:val="left"/>
      <w:pPr>
        <w:tabs>
          <w:tab w:val="num" w:pos="5760"/>
        </w:tabs>
        <w:ind w:left="5760" w:hanging="360"/>
      </w:pPr>
      <w:rPr>
        <w:rFonts w:hint="default"/>
      </w:rPr>
    </w:lvl>
    <w:lvl w:ilvl="7" w:tplc="64B00BD0" w:tentative="1">
      <w:start w:val="1"/>
      <w:numFmt w:val="lowerLetter"/>
      <w:lvlText w:val="%8."/>
      <w:lvlJc w:val="left"/>
      <w:pPr>
        <w:tabs>
          <w:tab w:val="num" w:pos="6480"/>
        </w:tabs>
        <w:ind w:left="6480" w:hanging="360"/>
      </w:pPr>
      <w:rPr>
        <w:rFonts w:hint="default"/>
      </w:rPr>
    </w:lvl>
    <w:lvl w:ilvl="8" w:tplc="7542E1CA" w:tentative="1">
      <w:start w:val="1"/>
      <w:numFmt w:val="lowerRoman"/>
      <w:lvlText w:val="%9."/>
      <w:lvlJc w:val="right"/>
      <w:pPr>
        <w:tabs>
          <w:tab w:val="num" w:pos="7200"/>
        </w:tabs>
        <w:ind w:left="7200" w:hanging="180"/>
      </w:pPr>
      <w:rPr>
        <w:rFonts w:hint="default"/>
      </w:rPr>
    </w:lvl>
  </w:abstractNum>
  <w:abstractNum w:abstractNumId="10" w15:restartNumberingAfterBreak="0">
    <w:nsid w:val="4CFB78F8"/>
    <w:multiLevelType w:val="multilevel"/>
    <w:tmpl w:val="436E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38155E"/>
    <w:multiLevelType w:val="multilevel"/>
    <w:tmpl w:val="5334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D7AD6"/>
    <w:multiLevelType w:val="hybridMultilevel"/>
    <w:tmpl w:val="8C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6"/>
  </w:num>
  <w:num w:numId="5">
    <w:abstractNumId w:val="6"/>
    <w:lvlOverride w:ilvl="0">
      <w:startOverride w:val="1"/>
    </w:lvlOverride>
  </w:num>
  <w:num w:numId="6">
    <w:abstractNumId w:val="10"/>
  </w:num>
  <w:num w:numId="7">
    <w:abstractNumId w:val="0"/>
  </w:num>
  <w:num w:numId="8">
    <w:abstractNumId w:val="5"/>
  </w:num>
  <w:num w:numId="9">
    <w:abstractNumId w:val="1"/>
  </w:num>
  <w:num w:numId="10">
    <w:abstractNumId w:val="11"/>
  </w:num>
  <w:num w:numId="11">
    <w:abstractNumId w:val="9"/>
  </w:num>
  <w:num w:numId="12">
    <w:abstractNumId w:val="4"/>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A6"/>
    <w:rsid w:val="00001534"/>
    <w:rsid w:val="00010D1A"/>
    <w:rsid w:val="000113E8"/>
    <w:rsid w:val="000118B0"/>
    <w:rsid w:val="00012285"/>
    <w:rsid w:val="00015F1D"/>
    <w:rsid w:val="00023F24"/>
    <w:rsid w:val="00025AE8"/>
    <w:rsid w:val="00030854"/>
    <w:rsid w:val="00030D82"/>
    <w:rsid w:val="000375C4"/>
    <w:rsid w:val="0004798C"/>
    <w:rsid w:val="00050E14"/>
    <w:rsid w:val="00054975"/>
    <w:rsid w:val="00061406"/>
    <w:rsid w:val="00065239"/>
    <w:rsid w:val="00073198"/>
    <w:rsid w:val="0007628D"/>
    <w:rsid w:val="000831A1"/>
    <w:rsid w:val="0008320F"/>
    <w:rsid w:val="0008390F"/>
    <w:rsid w:val="00084053"/>
    <w:rsid w:val="00095B53"/>
    <w:rsid w:val="00096D62"/>
    <w:rsid w:val="000A083B"/>
    <w:rsid w:val="000A0EFE"/>
    <w:rsid w:val="000A3A15"/>
    <w:rsid w:val="000B4777"/>
    <w:rsid w:val="000B58D4"/>
    <w:rsid w:val="000C0809"/>
    <w:rsid w:val="000C274E"/>
    <w:rsid w:val="000D0B02"/>
    <w:rsid w:val="000D5B23"/>
    <w:rsid w:val="000E0A8B"/>
    <w:rsid w:val="000E52F0"/>
    <w:rsid w:val="000E7D74"/>
    <w:rsid w:val="000F7CBA"/>
    <w:rsid w:val="00102972"/>
    <w:rsid w:val="00111927"/>
    <w:rsid w:val="00116DBD"/>
    <w:rsid w:val="00124287"/>
    <w:rsid w:val="00126E20"/>
    <w:rsid w:val="0012797C"/>
    <w:rsid w:val="00135238"/>
    <w:rsid w:val="00140D25"/>
    <w:rsid w:val="00140FAB"/>
    <w:rsid w:val="00146AC1"/>
    <w:rsid w:val="00154DAC"/>
    <w:rsid w:val="0016165A"/>
    <w:rsid w:val="00167614"/>
    <w:rsid w:val="00175150"/>
    <w:rsid w:val="0018363A"/>
    <w:rsid w:val="001934F0"/>
    <w:rsid w:val="00193AA2"/>
    <w:rsid w:val="001955EF"/>
    <w:rsid w:val="00196732"/>
    <w:rsid w:val="001B25EF"/>
    <w:rsid w:val="001C5555"/>
    <w:rsid w:val="001C75D9"/>
    <w:rsid w:val="001D5E10"/>
    <w:rsid w:val="001D6BE4"/>
    <w:rsid w:val="001F09BA"/>
    <w:rsid w:val="001F633D"/>
    <w:rsid w:val="00204AB4"/>
    <w:rsid w:val="00205821"/>
    <w:rsid w:val="00207EE4"/>
    <w:rsid w:val="00211F42"/>
    <w:rsid w:val="0021573E"/>
    <w:rsid w:val="00215AB9"/>
    <w:rsid w:val="00222767"/>
    <w:rsid w:val="002247BB"/>
    <w:rsid w:val="0022518F"/>
    <w:rsid w:val="0022560C"/>
    <w:rsid w:val="0023383D"/>
    <w:rsid w:val="00237029"/>
    <w:rsid w:val="0023744C"/>
    <w:rsid w:val="00237A23"/>
    <w:rsid w:val="00241E35"/>
    <w:rsid w:val="00245287"/>
    <w:rsid w:val="00247FCF"/>
    <w:rsid w:val="002573A0"/>
    <w:rsid w:val="00262128"/>
    <w:rsid w:val="00263542"/>
    <w:rsid w:val="00270A51"/>
    <w:rsid w:val="00271983"/>
    <w:rsid w:val="00273848"/>
    <w:rsid w:val="00294CD4"/>
    <w:rsid w:val="002B1B09"/>
    <w:rsid w:val="002B2633"/>
    <w:rsid w:val="002B3591"/>
    <w:rsid w:val="002B4B61"/>
    <w:rsid w:val="002B56B7"/>
    <w:rsid w:val="002C3947"/>
    <w:rsid w:val="002E4EE5"/>
    <w:rsid w:val="002E55A2"/>
    <w:rsid w:val="002F4775"/>
    <w:rsid w:val="002F5D06"/>
    <w:rsid w:val="00301F6C"/>
    <w:rsid w:val="003022BC"/>
    <w:rsid w:val="003061CA"/>
    <w:rsid w:val="00312CB9"/>
    <w:rsid w:val="00320EDA"/>
    <w:rsid w:val="00324680"/>
    <w:rsid w:val="00324E4C"/>
    <w:rsid w:val="003275C9"/>
    <w:rsid w:val="00334D23"/>
    <w:rsid w:val="00342E71"/>
    <w:rsid w:val="003435ED"/>
    <w:rsid w:val="00344CFD"/>
    <w:rsid w:val="003460FF"/>
    <w:rsid w:val="003469B5"/>
    <w:rsid w:val="00351FFA"/>
    <w:rsid w:val="00352B8C"/>
    <w:rsid w:val="00354DAC"/>
    <w:rsid w:val="003637B3"/>
    <w:rsid w:val="00370963"/>
    <w:rsid w:val="003738D7"/>
    <w:rsid w:val="00375312"/>
    <w:rsid w:val="00385234"/>
    <w:rsid w:val="003858C7"/>
    <w:rsid w:val="00385EA8"/>
    <w:rsid w:val="0039027C"/>
    <w:rsid w:val="0039348E"/>
    <w:rsid w:val="0039628D"/>
    <w:rsid w:val="003A3324"/>
    <w:rsid w:val="003A6354"/>
    <w:rsid w:val="003A7430"/>
    <w:rsid w:val="003B4427"/>
    <w:rsid w:val="003C04F3"/>
    <w:rsid w:val="003C076A"/>
    <w:rsid w:val="003C1971"/>
    <w:rsid w:val="003C1C04"/>
    <w:rsid w:val="003C7E3F"/>
    <w:rsid w:val="003D6ACE"/>
    <w:rsid w:val="003E47FE"/>
    <w:rsid w:val="003F5CF8"/>
    <w:rsid w:val="003F5FBA"/>
    <w:rsid w:val="003F6BB4"/>
    <w:rsid w:val="004117A5"/>
    <w:rsid w:val="004123ED"/>
    <w:rsid w:val="00415308"/>
    <w:rsid w:val="0042072A"/>
    <w:rsid w:val="004210D1"/>
    <w:rsid w:val="004240F9"/>
    <w:rsid w:val="00433A62"/>
    <w:rsid w:val="00435A73"/>
    <w:rsid w:val="00435E38"/>
    <w:rsid w:val="00445056"/>
    <w:rsid w:val="00456465"/>
    <w:rsid w:val="00457005"/>
    <w:rsid w:val="0046108B"/>
    <w:rsid w:val="00461D69"/>
    <w:rsid w:val="004648AE"/>
    <w:rsid w:val="00465BD4"/>
    <w:rsid w:val="00465F73"/>
    <w:rsid w:val="00467538"/>
    <w:rsid w:val="004700E7"/>
    <w:rsid w:val="00490517"/>
    <w:rsid w:val="004A2CB8"/>
    <w:rsid w:val="004A346C"/>
    <w:rsid w:val="004B365F"/>
    <w:rsid w:val="004C15A8"/>
    <w:rsid w:val="004C21C5"/>
    <w:rsid w:val="004C3A80"/>
    <w:rsid w:val="004D2783"/>
    <w:rsid w:val="004D394E"/>
    <w:rsid w:val="004D59DF"/>
    <w:rsid w:val="004E16A8"/>
    <w:rsid w:val="004E38A7"/>
    <w:rsid w:val="004E6654"/>
    <w:rsid w:val="004E6EA2"/>
    <w:rsid w:val="00501C00"/>
    <w:rsid w:val="005133AB"/>
    <w:rsid w:val="005173F1"/>
    <w:rsid w:val="005303F1"/>
    <w:rsid w:val="00536BEC"/>
    <w:rsid w:val="0054635F"/>
    <w:rsid w:val="00552238"/>
    <w:rsid w:val="00570926"/>
    <w:rsid w:val="005709D5"/>
    <w:rsid w:val="00571B65"/>
    <w:rsid w:val="005807A6"/>
    <w:rsid w:val="00586469"/>
    <w:rsid w:val="0059676C"/>
    <w:rsid w:val="005A24CA"/>
    <w:rsid w:val="005A29C5"/>
    <w:rsid w:val="005A6B6A"/>
    <w:rsid w:val="005B7232"/>
    <w:rsid w:val="005C72C7"/>
    <w:rsid w:val="005D0043"/>
    <w:rsid w:val="005D3057"/>
    <w:rsid w:val="005D57D3"/>
    <w:rsid w:val="005D6B7E"/>
    <w:rsid w:val="005E4460"/>
    <w:rsid w:val="005E4E61"/>
    <w:rsid w:val="005F54FC"/>
    <w:rsid w:val="006001AD"/>
    <w:rsid w:val="00600E6B"/>
    <w:rsid w:val="006017EC"/>
    <w:rsid w:val="006044AD"/>
    <w:rsid w:val="00607407"/>
    <w:rsid w:val="0060796A"/>
    <w:rsid w:val="0061370B"/>
    <w:rsid w:val="006158DB"/>
    <w:rsid w:val="00617688"/>
    <w:rsid w:val="006230AC"/>
    <w:rsid w:val="00633D36"/>
    <w:rsid w:val="00636C4D"/>
    <w:rsid w:val="00637827"/>
    <w:rsid w:val="00641BAA"/>
    <w:rsid w:val="0064535D"/>
    <w:rsid w:val="006458B8"/>
    <w:rsid w:val="00647F21"/>
    <w:rsid w:val="006502CA"/>
    <w:rsid w:val="006523D8"/>
    <w:rsid w:val="00655F8A"/>
    <w:rsid w:val="0066195F"/>
    <w:rsid w:val="00680107"/>
    <w:rsid w:val="006806A3"/>
    <w:rsid w:val="00682101"/>
    <w:rsid w:val="006918F3"/>
    <w:rsid w:val="006919F8"/>
    <w:rsid w:val="00697E27"/>
    <w:rsid w:val="006A1882"/>
    <w:rsid w:val="006A793A"/>
    <w:rsid w:val="006C1922"/>
    <w:rsid w:val="006C48D4"/>
    <w:rsid w:val="006D0CE7"/>
    <w:rsid w:val="006D60E7"/>
    <w:rsid w:val="006E3B4A"/>
    <w:rsid w:val="006F1183"/>
    <w:rsid w:val="006F161B"/>
    <w:rsid w:val="006F1972"/>
    <w:rsid w:val="006F287E"/>
    <w:rsid w:val="006F39C3"/>
    <w:rsid w:val="0070246D"/>
    <w:rsid w:val="007065B7"/>
    <w:rsid w:val="007144E1"/>
    <w:rsid w:val="0071509C"/>
    <w:rsid w:val="00724DAF"/>
    <w:rsid w:val="00734C7F"/>
    <w:rsid w:val="00736AA1"/>
    <w:rsid w:val="007446A1"/>
    <w:rsid w:val="007562E5"/>
    <w:rsid w:val="00757F95"/>
    <w:rsid w:val="00772375"/>
    <w:rsid w:val="00776773"/>
    <w:rsid w:val="007807B1"/>
    <w:rsid w:val="00783EB6"/>
    <w:rsid w:val="00792233"/>
    <w:rsid w:val="007943D3"/>
    <w:rsid w:val="007A476A"/>
    <w:rsid w:val="007B4F11"/>
    <w:rsid w:val="007C040D"/>
    <w:rsid w:val="007C143B"/>
    <w:rsid w:val="007D1570"/>
    <w:rsid w:val="007D54AD"/>
    <w:rsid w:val="007D7112"/>
    <w:rsid w:val="007D73E3"/>
    <w:rsid w:val="007E0A02"/>
    <w:rsid w:val="007F02A2"/>
    <w:rsid w:val="007F5EEE"/>
    <w:rsid w:val="007F64D8"/>
    <w:rsid w:val="00804C0C"/>
    <w:rsid w:val="00807FC7"/>
    <w:rsid w:val="00810A74"/>
    <w:rsid w:val="00812547"/>
    <w:rsid w:val="00817C77"/>
    <w:rsid w:val="0082087E"/>
    <w:rsid w:val="0082133F"/>
    <w:rsid w:val="00823A57"/>
    <w:rsid w:val="00825EA1"/>
    <w:rsid w:val="0083181B"/>
    <w:rsid w:val="008318BE"/>
    <w:rsid w:val="008350FF"/>
    <w:rsid w:val="00843FA6"/>
    <w:rsid w:val="00851E35"/>
    <w:rsid w:val="00851E61"/>
    <w:rsid w:val="008558B2"/>
    <w:rsid w:val="00864303"/>
    <w:rsid w:val="0087214A"/>
    <w:rsid w:val="00873BB8"/>
    <w:rsid w:val="00875D9B"/>
    <w:rsid w:val="0088173D"/>
    <w:rsid w:val="00885AA4"/>
    <w:rsid w:val="00887743"/>
    <w:rsid w:val="008A0A84"/>
    <w:rsid w:val="008A2F0B"/>
    <w:rsid w:val="008A476D"/>
    <w:rsid w:val="008B2C31"/>
    <w:rsid w:val="008B4833"/>
    <w:rsid w:val="008C13F6"/>
    <w:rsid w:val="008C54C6"/>
    <w:rsid w:val="008C7188"/>
    <w:rsid w:val="008D58F1"/>
    <w:rsid w:val="008E3B8D"/>
    <w:rsid w:val="008F5396"/>
    <w:rsid w:val="00900805"/>
    <w:rsid w:val="00902F6E"/>
    <w:rsid w:val="009115DE"/>
    <w:rsid w:val="00912EF3"/>
    <w:rsid w:val="0092630E"/>
    <w:rsid w:val="00933083"/>
    <w:rsid w:val="009415F8"/>
    <w:rsid w:val="00942653"/>
    <w:rsid w:val="00952A95"/>
    <w:rsid w:val="00956E64"/>
    <w:rsid w:val="00956FEE"/>
    <w:rsid w:val="009619A7"/>
    <w:rsid w:val="009642E1"/>
    <w:rsid w:val="009712F7"/>
    <w:rsid w:val="00973C91"/>
    <w:rsid w:val="00973DC4"/>
    <w:rsid w:val="00974D1F"/>
    <w:rsid w:val="0097526B"/>
    <w:rsid w:val="009753F3"/>
    <w:rsid w:val="009772C7"/>
    <w:rsid w:val="00980667"/>
    <w:rsid w:val="00982B94"/>
    <w:rsid w:val="009843FC"/>
    <w:rsid w:val="009918B9"/>
    <w:rsid w:val="00992199"/>
    <w:rsid w:val="009B1319"/>
    <w:rsid w:val="009B44FB"/>
    <w:rsid w:val="009B4E54"/>
    <w:rsid w:val="009B5C64"/>
    <w:rsid w:val="009C791C"/>
    <w:rsid w:val="009D316C"/>
    <w:rsid w:val="009D7D9C"/>
    <w:rsid w:val="009E1950"/>
    <w:rsid w:val="009E515A"/>
    <w:rsid w:val="009E5D22"/>
    <w:rsid w:val="00A00552"/>
    <w:rsid w:val="00A05604"/>
    <w:rsid w:val="00A05C82"/>
    <w:rsid w:val="00A164FF"/>
    <w:rsid w:val="00A16D35"/>
    <w:rsid w:val="00A225D0"/>
    <w:rsid w:val="00A2467B"/>
    <w:rsid w:val="00A30726"/>
    <w:rsid w:val="00A44EFF"/>
    <w:rsid w:val="00A45E79"/>
    <w:rsid w:val="00A46A31"/>
    <w:rsid w:val="00A47C6C"/>
    <w:rsid w:val="00A55992"/>
    <w:rsid w:val="00A560B6"/>
    <w:rsid w:val="00A61CCA"/>
    <w:rsid w:val="00A664A9"/>
    <w:rsid w:val="00A666E3"/>
    <w:rsid w:val="00A67AB0"/>
    <w:rsid w:val="00A770F7"/>
    <w:rsid w:val="00A7765F"/>
    <w:rsid w:val="00A811DC"/>
    <w:rsid w:val="00A821B4"/>
    <w:rsid w:val="00A82DD7"/>
    <w:rsid w:val="00A83017"/>
    <w:rsid w:val="00A9337D"/>
    <w:rsid w:val="00AB0E8C"/>
    <w:rsid w:val="00AD6961"/>
    <w:rsid w:val="00AD7046"/>
    <w:rsid w:val="00AE20C0"/>
    <w:rsid w:val="00AE598F"/>
    <w:rsid w:val="00AE5BF0"/>
    <w:rsid w:val="00AF2764"/>
    <w:rsid w:val="00AF5E2D"/>
    <w:rsid w:val="00B0189E"/>
    <w:rsid w:val="00B0428D"/>
    <w:rsid w:val="00B069E2"/>
    <w:rsid w:val="00B11EBF"/>
    <w:rsid w:val="00B120F9"/>
    <w:rsid w:val="00B1269E"/>
    <w:rsid w:val="00B136E5"/>
    <w:rsid w:val="00B276E0"/>
    <w:rsid w:val="00B323AF"/>
    <w:rsid w:val="00B32A4D"/>
    <w:rsid w:val="00B35704"/>
    <w:rsid w:val="00B42492"/>
    <w:rsid w:val="00B62B78"/>
    <w:rsid w:val="00B63B92"/>
    <w:rsid w:val="00B6494B"/>
    <w:rsid w:val="00B73AB7"/>
    <w:rsid w:val="00B846FE"/>
    <w:rsid w:val="00B904A2"/>
    <w:rsid w:val="00BA4500"/>
    <w:rsid w:val="00BA65E2"/>
    <w:rsid w:val="00BA74FC"/>
    <w:rsid w:val="00BC25B5"/>
    <w:rsid w:val="00BC3832"/>
    <w:rsid w:val="00BC4BEC"/>
    <w:rsid w:val="00BC744E"/>
    <w:rsid w:val="00BD19A7"/>
    <w:rsid w:val="00BD28AE"/>
    <w:rsid w:val="00BD2D8C"/>
    <w:rsid w:val="00BE0A26"/>
    <w:rsid w:val="00BE4930"/>
    <w:rsid w:val="00BF0B51"/>
    <w:rsid w:val="00BF6F90"/>
    <w:rsid w:val="00C0203A"/>
    <w:rsid w:val="00C0577A"/>
    <w:rsid w:val="00C132ED"/>
    <w:rsid w:val="00C15D91"/>
    <w:rsid w:val="00C232F5"/>
    <w:rsid w:val="00C270DF"/>
    <w:rsid w:val="00C274AE"/>
    <w:rsid w:val="00C27EFF"/>
    <w:rsid w:val="00C31930"/>
    <w:rsid w:val="00C360DF"/>
    <w:rsid w:val="00C420E3"/>
    <w:rsid w:val="00C4355F"/>
    <w:rsid w:val="00C479F6"/>
    <w:rsid w:val="00C51D5C"/>
    <w:rsid w:val="00C620BC"/>
    <w:rsid w:val="00C623C8"/>
    <w:rsid w:val="00C67F1D"/>
    <w:rsid w:val="00C774B7"/>
    <w:rsid w:val="00C800FF"/>
    <w:rsid w:val="00C8069A"/>
    <w:rsid w:val="00C8479D"/>
    <w:rsid w:val="00C90025"/>
    <w:rsid w:val="00C93600"/>
    <w:rsid w:val="00CA5683"/>
    <w:rsid w:val="00CA5725"/>
    <w:rsid w:val="00CA6600"/>
    <w:rsid w:val="00CB1355"/>
    <w:rsid w:val="00CB634F"/>
    <w:rsid w:val="00CC3FE6"/>
    <w:rsid w:val="00CC541A"/>
    <w:rsid w:val="00CC6F85"/>
    <w:rsid w:val="00CD087D"/>
    <w:rsid w:val="00CD1759"/>
    <w:rsid w:val="00CD29D9"/>
    <w:rsid w:val="00CD5623"/>
    <w:rsid w:val="00CE3E4D"/>
    <w:rsid w:val="00CE696D"/>
    <w:rsid w:val="00CF7A0A"/>
    <w:rsid w:val="00D06C2B"/>
    <w:rsid w:val="00D17829"/>
    <w:rsid w:val="00D17BA3"/>
    <w:rsid w:val="00D26473"/>
    <w:rsid w:val="00D2749F"/>
    <w:rsid w:val="00D302A8"/>
    <w:rsid w:val="00D408B4"/>
    <w:rsid w:val="00D40E63"/>
    <w:rsid w:val="00D41A59"/>
    <w:rsid w:val="00D44D5A"/>
    <w:rsid w:val="00D621E2"/>
    <w:rsid w:val="00D63E32"/>
    <w:rsid w:val="00D714AF"/>
    <w:rsid w:val="00D80565"/>
    <w:rsid w:val="00D82EE5"/>
    <w:rsid w:val="00D9207B"/>
    <w:rsid w:val="00D96FF1"/>
    <w:rsid w:val="00DA0B12"/>
    <w:rsid w:val="00DB7BA6"/>
    <w:rsid w:val="00DC1B69"/>
    <w:rsid w:val="00DC4EF6"/>
    <w:rsid w:val="00DD2F52"/>
    <w:rsid w:val="00DD5B19"/>
    <w:rsid w:val="00DE2CB2"/>
    <w:rsid w:val="00DE7E83"/>
    <w:rsid w:val="00DF5FCA"/>
    <w:rsid w:val="00E011BA"/>
    <w:rsid w:val="00E021D0"/>
    <w:rsid w:val="00E02E00"/>
    <w:rsid w:val="00E0739D"/>
    <w:rsid w:val="00E10496"/>
    <w:rsid w:val="00E13861"/>
    <w:rsid w:val="00E14407"/>
    <w:rsid w:val="00E147DE"/>
    <w:rsid w:val="00E369AC"/>
    <w:rsid w:val="00E46DA3"/>
    <w:rsid w:val="00E54321"/>
    <w:rsid w:val="00E5683F"/>
    <w:rsid w:val="00E62E27"/>
    <w:rsid w:val="00E64AF4"/>
    <w:rsid w:val="00E65FCA"/>
    <w:rsid w:val="00E87C7C"/>
    <w:rsid w:val="00E9292F"/>
    <w:rsid w:val="00EA3B54"/>
    <w:rsid w:val="00EB0420"/>
    <w:rsid w:val="00EB5588"/>
    <w:rsid w:val="00EC09E1"/>
    <w:rsid w:val="00EC2B32"/>
    <w:rsid w:val="00ED15C8"/>
    <w:rsid w:val="00ED1679"/>
    <w:rsid w:val="00ED7540"/>
    <w:rsid w:val="00ED7678"/>
    <w:rsid w:val="00EE5371"/>
    <w:rsid w:val="00EF7AD9"/>
    <w:rsid w:val="00F069FF"/>
    <w:rsid w:val="00F11C2B"/>
    <w:rsid w:val="00F14C40"/>
    <w:rsid w:val="00F369CF"/>
    <w:rsid w:val="00F37C0E"/>
    <w:rsid w:val="00F40BC2"/>
    <w:rsid w:val="00F42CB0"/>
    <w:rsid w:val="00F4318E"/>
    <w:rsid w:val="00F46B75"/>
    <w:rsid w:val="00F54DF6"/>
    <w:rsid w:val="00F556E9"/>
    <w:rsid w:val="00F57CDC"/>
    <w:rsid w:val="00F802FB"/>
    <w:rsid w:val="00F860BA"/>
    <w:rsid w:val="00FA07A6"/>
    <w:rsid w:val="00FA4630"/>
    <w:rsid w:val="00FC61FB"/>
    <w:rsid w:val="00FD46EB"/>
    <w:rsid w:val="00FE17DA"/>
    <w:rsid w:val="00FE2131"/>
    <w:rsid w:val="00FE3D77"/>
    <w:rsid w:val="00FE4747"/>
    <w:rsid w:val="00FE4FC8"/>
    <w:rsid w:val="00FF12D4"/>
    <w:rsid w:val="00FF50EA"/>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0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3C91"/>
    <w:pPr>
      <w:spacing w:before="100" w:beforeAutospacing="1" w:after="100" w:afterAutospacing="1"/>
    </w:pPr>
  </w:style>
  <w:style w:type="paragraph" w:styleId="BalloonText">
    <w:name w:val="Balloon Text"/>
    <w:basedOn w:val="Normal"/>
    <w:semiHidden/>
    <w:rsid w:val="00C774B7"/>
    <w:rPr>
      <w:rFonts w:ascii="Tahoma" w:hAnsi="Tahoma" w:cs="Tahoma"/>
      <w:sz w:val="16"/>
      <w:szCs w:val="16"/>
    </w:rPr>
  </w:style>
  <w:style w:type="paragraph" w:styleId="Header">
    <w:name w:val="header"/>
    <w:basedOn w:val="Normal"/>
    <w:link w:val="HeaderChar"/>
    <w:rsid w:val="00C774B7"/>
    <w:pPr>
      <w:tabs>
        <w:tab w:val="center" w:pos="4320"/>
        <w:tab w:val="right" w:pos="8640"/>
      </w:tabs>
    </w:pPr>
  </w:style>
  <w:style w:type="paragraph" w:styleId="Footer">
    <w:name w:val="footer"/>
    <w:basedOn w:val="Normal"/>
    <w:link w:val="FooterChar"/>
    <w:uiPriority w:val="99"/>
    <w:rsid w:val="00C774B7"/>
    <w:pPr>
      <w:tabs>
        <w:tab w:val="center" w:pos="4320"/>
        <w:tab w:val="right" w:pos="8640"/>
      </w:tabs>
    </w:pPr>
  </w:style>
  <w:style w:type="character" w:styleId="PageNumber">
    <w:name w:val="page number"/>
    <w:basedOn w:val="DefaultParagraphFont"/>
    <w:rsid w:val="00C774B7"/>
  </w:style>
  <w:style w:type="character" w:styleId="CommentReference">
    <w:name w:val="annotation reference"/>
    <w:basedOn w:val="DefaultParagraphFont"/>
    <w:semiHidden/>
    <w:rsid w:val="008C13F6"/>
    <w:rPr>
      <w:sz w:val="16"/>
      <w:szCs w:val="16"/>
    </w:rPr>
  </w:style>
  <w:style w:type="paragraph" w:styleId="CommentText">
    <w:name w:val="annotation text"/>
    <w:basedOn w:val="Normal"/>
    <w:semiHidden/>
    <w:rsid w:val="008C13F6"/>
    <w:rPr>
      <w:sz w:val="20"/>
      <w:szCs w:val="20"/>
    </w:rPr>
  </w:style>
  <w:style w:type="paragraph" w:styleId="CommentSubject">
    <w:name w:val="annotation subject"/>
    <w:basedOn w:val="CommentText"/>
    <w:next w:val="CommentText"/>
    <w:semiHidden/>
    <w:rsid w:val="008C13F6"/>
    <w:rPr>
      <w:b/>
      <w:bCs/>
    </w:rPr>
  </w:style>
  <w:style w:type="paragraph" w:styleId="BodyText">
    <w:name w:val="Body Text"/>
    <w:basedOn w:val="Normal"/>
    <w:link w:val="BodyTextChar"/>
    <w:rsid w:val="003C1C04"/>
    <w:rPr>
      <w:szCs w:val="20"/>
    </w:rPr>
  </w:style>
  <w:style w:type="character" w:customStyle="1" w:styleId="BodyTextChar">
    <w:name w:val="Body Text Char"/>
    <w:basedOn w:val="DefaultParagraphFont"/>
    <w:link w:val="BodyText"/>
    <w:rsid w:val="003C1C04"/>
    <w:rPr>
      <w:sz w:val="24"/>
    </w:rPr>
  </w:style>
  <w:style w:type="character" w:customStyle="1" w:styleId="HeaderChar">
    <w:name w:val="Header Char"/>
    <w:basedOn w:val="DefaultParagraphFont"/>
    <w:link w:val="Header"/>
    <w:uiPriority w:val="99"/>
    <w:rsid w:val="00724DAF"/>
    <w:rPr>
      <w:sz w:val="24"/>
      <w:szCs w:val="24"/>
    </w:rPr>
  </w:style>
  <w:style w:type="table" w:styleId="TableGrid">
    <w:name w:val="Table Grid"/>
    <w:basedOn w:val="TableNormal"/>
    <w:rsid w:val="00724D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EA3B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42100">
      <w:bodyDiv w:val="1"/>
      <w:marLeft w:val="0"/>
      <w:marRight w:val="0"/>
      <w:marTop w:val="0"/>
      <w:marBottom w:val="0"/>
      <w:divBdr>
        <w:top w:val="none" w:sz="0" w:space="0" w:color="auto"/>
        <w:left w:val="none" w:sz="0" w:space="0" w:color="auto"/>
        <w:bottom w:val="none" w:sz="0" w:space="0" w:color="auto"/>
        <w:right w:val="none" w:sz="0" w:space="0" w:color="auto"/>
      </w:divBdr>
    </w:div>
    <w:div w:id="21178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20DATA\FLFB\STANDING%20COMMITTEES\POLICIES%20PROCEDURES%20AND%20BYLAWS\NEW%20TEMPLATE\New%20Hire%20Policy%20Using%20Chief%20and%20Boar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Hire Policy Using Chief and Board Policy Template</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CharactersWithSpaces>
  <SharedDoc>false</SharedDoc>
  <HLinks>
    <vt:vector size="6" baseType="variant">
      <vt:variant>
        <vt:i4>1245262</vt:i4>
      </vt:variant>
      <vt:variant>
        <vt:i4>-1</vt:i4>
      </vt:variant>
      <vt:variant>
        <vt:i4>1027</vt:i4>
      </vt:variant>
      <vt:variant>
        <vt:i4>1</vt:i4>
      </vt:variant>
      <vt:variant>
        <vt:lpwstr>http://www.forestlakesfire.org/WavingFlag.gif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2019-04-18T04:37:00Z</dcterms:created>
  <dcterms:modified xsi:type="dcterms:W3CDTF">2019-04-18T04:37:00Z</dcterms:modified>
</cp:coreProperties>
</file>