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A04F1" w14:textId="47657509" w:rsidR="0026417F" w:rsidRPr="00422C41" w:rsidRDefault="00F67D8F" w:rsidP="00422C41">
      <w:pPr>
        <w:contextualSpacing/>
        <w:jc w:val="center"/>
        <w:rPr>
          <w:i/>
          <w:iCs/>
          <w:color w:val="000000" w:themeColor="text1"/>
          <w:sz w:val="32"/>
          <w:szCs w:val="32"/>
        </w:rPr>
      </w:pPr>
      <w:r>
        <w:rPr>
          <w:i/>
          <w:iCs/>
          <w:color w:val="000000" w:themeColor="text1"/>
          <w:sz w:val="32"/>
          <w:szCs w:val="32"/>
        </w:rPr>
        <w:t>Final(?) Version</w:t>
      </w:r>
      <w:r w:rsidR="000D2164">
        <w:rPr>
          <w:i/>
          <w:iCs/>
          <w:color w:val="000000" w:themeColor="text1"/>
          <w:sz w:val="32"/>
          <w:szCs w:val="32"/>
        </w:rPr>
        <w:t>.</w:t>
      </w:r>
      <w:r w:rsidR="00143D37">
        <w:rPr>
          <w:i/>
          <w:iCs/>
          <w:color w:val="000000" w:themeColor="text1"/>
          <w:sz w:val="32"/>
          <w:szCs w:val="32"/>
        </w:rPr>
        <w:t>2</w:t>
      </w:r>
    </w:p>
    <w:p w14:paraId="5F53EA0B" w14:textId="0B655539" w:rsidR="0026417F" w:rsidRDefault="00422C41" w:rsidP="003021F6">
      <w:pPr>
        <w:contextualSpacing/>
        <w:jc w:val="center"/>
        <w:rPr>
          <w:color w:val="000000" w:themeColor="text1"/>
          <w:sz w:val="32"/>
          <w:szCs w:val="32"/>
        </w:rPr>
      </w:pPr>
      <w:r>
        <w:rPr>
          <w:noProof/>
          <w:color w:val="000000" w:themeColor="text1"/>
          <w:sz w:val="32"/>
          <w:szCs w:val="32"/>
        </w:rPr>
        <w:drawing>
          <wp:inline distT="0" distB="0" distL="0" distR="0" wp14:anchorId="49831824" wp14:editId="5C3D9862">
            <wp:extent cx="1700784" cy="18013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0784" cy="1801368"/>
                    </a:xfrm>
                    <a:prstGeom prst="rect">
                      <a:avLst/>
                    </a:prstGeom>
                  </pic:spPr>
                </pic:pic>
              </a:graphicData>
            </a:graphic>
          </wp:inline>
        </w:drawing>
      </w:r>
    </w:p>
    <w:p w14:paraId="3F200049" w14:textId="653BA65F" w:rsidR="00B14F4E" w:rsidRDefault="00B14F4E" w:rsidP="007A6010">
      <w:pPr>
        <w:contextualSpacing/>
        <w:jc w:val="center"/>
        <w:rPr>
          <w:color w:val="000000" w:themeColor="text1"/>
          <w:sz w:val="32"/>
          <w:szCs w:val="32"/>
        </w:rPr>
      </w:pPr>
      <w:r>
        <w:rPr>
          <w:color w:val="000000" w:themeColor="text1"/>
          <w:sz w:val="32"/>
          <w:szCs w:val="32"/>
        </w:rPr>
        <w:t>CSNS Partners With Newman Numismatic</w:t>
      </w:r>
      <w:r w:rsidR="007A6010">
        <w:rPr>
          <w:color w:val="000000" w:themeColor="text1"/>
          <w:sz w:val="32"/>
          <w:szCs w:val="32"/>
        </w:rPr>
        <w:t xml:space="preserve"> </w:t>
      </w:r>
      <w:r>
        <w:rPr>
          <w:color w:val="000000" w:themeColor="text1"/>
          <w:sz w:val="32"/>
          <w:szCs w:val="32"/>
        </w:rPr>
        <w:t xml:space="preserve">Portal </w:t>
      </w:r>
      <w:proofErr w:type="gramStart"/>
      <w:r>
        <w:rPr>
          <w:color w:val="000000" w:themeColor="text1"/>
          <w:sz w:val="32"/>
          <w:szCs w:val="32"/>
        </w:rPr>
        <w:t>For</w:t>
      </w:r>
      <w:proofErr w:type="gramEnd"/>
      <w:r>
        <w:rPr>
          <w:color w:val="000000" w:themeColor="text1"/>
          <w:sz w:val="32"/>
          <w:szCs w:val="32"/>
        </w:rPr>
        <w:t xml:space="preserve"> Symposium</w:t>
      </w:r>
      <w:r w:rsidR="007A6010">
        <w:rPr>
          <w:color w:val="000000" w:themeColor="text1"/>
          <w:sz w:val="32"/>
          <w:szCs w:val="32"/>
        </w:rPr>
        <w:t xml:space="preserve"> And Suspends Exhibits For 2023 Convention</w:t>
      </w:r>
    </w:p>
    <w:p w14:paraId="35CD7C1C" w14:textId="77777777" w:rsidR="003021F6" w:rsidRDefault="003021F6">
      <w:pPr>
        <w:contextualSpacing/>
        <w:rPr>
          <w:b w:val="0"/>
          <w:bCs/>
          <w:color w:val="000000" w:themeColor="text1"/>
          <w:sz w:val="24"/>
          <w:szCs w:val="24"/>
        </w:rPr>
      </w:pPr>
    </w:p>
    <w:p w14:paraId="6F02BC63" w14:textId="0043E9C7" w:rsidR="007A6010" w:rsidRDefault="003021F6" w:rsidP="007A6010">
      <w:pPr>
        <w:contextualSpacing/>
        <w:jc w:val="center"/>
        <w:rPr>
          <w:i/>
          <w:iCs/>
          <w:color w:val="000000" w:themeColor="text1"/>
          <w:sz w:val="28"/>
          <w:szCs w:val="28"/>
        </w:rPr>
      </w:pPr>
      <w:r w:rsidRPr="003021F6">
        <w:rPr>
          <w:i/>
          <w:iCs/>
          <w:color w:val="000000" w:themeColor="text1"/>
          <w:sz w:val="28"/>
          <w:szCs w:val="28"/>
        </w:rPr>
        <w:t xml:space="preserve">Central States Numismatic Society </w:t>
      </w:r>
      <w:r w:rsidR="007A6010">
        <w:rPr>
          <w:i/>
          <w:iCs/>
          <w:color w:val="000000" w:themeColor="text1"/>
          <w:sz w:val="28"/>
          <w:szCs w:val="28"/>
        </w:rPr>
        <w:t xml:space="preserve">looks to revamp </w:t>
      </w:r>
    </w:p>
    <w:p w14:paraId="3596568B" w14:textId="7F321ED2" w:rsidR="003021F6" w:rsidRPr="003021F6" w:rsidRDefault="007A6010" w:rsidP="007A6010">
      <w:pPr>
        <w:contextualSpacing/>
        <w:jc w:val="center"/>
        <w:rPr>
          <w:i/>
          <w:iCs/>
          <w:color w:val="000000" w:themeColor="text1"/>
          <w:sz w:val="28"/>
          <w:szCs w:val="28"/>
        </w:rPr>
      </w:pPr>
      <w:r>
        <w:rPr>
          <w:i/>
          <w:iCs/>
          <w:color w:val="000000" w:themeColor="text1"/>
          <w:sz w:val="28"/>
          <w:szCs w:val="28"/>
        </w:rPr>
        <w:t xml:space="preserve">rules to </w:t>
      </w:r>
      <w:r w:rsidR="0069325F">
        <w:rPr>
          <w:i/>
          <w:iCs/>
          <w:color w:val="000000" w:themeColor="text1"/>
          <w:sz w:val="28"/>
          <w:szCs w:val="28"/>
        </w:rPr>
        <w:t>attract</w:t>
      </w:r>
      <w:r>
        <w:rPr>
          <w:i/>
          <w:iCs/>
          <w:color w:val="000000" w:themeColor="text1"/>
          <w:sz w:val="28"/>
          <w:szCs w:val="28"/>
        </w:rPr>
        <w:t xml:space="preserve"> more exhibitors and </w:t>
      </w:r>
      <w:r w:rsidR="0069325F">
        <w:rPr>
          <w:i/>
          <w:iCs/>
          <w:color w:val="000000" w:themeColor="text1"/>
          <w:sz w:val="28"/>
          <w:szCs w:val="28"/>
        </w:rPr>
        <w:t>convention</w:t>
      </w:r>
      <w:r>
        <w:rPr>
          <w:i/>
          <w:iCs/>
          <w:color w:val="000000" w:themeColor="text1"/>
          <w:sz w:val="28"/>
          <w:szCs w:val="28"/>
        </w:rPr>
        <w:t xml:space="preserve"> visitors</w:t>
      </w:r>
      <w:r w:rsidR="00B14F4E">
        <w:rPr>
          <w:i/>
          <w:iCs/>
          <w:color w:val="000000" w:themeColor="text1"/>
          <w:sz w:val="28"/>
          <w:szCs w:val="28"/>
        </w:rPr>
        <w:t xml:space="preserve"> </w:t>
      </w:r>
    </w:p>
    <w:p w14:paraId="441ECC61" w14:textId="77777777" w:rsidR="0059736C" w:rsidRDefault="0059736C">
      <w:pPr>
        <w:contextualSpacing/>
        <w:rPr>
          <w:b w:val="0"/>
          <w:bCs/>
          <w:color w:val="000000" w:themeColor="text1"/>
          <w:sz w:val="24"/>
          <w:szCs w:val="24"/>
        </w:rPr>
      </w:pPr>
    </w:p>
    <w:p w14:paraId="1E850ED6" w14:textId="47A4B1E2" w:rsidR="00D630A6" w:rsidRDefault="00D630A6">
      <w:pPr>
        <w:contextualSpacing/>
        <w:rPr>
          <w:b w:val="0"/>
          <w:bCs/>
          <w:color w:val="000000" w:themeColor="text1"/>
          <w:sz w:val="24"/>
          <w:szCs w:val="24"/>
        </w:rPr>
      </w:pPr>
    </w:p>
    <w:p w14:paraId="144908C4" w14:textId="77777777" w:rsidR="00E30A99" w:rsidRDefault="00E30A99">
      <w:pPr>
        <w:contextualSpacing/>
        <w:rPr>
          <w:b w:val="0"/>
          <w:bCs/>
          <w:color w:val="000000" w:themeColor="text1"/>
          <w:sz w:val="24"/>
          <w:szCs w:val="24"/>
        </w:rPr>
      </w:pPr>
    </w:p>
    <w:p w14:paraId="418961FE" w14:textId="738166FE" w:rsidR="00EC7534" w:rsidRDefault="00692FBC" w:rsidP="007E343E">
      <w:pPr>
        <w:spacing w:line="360" w:lineRule="auto"/>
        <w:ind w:firstLine="720"/>
        <w:contextualSpacing/>
        <w:rPr>
          <w:b w:val="0"/>
          <w:bCs/>
          <w:color w:val="000000" w:themeColor="text1"/>
          <w:sz w:val="24"/>
          <w:szCs w:val="24"/>
        </w:rPr>
      </w:pPr>
      <w:r w:rsidRPr="009648A4">
        <w:rPr>
          <w:b w:val="0"/>
          <w:bCs/>
          <w:color w:val="000000" w:themeColor="text1"/>
          <w:sz w:val="24"/>
          <w:szCs w:val="24"/>
        </w:rPr>
        <w:t>(Schaumburg, Illinois</w:t>
      </w:r>
      <w:r w:rsidR="009648A4">
        <w:rPr>
          <w:b w:val="0"/>
          <w:bCs/>
          <w:color w:val="000000" w:themeColor="text1"/>
          <w:sz w:val="24"/>
          <w:szCs w:val="24"/>
        </w:rPr>
        <w:t xml:space="preserve">) November </w:t>
      </w:r>
      <w:r w:rsidR="009648A4" w:rsidRPr="009648A4">
        <w:rPr>
          <w:color w:val="FF0000"/>
          <w:sz w:val="24"/>
          <w:szCs w:val="24"/>
        </w:rPr>
        <w:t>X</w:t>
      </w:r>
      <w:r w:rsidR="009648A4">
        <w:rPr>
          <w:b w:val="0"/>
          <w:bCs/>
          <w:color w:val="000000" w:themeColor="text1"/>
          <w:sz w:val="24"/>
          <w:szCs w:val="24"/>
        </w:rPr>
        <w:t>, 2022</w:t>
      </w:r>
      <w:r w:rsidRPr="009648A4">
        <w:rPr>
          <w:b w:val="0"/>
          <w:bCs/>
          <w:color w:val="000000" w:themeColor="text1"/>
          <w:sz w:val="24"/>
          <w:szCs w:val="24"/>
        </w:rPr>
        <w:t xml:space="preserve"> – </w:t>
      </w:r>
      <w:r w:rsidR="006050D4" w:rsidRPr="009648A4">
        <w:rPr>
          <w:b w:val="0"/>
          <w:bCs/>
          <w:color w:val="000000" w:themeColor="text1"/>
          <w:sz w:val="24"/>
          <w:szCs w:val="24"/>
        </w:rPr>
        <w:t>As part of an ongoing expansion and modernization program for its annual convention, l</w:t>
      </w:r>
      <w:r w:rsidR="00DC1DE4" w:rsidRPr="009648A4">
        <w:rPr>
          <w:b w:val="0"/>
          <w:bCs/>
          <w:color w:val="000000" w:themeColor="text1"/>
          <w:sz w:val="24"/>
          <w:szCs w:val="24"/>
        </w:rPr>
        <w:t>eaders of the Central States Numismatic Society</w:t>
      </w:r>
      <w:r w:rsidR="003A0967" w:rsidRPr="009648A4">
        <w:rPr>
          <w:b w:val="0"/>
          <w:bCs/>
          <w:color w:val="000000" w:themeColor="text1"/>
          <w:sz w:val="24"/>
          <w:szCs w:val="24"/>
        </w:rPr>
        <w:t xml:space="preserve"> (</w:t>
      </w:r>
      <w:hyperlink r:id="rId5" w:history="1">
        <w:r w:rsidR="003A0967" w:rsidRPr="009648A4">
          <w:rPr>
            <w:rStyle w:val="Hyperlink"/>
            <w:b w:val="0"/>
            <w:bCs/>
            <w:sz w:val="24"/>
            <w:szCs w:val="24"/>
          </w:rPr>
          <w:t>CSNS.org</w:t>
        </w:r>
      </w:hyperlink>
      <w:r w:rsidR="003A0967" w:rsidRPr="009648A4">
        <w:rPr>
          <w:b w:val="0"/>
          <w:bCs/>
          <w:color w:val="000000" w:themeColor="text1"/>
          <w:sz w:val="24"/>
          <w:szCs w:val="24"/>
        </w:rPr>
        <w:t xml:space="preserve">) </w:t>
      </w:r>
      <w:r w:rsidR="00DC1DE4" w:rsidRPr="009648A4">
        <w:rPr>
          <w:b w:val="0"/>
          <w:bCs/>
          <w:color w:val="000000" w:themeColor="text1"/>
          <w:sz w:val="24"/>
          <w:szCs w:val="24"/>
        </w:rPr>
        <w:t xml:space="preserve">are </w:t>
      </w:r>
      <w:r w:rsidR="006050D4" w:rsidRPr="009648A4">
        <w:rPr>
          <w:b w:val="0"/>
          <w:bCs/>
          <w:color w:val="000000" w:themeColor="text1"/>
          <w:sz w:val="24"/>
          <w:szCs w:val="24"/>
        </w:rPr>
        <w:t>partnering with Washington University</w:t>
      </w:r>
      <w:r w:rsidR="009648A4">
        <w:rPr>
          <w:b w:val="0"/>
          <w:bCs/>
          <w:color w:val="000000" w:themeColor="text1"/>
          <w:sz w:val="24"/>
          <w:szCs w:val="24"/>
        </w:rPr>
        <w:t>’s</w:t>
      </w:r>
      <w:r w:rsidR="006050D4" w:rsidRPr="009648A4">
        <w:rPr>
          <w:b w:val="0"/>
          <w:bCs/>
          <w:color w:val="000000" w:themeColor="text1"/>
          <w:sz w:val="24"/>
          <w:szCs w:val="24"/>
        </w:rPr>
        <w:t xml:space="preserve"> Newman Numismatic Portal </w:t>
      </w:r>
      <w:ins w:id="0" w:author="Augsburger, Leonard" w:date="2022-11-07T11:09:00Z">
        <w:r w:rsidR="006C1B1A">
          <w:rPr>
            <w:b w:val="0"/>
            <w:bCs/>
            <w:color w:val="000000" w:themeColor="text1"/>
            <w:sz w:val="24"/>
            <w:szCs w:val="24"/>
          </w:rPr>
          <w:t xml:space="preserve">(NNP) </w:t>
        </w:r>
      </w:ins>
      <w:r w:rsidR="00EC7534" w:rsidRPr="009648A4">
        <w:rPr>
          <w:b w:val="0"/>
          <w:bCs/>
          <w:color w:val="000000" w:themeColor="text1"/>
          <w:sz w:val="24"/>
          <w:szCs w:val="24"/>
        </w:rPr>
        <w:t xml:space="preserve">for a three-day symposium at the 2023 CSNS convention. The </w:t>
      </w:r>
      <w:ins w:id="1" w:author="Lianna Spurrier" w:date="2022-11-07T12:49:00Z">
        <w:r w:rsidR="00F87B15">
          <w:rPr>
            <w:b w:val="0"/>
            <w:bCs/>
            <w:color w:val="000000" w:themeColor="text1"/>
            <w:sz w:val="24"/>
            <w:szCs w:val="24"/>
          </w:rPr>
          <w:t xml:space="preserve">NNP </w:t>
        </w:r>
      </w:ins>
      <w:ins w:id="2" w:author="Augsburger, Leonard" w:date="2022-11-07T10:52:00Z">
        <w:r w:rsidR="006C1B1A">
          <w:rPr>
            <w:b w:val="0"/>
            <w:bCs/>
            <w:color w:val="000000" w:themeColor="text1"/>
            <w:sz w:val="24"/>
            <w:szCs w:val="24"/>
          </w:rPr>
          <w:t>S</w:t>
        </w:r>
      </w:ins>
      <w:del w:id="3" w:author="Augsburger, Leonard" w:date="2022-11-07T10:52:00Z">
        <w:r w:rsidR="00EC7534" w:rsidRPr="009648A4" w:rsidDel="006C1B1A">
          <w:rPr>
            <w:b w:val="0"/>
            <w:bCs/>
            <w:color w:val="000000" w:themeColor="text1"/>
            <w:sz w:val="24"/>
            <w:szCs w:val="24"/>
          </w:rPr>
          <w:delText>s</w:delText>
        </w:r>
      </w:del>
      <w:r w:rsidR="00EC7534" w:rsidRPr="009648A4">
        <w:rPr>
          <w:b w:val="0"/>
          <w:bCs/>
          <w:color w:val="000000" w:themeColor="text1"/>
          <w:sz w:val="24"/>
          <w:szCs w:val="24"/>
        </w:rPr>
        <w:t xml:space="preserve">ymposium sessions will </w:t>
      </w:r>
      <w:del w:id="4" w:author="Augsburger, Leonard" w:date="2022-11-07T11:09:00Z">
        <w:r w:rsidR="00EC7534" w:rsidRPr="009648A4" w:rsidDel="006C1B1A">
          <w:rPr>
            <w:b w:val="0"/>
            <w:bCs/>
            <w:color w:val="000000" w:themeColor="text1"/>
            <w:sz w:val="24"/>
            <w:szCs w:val="24"/>
          </w:rPr>
          <w:delText xml:space="preserve">also </w:delText>
        </w:r>
      </w:del>
      <w:r w:rsidR="00EC7534" w:rsidRPr="009648A4">
        <w:rPr>
          <w:b w:val="0"/>
          <w:bCs/>
          <w:color w:val="000000" w:themeColor="text1"/>
          <w:sz w:val="24"/>
          <w:szCs w:val="24"/>
        </w:rPr>
        <w:t xml:space="preserve">be live-streamed and archived for free access at the </w:t>
      </w:r>
      <w:r w:rsidR="001C279A">
        <w:rPr>
          <w:b w:val="0"/>
          <w:bCs/>
          <w:color w:val="000000" w:themeColor="text1"/>
          <w:sz w:val="24"/>
          <w:szCs w:val="24"/>
        </w:rPr>
        <w:t>NNP</w:t>
      </w:r>
      <w:r w:rsidR="00EC7534" w:rsidRPr="009648A4">
        <w:rPr>
          <w:b w:val="0"/>
          <w:bCs/>
          <w:color w:val="000000" w:themeColor="text1"/>
          <w:sz w:val="24"/>
          <w:szCs w:val="24"/>
        </w:rPr>
        <w:t xml:space="preserve"> website, </w:t>
      </w:r>
      <w:hyperlink r:id="rId6" w:history="1">
        <w:r w:rsidR="00EC7534" w:rsidRPr="009648A4">
          <w:rPr>
            <w:rStyle w:val="Hyperlink"/>
            <w:b w:val="0"/>
            <w:bCs/>
            <w:sz w:val="24"/>
            <w:szCs w:val="24"/>
          </w:rPr>
          <w:t>nnp.wustl.edu</w:t>
        </w:r>
      </w:hyperlink>
      <w:r w:rsidR="00EC7534" w:rsidRPr="009648A4">
        <w:rPr>
          <w:b w:val="0"/>
          <w:bCs/>
          <w:color w:val="000000" w:themeColor="text1"/>
          <w:sz w:val="24"/>
          <w:szCs w:val="24"/>
        </w:rPr>
        <w:t>.</w:t>
      </w:r>
    </w:p>
    <w:p w14:paraId="37EBE8B9" w14:textId="794A2AFF" w:rsidR="0059736C" w:rsidRPr="009648A4" w:rsidRDefault="0059736C" w:rsidP="007E343E">
      <w:pPr>
        <w:spacing w:line="360" w:lineRule="auto"/>
        <w:ind w:firstLine="720"/>
        <w:contextualSpacing/>
        <w:rPr>
          <w:b w:val="0"/>
          <w:bCs/>
          <w:color w:val="000000" w:themeColor="text1"/>
          <w:sz w:val="24"/>
          <w:szCs w:val="24"/>
        </w:rPr>
      </w:pPr>
      <w:r>
        <w:rPr>
          <w:b w:val="0"/>
          <w:bCs/>
          <w:color w:val="000000" w:themeColor="text1"/>
          <w:sz w:val="24"/>
          <w:szCs w:val="24"/>
        </w:rPr>
        <w:t xml:space="preserve">CSNS leaders have </w:t>
      </w:r>
      <w:r w:rsidR="000F2A93">
        <w:rPr>
          <w:b w:val="0"/>
          <w:bCs/>
          <w:color w:val="000000" w:themeColor="text1"/>
          <w:sz w:val="24"/>
          <w:szCs w:val="24"/>
        </w:rPr>
        <w:t xml:space="preserve">also </w:t>
      </w:r>
      <w:r>
        <w:rPr>
          <w:b w:val="0"/>
          <w:bCs/>
          <w:color w:val="000000" w:themeColor="text1"/>
          <w:sz w:val="24"/>
          <w:szCs w:val="24"/>
        </w:rPr>
        <w:t>suspended competitive exhibits for the 2023 convention to pause while examining possible changes to exhibit rules.</w:t>
      </w:r>
    </w:p>
    <w:p w14:paraId="408D9373" w14:textId="247756DB" w:rsidR="0059736C" w:rsidRDefault="00EC7534" w:rsidP="0059736C">
      <w:pPr>
        <w:spacing w:line="360" w:lineRule="auto"/>
        <w:ind w:firstLine="720"/>
        <w:contextualSpacing/>
        <w:rPr>
          <w:b w:val="0"/>
          <w:bCs/>
          <w:color w:val="000000" w:themeColor="text1"/>
          <w:sz w:val="24"/>
          <w:szCs w:val="24"/>
        </w:rPr>
      </w:pPr>
      <w:r w:rsidRPr="009648A4">
        <w:rPr>
          <w:b w:val="0"/>
          <w:bCs/>
          <w:color w:val="000000" w:themeColor="text1"/>
          <w:sz w:val="24"/>
          <w:szCs w:val="24"/>
        </w:rPr>
        <w:t>“In my discussions with collectors and show managers, I hear a</w:t>
      </w:r>
      <w:ins w:id="5" w:author="Augsburger, Leonard" w:date="2022-11-07T11:15:00Z">
        <w:r w:rsidR="006C1B1A">
          <w:rPr>
            <w:b w:val="0"/>
            <w:bCs/>
            <w:color w:val="000000" w:themeColor="text1"/>
            <w:sz w:val="24"/>
            <w:szCs w:val="24"/>
          </w:rPr>
          <w:t xml:space="preserve"> strong</w:t>
        </w:r>
      </w:ins>
      <w:r w:rsidRPr="009648A4">
        <w:rPr>
          <w:b w:val="0"/>
          <w:bCs/>
          <w:color w:val="000000" w:themeColor="text1"/>
          <w:sz w:val="24"/>
          <w:szCs w:val="24"/>
        </w:rPr>
        <w:t xml:space="preserve"> desire to </w:t>
      </w:r>
      <w:del w:id="6" w:author="Augsburger, Leonard" w:date="2022-11-07T11:10:00Z">
        <w:r w:rsidRPr="009648A4" w:rsidDel="006C1B1A">
          <w:rPr>
            <w:b w:val="0"/>
            <w:bCs/>
            <w:color w:val="000000" w:themeColor="text1"/>
            <w:sz w:val="24"/>
            <w:szCs w:val="24"/>
          </w:rPr>
          <w:delText xml:space="preserve">change </w:delText>
        </w:r>
      </w:del>
      <w:ins w:id="7" w:author="Augsburger, Leonard" w:date="2022-11-07T11:10:00Z">
        <w:r w:rsidR="006C1B1A">
          <w:rPr>
            <w:b w:val="0"/>
            <w:bCs/>
            <w:color w:val="000000" w:themeColor="text1"/>
            <w:sz w:val="24"/>
            <w:szCs w:val="24"/>
          </w:rPr>
          <w:t xml:space="preserve">modernize </w:t>
        </w:r>
      </w:ins>
      <w:r w:rsidRPr="009648A4">
        <w:rPr>
          <w:b w:val="0"/>
          <w:bCs/>
          <w:color w:val="000000" w:themeColor="text1"/>
          <w:sz w:val="24"/>
          <w:szCs w:val="24"/>
        </w:rPr>
        <w:t>exhibiting</w:t>
      </w:r>
      <w:ins w:id="8" w:author="Lianna Spurrier" w:date="2022-11-07T12:47:00Z">
        <w:r w:rsidR="00F87B15">
          <w:rPr>
            <w:b w:val="0"/>
            <w:bCs/>
            <w:color w:val="000000" w:themeColor="text1"/>
            <w:sz w:val="24"/>
            <w:szCs w:val="24"/>
          </w:rPr>
          <w:t xml:space="preserve">. </w:t>
        </w:r>
      </w:ins>
      <w:del w:id="9" w:author="Augsburger, Leonard" w:date="2022-11-07T11:10:00Z">
        <w:r w:rsidRPr="009648A4" w:rsidDel="006C1B1A">
          <w:rPr>
            <w:b w:val="0"/>
            <w:bCs/>
            <w:color w:val="000000" w:themeColor="text1"/>
            <w:sz w:val="24"/>
            <w:szCs w:val="24"/>
          </w:rPr>
          <w:delText xml:space="preserve">, but no one is willing to do it because they are afraid of blow back for even suggesting it. </w:delText>
        </w:r>
      </w:del>
      <w:ins w:id="10" w:author="Augsburger, Leonard" w:date="2022-11-07T11:15:00Z">
        <w:r w:rsidR="006C1B1A">
          <w:rPr>
            <w:b w:val="0"/>
            <w:bCs/>
            <w:color w:val="000000" w:themeColor="text1"/>
            <w:sz w:val="24"/>
            <w:szCs w:val="24"/>
          </w:rPr>
          <w:t>However, t</w:t>
        </w:r>
      </w:ins>
      <w:del w:id="11" w:author="Augsburger, Leonard" w:date="2022-11-07T11:15:00Z">
        <w:r w:rsidR="0059736C" w:rsidDel="006C1B1A">
          <w:rPr>
            <w:b w:val="0"/>
            <w:bCs/>
            <w:color w:val="000000" w:themeColor="text1"/>
            <w:sz w:val="24"/>
            <w:szCs w:val="24"/>
          </w:rPr>
          <w:delText>T</w:delText>
        </w:r>
      </w:del>
      <w:r w:rsidR="0059736C" w:rsidRPr="009648A4">
        <w:rPr>
          <w:b w:val="0"/>
          <w:bCs/>
          <w:color w:val="000000" w:themeColor="text1"/>
          <w:sz w:val="24"/>
          <w:szCs w:val="24"/>
        </w:rPr>
        <w:t>here is disagreement in the numismatic community about competitive awards with some calling for changes in the exhibition rules and others who want to continue with rules that have been in place for decades</w:t>
      </w:r>
      <w:r w:rsidR="0059736C">
        <w:rPr>
          <w:b w:val="0"/>
          <w:bCs/>
          <w:color w:val="000000" w:themeColor="text1"/>
          <w:sz w:val="24"/>
          <w:szCs w:val="24"/>
        </w:rPr>
        <w:t>,</w:t>
      </w:r>
      <w:r w:rsidR="00C31D4F">
        <w:rPr>
          <w:b w:val="0"/>
          <w:bCs/>
          <w:color w:val="000000" w:themeColor="text1"/>
          <w:sz w:val="24"/>
          <w:szCs w:val="24"/>
        </w:rPr>
        <w:t>”</w:t>
      </w:r>
      <w:r w:rsidR="0059736C">
        <w:rPr>
          <w:b w:val="0"/>
          <w:bCs/>
          <w:color w:val="000000" w:themeColor="text1"/>
          <w:sz w:val="24"/>
          <w:szCs w:val="24"/>
        </w:rPr>
        <w:t xml:space="preserve"> </w:t>
      </w:r>
      <w:r w:rsidR="0059736C" w:rsidRPr="009648A4">
        <w:rPr>
          <w:b w:val="0"/>
          <w:bCs/>
          <w:color w:val="000000" w:themeColor="text1"/>
          <w:sz w:val="24"/>
          <w:szCs w:val="24"/>
        </w:rPr>
        <w:t xml:space="preserve">said CSNS President Mitch Ernst. </w:t>
      </w:r>
    </w:p>
    <w:p w14:paraId="332128EF" w14:textId="48F37BD5" w:rsidR="00525A9B" w:rsidRDefault="0059736C" w:rsidP="00525A9B">
      <w:pPr>
        <w:spacing w:line="360" w:lineRule="auto"/>
        <w:ind w:firstLine="720"/>
        <w:contextualSpacing/>
        <w:rPr>
          <w:b w:val="0"/>
          <w:bCs/>
          <w:color w:val="000000" w:themeColor="text1"/>
          <w:sz w:val="24"/>
          <w:szCs w:val="24"/>
        </w:rPr>
      </w:pPr>
      <w:r>
        <w:rPr>
          <w:b w:val="0"/>
          <w:bCs/>
          <w:color w:val="000000" w:themeColor="text1"/>
          <w:sz w:val="24"/>
          <w:szCs w:val="24"/>
        </w:rPr>
        <w:t>“</w:t>
      </w:r>
      <w:del w:id="12" w:author="Augsburger, Leonard" w:date="2022-11-07T11:15:00Z">
        <w:r w:rsidR="00EC7534" w:rsidRPr="009648A4" w:rsidDel="006C1B1A">
          <w:rPr>
            <w:b w:val="0"/>
            <w:bCs/>
            <w:color w:val="000000" w:themeColor="text1"/>
            <w:sz w:val="24"/>
            <w:szCs w:val="24"/>
          </w:rPr>
          <w:delText xml:space="preserve">Well, </w:delText>
        </w:r>
      </w:del>
      <w:ins w:id="13" w:author="Augsburger, Leonard" w:date="2022-11-07T11:15:00Z">
        <w:r w:rsidR="006C1B1A">
          <w:rPr>
            <w:b w:val="0"/>
            <w:bCs/>
            <w:color w:val="000000" w:themeColor="text1"/>
            <w:sz w:val="24"/>
            <w:szCs w:val="24"/>
          </w:rPr>
          <w:t>W</w:t>
        </w:r>
      </w:ins>
      <w:del w:id="14" w:author="Augsburger, Leonard" w:date="2022-11-07T11:15:00Z">
        <w:r w:rsidR="00EC7534" w:rsidRPr="009648A4" w:rsidDel="006C1B1A">
          <w:rPr>
            <w:b w:val="0"/>
            <w:bCs/>
            <w:color w:val="000000" w:themeColor="text1"/>
            <w:sz w:val="24"/>
            <w:szCs w:val="24"/>
          </w:rPr>
          <w:delText>w</w:delText>
        </w:r>
      </w:del>
      <w:r w:rsidR="00EC7534" w:rsidRPr="009648A4">
        <w:rPr>
          <w:b w:val="0"/>
          <w:bCs/>
          <w:color w:val="000000" w:themeColor="text1"/>
          <w:sz w:val="24"/>
          <w:szCs w:val="24"/>
        </w:rPr>
        <w:t>e have the opportunity now to do something different and do it right,”</w:t>
      </w:r>
      <w:r>
        <w:rPr>
          <w:b w:val="0"/>
          <w:bCs/>
          <w:color w:val="000000" w:themeColor="text1"/>
          <w:sz w:val="24"/>
          <w:szCs w:val="24"/>
        </w:rPr>
        <w:t xml:space="preserve"> he stated.</w:t>
      </w:r>
      <w:r w:rsidR="00EC7534" w:rsidRPr="009648A4">
        <w:rPr>
          <w:b w:val="0"/>
          <w:bCs/>
          <w:color w:val="000000" w:themeColor="text1"/>
          <w:sz w:val="24"/>
          <w:szCs w:val="24"/>
        </w:rPr>
        <w:t xml:space="preserve"> </w:t>
      </w:r>
    </w:p>
    <w:p w14:paraId="22EFD7D1" w14:textId="09DE030B" w:rsidR="00525A9B" w:rsidRDefault="00525A9B" w:rsidP="00525A9B">
      <w:pPr>
        <w:spacing w:line="360" w:lineRule="auto"/>
        <w:ind w:firstLine="720"/>
        <w:contextualSpacing/>
        <w:rPr>
          <w:b w:val="0"/>
          <w:bCs/>
          <w:color w:val="000000" w:themeColor="text1"/>
          <w:sz w:val="24"/>
          <w:szCs w:val="24"/>
        </w:rPr>
      </w:pPr>
      <w:r>
        <w:rPr>
          <w:b w:val="0"/>
          <w:bCs/>
          <w:color w:val="000000" w:themeColor="text1"/>
          <w:sz w:val="24"/>
          <w:szCs w:val="24"/>
        </w:rPr>
        <w:t>“</w:t>
      </w:r>
      <w:r w:rsidR="00EF48C1" w:rsidRPr="0059736C">
        <w:rPr>
          <w:b w:val="0"/>
          <w:bCs/>
          <w:color w:val="000000" w:themeColor="text1"/>
          <w:sz w:val="24"/>
          <w:szCs w:val="24"/>
        </w:rPr>
        <w:t xml:space="preserve">This </w:t>
      </w:r>
      <w:r>
        <w:rPr>
          <w:b w:val="0"/>
          <w:bCs/>
          <w:color w:val="000000" w:themeColor="text1"/>
          <w:sz w:val="24"/>
          <w:szCs w:val="24"/>
        </w:rPr>
        <w:t>re</w:t>
      </w:r>
      <w:r w:rsidR="00EF48C1" w:rsidRPr="0059736C">
        <w:rPr>
          <w:b w:val="0"/>
          <w:bCs/>
          <w:color w:val="000000" w:themeColor="text1"/>
          <w:sz w:val="24"/>
          <w:szCs w:val="24"/>
        </w:rPr>
        <w:t>assessment of our exhibit area is part of the ongoing decisions, changes</w:t>
      </w:r>
      <w:r w:rsidR="000F611E">
        <w:rPr>
          <w:b w:val="0"/>
          <w:bCs/>
          <w:color w:val="000000" w:themeColor="text1"/>
          <w:sz w:val="24"/>
          <w:szCs w:val="24"/>
        </w:rPr>
        <w:t>,</w:t>
      </w:r>
      <w:r w:rsidR="00EF48C1" w:rsidRPr="0059736C">
        <w:rPr>
          <w:b w:val="0"/>
          <w:bCs/>
          <w:color w:val="000000" w:themeColor="text1"/>
          <w:sz w:val="24"/>
          <w:szCs w:val="24"/>
        </w:rPr>
        <w:t xml:space="preserve"> and evaluation</w:t>
      </w:r>
      <w:ins w:id="15" w:author="Lianna Spurrier" w:date="2022-11-07T12:50:00Z">
        <w:r w:rsidR="00F87B15">
          <w:rPr>
            <w:b w:val="0"/>
            <w:bCs/>
            <w:color w:val="000000" w:themeColor="text1"/>
            <w:sz w:val="24"/>
            <w:szCs w:val="24"/>
          </w:rPr>
          <w:t>s</w:t>
        </w:r>
      </w:ins>
      <w:r w:rsidR="00EF48C1" w:rsidRPr="0059736C">
        <w:rPr>
          <w:b w:val="0"/>
          <w:bCs/>
          <w:color w:val="000000" w:themeColor="text1"/>
          <w:sz w:val="24"/>
          <w:szCs w:val="24"/>
        </w:rPr>
        <w:t xml:space="preserve"> we are making to keep CSNS on an upward trajectory. We are committed to do the best we can in everything we do. It is important to know that every </w:t>
      </w:r>
      <w:r w:rsidR="00EF48C1" w:rsidRPr="0059736C">
        <w:rPr>
          <w:b w:val="0"/>
          <w:bCs/>
          <w:color w:val="000000" w:themeColor="text1"/>
          <w:sz w:val="24"/>
          <w:szCs w:val="24"/>
        </w:rPr>
        <w:lastRenderedPageBreak/>
        <w:t>decision we make at CSNS will always be in what we believe is the best long-term interest of Central States</w:t>
      </w:r>
      <w:r>
        <w:rPr>
          <w:b w:val="0"/>
          <w:bCs/>
          <w:color w:val="000000" w:themeColor="text1"/>
          <w:sz w:val="24"/>
          <w:szCs w:val="24"/>
        </w:rPr>
        <w:t xml:space="preserve"> and all its members; n</w:t>
      </w:r>
      <w:r w:rsidR="00EF48C1" w:rsidRPr="0059736C">
        <w:rPr>
          <w:b w:val="0"/>
          <w:bCs/>
          <w:color w:val="000000" w:themeColor="text1"/>
          <w:sz w:val="24"/>
          <w:szCs w:val="24"/>
        </w:rPr>
        <w:t>ot necessarily what is best for a particular member, dealer</w:t>
      </w:r>
      <w:r>
        <w:rPr>
          <w:b w:val="0"/>
          <w:bCs/>
          <w:color w:val="000000" w:themeColor="text1"/>
          <w:sz w:val="24"/>
          <w:szCs w:val="24"/>
        </w:rPr>
        <w:t>,</w:t>
      </w:r>
      <w:r w:rsidR="00EF48C1" w:rsidRPr="0059736C">
        <w:rPr>
          <w:b w:val="0"/>
          <w:bCs/>
          <w:color w:val="000000" w:themeColor="text1"/>
          <w:sz w:val="24"/>
          <w:szCs w:val="24"/>
        </w:rPr>
        <w:t xml:space="preserve"> or club, but what is in the best long-term interest of </w:t>
      </w:r>
      <w:r>
        <w:rPr>
          <w:b w:val="0"/>
          <w:bCs/>
          <w:color w:val="000000" w:themeColor="text1"/>
          <w:sz w:val="24"/>
          <w:szCs w:val="24"/>
        </w:rPr>
        <w:t xml:space="preserve">the </w:t>
      </w:r>
      <w:r w:rsidR="00EF48C1" w:rsidRPr="0059736C">
        <w:rPr>
          <w:b w:val="0"/>
          <w:bCs/>
          <w:color w:val="000000" w:themeColor="text1"/>
          <w:sz w:val="24"/>
          <w:szCs w:val="24"/>
        </w:rPr>
        <w:t>Central States</w:t>
      </w:r>
      <w:r>
        <w:rPr>
          <w:b w:val="0"/>
          <w:bCs/>
          <w:color w:val="000000" w:themeColor="text1"/>
          <w:sz w:val="24"/>
          <w:szCs w:val="24"/>
        </w:rPr>
        <w:t xml:space="preserve"> Numismatic Society,” emphasized Ernst</w:t>
      </w:r>
      <w:r w:rsidR="00EF48C1" w:rsidRPr="0059736C">
        <w:rPr>
          <w:b w:val="0"/>
          <w:bCs/>
          <w:color w:val="000000" w:themeColor="text1"/>
          <w:sz w:val="24"/>
          <w:szCs w:val="24"/>
        </w:rPr>
        <w:t xml:space="preserve">. </w:t>
      </w:r>
    </w:p>
    <w:p w14:paraId="42EA9512" w14:textId="77777777" w:rsidR="000F611E" w:rsidRDefault="00E130A3" w:rsidP="000F611E">
      <w:pPr>
        <w:spacing w:line="360" w:lineRule="auto"/>
        <w:ind w:firstLine="720"/>
        <w:contextualSpacing/>
        <w:rPr>
          <w:b w:val="0"/>
          <w:bCs/>
          <w:color w:val="000000" w:themeColor="text1"/>
          <w:sz w:val="24"/>
          <w:szCs w:val="24"/>
        </w:rPr>
      </w:pPr>
      <w:r w:rsidRPr="00E130A3">
        <w:rPr>
          <w:b w:val="0"/>
          <w:bCs/>
          <w:color w:val="000000" w:themeColor="text1"/>
          <w:sz w:val="24"/>
          <w:szCs w:val="24"/>
        </w:rPr>
        <w:t>"What worked in the 1970s doesn’t work today and hasn’t for decades</w:t>
      </w:r>
      <w:r w:rsidR="000F611E">
        <w:rPr>
          <w:b w:val="0"/>
          <w:bCs/>
          <w:color w:val="000000" w:themeColor="text1"/>
          <w:sz w:val="24"/>
          <w:szCs w:val="24"/>
        </w:rPr>
        <w:t xml:space="preserve">,” </w:t>
      </w:r>
      <w:r w:rsidR="000F611E" w:rsidRPr="00E130A3">
        <w:rPr>
          <w:b w:val="0"/>
          <w:bCs/>
          <w:color w:val="000000" w:themeColor="text1"/>
          <w:sz w:val="24"/>
          <w:szCs w:val="24"/>
        </w:rPr>
        <w:t>stated CSNS Convention Manager Larry Shepherd.</w:t>
      </w:r>
    </w:p>
    <w:p w14:paraId="062683DA" w14:textId="1E52D22A" w:rsidR="00E130A3" w:rsidRDefault="000F611E" w:rsidP="000F611E">
      <w:pPr>
        <w:spacing w:line="360" w:lineRule="auto"/>
        <w:ind w:firstLine="720"/>
        <w:contextualSpacing/>
        <w:rPr>
          <w:b w:val="0"/>
          <w:bCs/>
          <w:color w:val="000000" w:themeColor="text1"/>
          <w:sz w:val="24"/>
          <w:szCs w:val="24"/>
        </w:rPr>
      </w:pPr>
      <w:r>
        <w:rPr>
          <w:b w:val="0"/>
          <w:bCs/>
          <w:color w:val="000000" w:themeColor="text1"/>
          <w:sz w:val="24"/>
          <w:szCs w:val="24"/>
        </w:rPr>
        <w:t>“</w:t>
      </w:r>
      <w:r w:rsidR="00E130A3" w:rsidRPr="00E130A3">
        <w:rPr>
          <w:b w:val="0"/>
          <w:bCs/>
          <w:color w:val="000000" w:themeColor="text1"/>
          <w:sz w:val="24"/>
          <w:szCs w:val="24"/>
        </w:rPr>
        <w:t xml:space="preserve">We must consider the changing behaviors and desires of collectors and the abundant amount of available numismatic education on the internet that wasn’t an option </w:t>
      </w:r>
      <w:r w:rsidR="00E130A3">
        <w:rPr>
          <w:b w:val="0"/>
          <w:bCs/>
          <w:color w:val="000000" w:themeColor="text1"/>
          <w:sz w:val="24"/>
          <w:szCs w:val="24"/>
        </w:rPr>
        <w:t>50 years ago</w:t>
      </w:r>
      <w:r w:rsidR="00E130A3" w:rsidRPr="00E130A3">
        <w:rPr>
          <w:b w:val="0"/>
          <w:bCs/>
          <w:color w:val="000000" w:themeColor="text1"/>
          <w:sz w:val="24"/>
          <w:szCs w:val="24"/>
        </w:rPr>
        <w:t xml:space="preserve">. Our one-year sabbatical on competitive exhibits will give us time to explore changes or alternatives that might deliver a greater return," </w:t>
      </w:r>
      <w:r>
        <w:rPr>
          <w:b w:val="0"/>
          <w:bCs/>
          <w:color w:val="000000" w:themeColor="text1"/>
          <w:sz w:val="24"/>
          <w:szCs w:val="24"/>
        </w:rPr>
        <w:t>said Shepherd.</w:t>
      </w:r>
    </w:p>
    <w:p w14:paraId="5CA5679B" w14:textId="542940ED" w:rsidR="00624E1D" w:rsidDel="006C1B1A" w:rsidRDefault="00624E1D" w:rsidP="006C1B1A">
      <w:pPr>
        <w:spacing w:line="360" w:lineRule="auto"/>
        <w:ind w:firstLine="720"/>
        <w:contextualSpacing/>
        <w:rPr>
          <w:del w:id="16" w:author="Augsburger, Leonard" w:date="2022-11-07T10:55:00Z"/>
          <w:rFonts w:eastAsia="Times New Roman" w:cs="Times New Roman"/>
          <w:b w:val="0"/>
          <w:color w:val="auto"/>
          <w:sz w:val="24"/>
          <w:szCs w:val="24"/>
        </w:rPr>
      </w:pPr>
      <w:r>
        <w:rPr>
          <w:rFonts w:eastAsia="Times New Roman" w:cs="Times New Roman"/>
          <w:b w:val="0"/>
          <w:color w:val="auto"/>
          <w:sz w:val="24"/>
          <w:szCs w:val="24"/>
        </w:rPr>
        <w:t xml:space="preserve">“The motto of the Central States Numismatic Society is </w:t>
      </w:r>
      <w:ins w:id="17" w:author="Lianna Spurrier" w:date="2022-11-07T12:50:00Z">
        <w:r w:rsidR="00F87B15">
          <w:rPr>
            <w:rFonts w:eastAsia="Times New Roman" w:cs="Times New Roman"/>
            <w:b w:val="0"/>
            <w:color w:val="auto"/>
            <w:sz w:val="24"/>
            <w:szCs w:val="24"/>
          </w:rPr>
          <w:t>‘</w:t>
        </w:r>
      </w:ins>
      <w:r>
        <w:rPr>
          <w:rFonts w:eastAsia="Times New Roman" w:cs="Times New Roman"/>
          <w:b w:val="0"/>
          <w:color w:val="auto"/>
          <w:sz w:val="24"/>
          <w:szCs w:val="24"/>
        </w:rPr>
        <w:t>B</w:t>
      </w:r>
      <w:r w:rsidRPr="00D630A6">
        <w:rPr>
          <w:rFonts w:eastAsia="Times New Roman" w:cs="Times New Roman"/>
          <w:b w:val="0"/>
          <w:color w:val="auto"/>
          <w:sz w:val="24"/>
          <w:szCs w:val="24"/>
        </w:rPr>
        <w:t xml:space="preserve">uilding </w:t>
      </w:r>
      <w:r>
        <w:rPr>
          <w:rFonts w:eastAsia="Times New Roman" w:cs="Times New Roman"/>
          <w:b w:val="0"/>
          <w:color w:val="auto"/>
          <w:sz w:val="24"/>
          <w:szCs w:val="24"/>
        </w:rPr>
        <w:t>C</w:t>
      </w:r>
      <w:r w:rsidRPr="00D630A6">
        <w:rPr>
          <w:rFonts w:eastAsia="Times New Roman" w:cs="Times New Roman"/>
          <w:b w:val="0"/>
          <w:color w:val="auto"/>
          <w:sz w:val="24"/>
          <w:szCs w:val="24"/>
        </w:rPr>
        <w:t xml:space="preserve">ollector </w:t>
      </w:r>
      <w:r>
        <w:rPr>
          <w:rFonts w:eastAsia="Times New Roman" w:cs="Times New Roman"/>
          <w:b w:val="0"/>
          <w:color w:val="auto"/>
          <w:sz w:val="24"/>
          <w:szCs w:val="24"/>
        </w:rPr>
        <w:t>C</w:t>
      </w:r>
      <w:r w:rsidRPr="00D630A6">
        <w:rPr>
          <w:rFonts w:eastAsia="Times New Roman" w:cs="Times New Roman"/>
          <w:b w:val="0"/>
          <w:color w:val="auto"/>
          <w:sz w:val="24"/>
          <w:szCs w:val="24"/>
        </w:rPr>
        <w:t>ommunity</w:t>
      </w:r>
      <w:r>
        <w:rPr>
          <w:rFonts w:eastAsia="Times New Roman" w:cs="Times New Roman"/>
          <w:b w:val="0"/>
          <w:color w:val="auto"/>
          <w:sz w:val="24"/>
          <w:szCs w:val="24"/>
        </w:rPr>
        <w:t>,</w:t>
      </w:r>
      <w:ins w:id="18" w:author="Lianna Spurrier" w:date="2022-11-07T12:50:00Z">
        <w:r w:rsidR="00F87B15">
          <w:rPr>
            <w:rFonts w:eastAsia="Times New Roman" w:cs="Times New Roman"/>
            <w:b w:val="0"/>
            <w:color w:val="auto"/>
            <w:sz w:val="24"/>
            <w:szCs w:val="24"/>
          </w:rPr>
          <w:t>’</w:t>
        </w:r>
      </w:ins>
      <w:r>
        <w:rPr>
          <w:rFonts w:eastAsia="Times New Roman" w:cs="Times New Roman"/>
          <w:b w:val="0"/>
          <w:color w:val="auto"/>
          <w:sz w:val="24"/>
          <w:szCs w:val="24"/>
        </w:rPr>
        <w:t xml:space="preserve"> and evaluation of our exhibit area to determine what changes need to be made to align with those goals, and the</w:t>
      </w:r>
      <w:r w:rsidR="005C1067">
        <w:rPr>
          <w:rFonts w:eastAsia="Times New Roman" w:cs="Times New Roman"/>
          <w:b w:val="0"/>
          <w:color w:val="auto"/>
          <w:sz w:val="24"/>
          <w:szCs w:val="24"/>
        </w:rPr>
        <w:t xml:space="preserve"> </w:t>
      </w:r>
      <w:del w:id="19" w:author="Lianna Spurrier" w:date="2022-11-07T12:47:00Z">
        <w:r w:rsidDel="00F87B15">
          <w:rPr>
            <w:rFonts w:eastAsia="Times New Roman" w:cs="Times New Roman"/>
            <w:b w:val="0"/>
            <w:color w:val="auto"/>
            <w:sz w:val="24"/>
            <w:szCs w:val="24"/>
          </w:rPr>
          <w:delText>Newman Numismatic Portal symposium</w:delText>
        </w:r>
      </w:del>
      <w:ins w:id="20" w:author="Lianna Spurrier" w:date="2022-11-07T12:47:00Z">
        <w:r w:rsidR="00F87B15">
          <w:rPr>
            <w:rFonts w:eastAsia="Times New Roman" w:cs="Times New Roman"/>
            <w:b w:val="0"/>
            <w:color w:val="auto"/>
            <w:sz w:val="24"/>
            <w:szCs w:val="24"/>
          </w:rPr>
          <w:t>NNP Symposium</w:t>
        </w:r>
      </w:ins>
      <w:r>
        <w:rPr>
          <w:rFonts w:eastAsia="Times New Roman" w:cs="Times New Roman"/>
          <w:b w:val="0"/>
          <w:color w:val="auto"/>
          <w:sz w:val="24"/>
          <w:szCs w:val="24"/>
        </w:rPr>
        <w:t xml:space="preserve">, are examples of </w:t>
      </w:r>
      <w:r w:rsidRPr="00D630A6">
        <w:rPr>
          <w:rFonts w:eastAsia="Times New Roman" w:cs="Times New Roman"/>
          <w:b w:val="0"/>
          <w:color w:val="auto"/>
          <w:sz w:val="24"/>
          <w:szCs w:val="24"/>
        </w:rPr>
        <w:t xml:space="preserve">innovative </w:t>
      </w:r>
      <w:r>
        <w:rPr>
          <w:rFonts w:eastAsia="Times New Roman" w:cs="Times New Roman"/>
          <w:b w:val="0"/>
          <w:color w:val="auto"/>
          <w:sz w:val="24"/>
          <w:szCs w:val="24"/>
        </w:rPr>
        <w:t>planning</w:t>
      </w:r>
      <w:r w:rsidRPr="00D630A6">
        <w:rPr>
          <w:rFonts w:eastAsia="Times New Roman" w:cs="Times New Roman"/>
          <w:b w:val="0"/>
          <w:color w:val="auto"/>
          <w:sz w:val="24"/>
          <w:szCs w:val="24"/>
        </w:rPr>
        <w:t xml:space="preserve"> to bring numismatic education to a wider audience</w:t>
      </w:r>
      <w:r>
        <w:rPr>
          <w:rFonts w:eastAsia="Times New Roman" w:cs="Times New Roman"/>
          <w:b w:val="0"/>
          <w:color w:val="auto"/>
          <w:sz w:val="24"/>
          <w:szCs w:val="24"/>
        </w:rPr>
        <w:t xml:space="preserve">,” </w:t>
      </w:r>
      <w:r w:rsidR="00E130A3">
        <w:rPr>
          <w:rFonts w:eastAsia="Times New Roman" w:cs="Times New Roman"/>
          <w:b w:val="0"/>
          <w:color w:val="auto"/>
          <w:sz w:val="24"/>
          <w:szCs w:val="24"/>
        </w:rPr>
        <w:t>explained</w:t>
      </w:r>
      <w:r>
        <w:rPr>
          <w:rFonts w:eastAsia="Times New Roman" w:cs="Times New Roman"/>
          <w:b w:val="0"/>
          <w:color w:val="auto"/>
          <w:sz w:val="24"/>
          <w:szCs w:val="24"/>
        </w:rPr>
        <w:t xml:space="preserve"> Ernst.</w:t>
      </w:r>
    </w:p>
    <w:p w14:paraId="31C8084C" w14:textId="3A578228" w:rsidR="00B1466E" w:rsidRDefault="008E3F31" w:rsidP="006C1B1A">
      <w:pPr>
        <w:spacing w:line="360" w:lineRule="auto"/>
        <w:ind w:firstLine="720"/>
        <w:contextualSpacing/>
        <w:rPr>
          <w:b w:val="0"/>
          <w:bCs/>
          <w:color w:val="000000" w:themeColor="text1"/>
          <w:sz w:val="24"/>
          <w:szCs w:val="24"/>
        </w:rPr>
      </w:pPr>
      <w:del w:id="21" w:author="Augsburger, Leonard" w:date="2022-11-07T10:55:00Z">
        <w:r w:rsidRPr="009648A4" w:rsidDel="006C1B1A">
          <w:rPr>
            <w:b w:val="0"/>
            <w:bCs/>
            <w:color w:val="000000" w:themeColor="text1"/>
            <w:sz w:val="24"/>
            <w:szCs w:val="24"/>
          </w:rPr>
          <w:delText>Washington University Libraries Project Coordinator</w:delText>
        </w:r>
      </w:del>
      <w:r w:rsidRPr="009648A4">
        <w:rPr>
          <w:b w:val="0"/>
          <w:bCs/>
          <w:color w:val="000000" w:themeColor="text1"/>
          <w:sz w:val="24"/>
          <w:szCs w:val="24"/>
        </w:rPr>
        <w:t xml:space="preserve"> Len Augsburger</w:t>
      </w:r>
      <w:ins w:id="22" w:author="Augsburger, Leonard" w:date="2022-11-07T10:55:00Z">
        <w:r w:rsidR="006C1B1A">
          <w:rPr>
            <w:b w:val="0"/>
            <w:bCs/>
            <w:color w:val="000000" w:themeColor="text1"/>
            <w:sz w:val="24"/>
            <w:szCs w:val="24"/>
          </w:rPr>
          <w:t xml:space="preserve">, NNP </w:t>
        </w:r>
      </w:ins>
      <w:ins w:id="23" w:author="Augsburger, Leonard" w:date="2022-11-07T10:56:00Z">
        <w:r w:rsidR="006C1B1A">
          <w:rPr>
            <w:b w:val="0"/>
            <w:bCs/>
            <w:color w:val="000000" w:themeColor="text1"/>
            <w:sz w:val="24"/>
            <w:szCs w:val="24"/>
          </w:rPr>
          <w:t xml:space="preserve">Project Coordinator, and Lianna Spurrier, who produces the </w:t>
        </w:r>
        <w:del w:id="24" w:author="Lianna Spurrier" w:date="2022-11-07T12:48:00Z">
          <w:r w:rsidR="006C1B1A" w:rsidDel="00F87B15">
            <w:rPr>
              <w:b w:val="0"/>
              <w:bCs/>
              <w:color w:val="000000" w:themeColor="text1"/>
              <w:sz w:val="24"/>
              <w:szCs w:val="24"/>
            </w:rPr>
            <w:delText>Newman Portal Symposium</w:delText>
          </w:r>
        </w:del>
      </w:ins>
      <w:ins w:id="25" w:author="Lianna Spurrier" w:date="2022-11-07T12:48:00Z">
        <w:r w:rsidR="00F87B15">
          <w:rPr>
            <w:b w:val="0"/>
            <w:bCs/>
            <w:color w:val="000000" w:themeColor="text1"/>
            <w:sz w:val="24"/>
            <w:szCs w:val="24"/>
          </w:rPr>
          <w:t>NNP Symposium</w:t>
        </w:r>
      </w:ins>
      <w:ins w:id="26" w:author="Augsburger, Leonard" w:date="2022-11-07T10:56:00Z">
        <w:r w:rsidR="006C1B1A">
          <w:rPr>
            <w:b w:val="0"/>
            <w:bCs/>
            <w:color w:val="000000" w:themeColor="text1"/>
            <w:sz w:val="24"/>
            <w:szCs w:val="24"/>
          </w:rPr>
          <w:t xml:space="preserve"> on behalf of </w:t>
        </w:r>
      </w:ins>
      <w:ins w:id="27" w:author="Lianna Spurrier" w:date="2022-11-07T12:51:00Z">
        <w:r w:rsidR="00F87B15">
          <w:rPr>
            <w:b w:val="0"/>
            <w:bCs/>
            <w:color w:val="000000" w:themeColor="text1"/>
            <w:sz w:val="24"/>
            <w:szCs w:val="24"/>
          </w:rPr>
          <w:t xml:space="preserve">the </w:t>
        </w:r>
      </w:ins>
      <w:ins w:id="28" w:author="Augsburger, Leonard" w:date="2022-11-07T10:56:00Z">
        <w:r w:rsidR="006C1B1A">
          <w:rPr>
            <w:b w:val="0"/>
            <w:bCs/>
            <w:color w:val="000000" w:themeColor="text1"/>
            <w:sz w:val="24"/>
            <w:szCs w:val="24"/>
          </w:rPr>
          <w:t>NNP,</w:t>
        </w:r>
      </w:ins>
      <w:r w:rsidRPr="009648A4">
        <w:rPr>
          <w:b w:val="0"/>
          <w:bCs/>
          <w:color w:val="000000" w:themeColor="text1"/>
          <w:sz w:val="24"/>
          <w:szCs w:val="24"/>
        </w:rPr>
        <w:t xml:space="preserve"> </w:t>
      </w:r>
      <w:del w:id="29" w:author="Augsburger, Leonard" w:date="2022-11-07T10:56:00Z">
        <w:r w:rsidRPr="009648A4" w:rsidDel="006C1B1A">
          <w:rPr>
            <w:b w:val="0"/>
            <w:bCs/>
            <w:color w:val="000000" w:themeColor="text1"/>
            <w:sz w:val="24"/>
            <w:szCs w:val="24"/>
          </w:rPr>
          <w:delText xml:space="preserve">is </w:delText>
        </w:r>
        <w:r w:rsidR="005C1067" w:rsidDel="006C1B1A">
          <w:rPr>
            <w:b w:val="0"/>
            <w:bCs/>
            <w:color w:val="000000" w:themeColor="text1"/>
            <w:sz w:val="24"/>
            <w:szCs w:val="24"/>
          </w:rPr>
          <w:delText xml:space="preserve">looking </w:delText>
        </w:r>
        <w:r w:rsidRPr="009648A4" w:rsidDel="006C1B1A">
          <w:rPr>
            <w:b w:val="0"/>
            <w:bCs/>
            <w:color w:val="000000" w:themeColor="text1"/>
            <w:sz w:val="24"/>
            <w:szCs w:val="24"/>
          </w:rPr>
          <w:delText>to</w:delText>
        </w:r>
      </w:del>
      <w:del w:id="30" w:author="Lianna Spurrier" w:date="2022-11-07T12:48:00Z">
        <w:r w:rsidRPr="009648A4" w:rsidDel="00F87B15">
          <w:rPr>
            <w:b w:val="0"/>
            <w:bCs/>
            <w:color w:val="000000" w:themeColor="text1"/>
            <w:sz w:val="24"/>
            <w:szCs w:val="24"/>
          </w:rPr>
          <w:delText xml:space="preserve"> </w:delText>
        </w:r>
      </w:del>
      <w:ins w:id="31" w:author="Augsburger, Leonard" w:date="2022-11-07T11:11:00Z">
        <w:r w:rsidR="006C1B1A">
          <w:rPr>
            <w:b w:val="0"/>
            <w:bCs/>
            <w:color w:val="000000" w:themeColor="text1"/>
            <w:sz w:val="24"/>
            <w:szCs w:val="24"/>
          </w:rPr>
          <w:t>plan to host</w:t>
        </w:r>
      </w:ins>
      <w:ins w:id="32" w:author="Augsburger, Leonard" w:date="2022-11-07T10:56:00Z">
        <w:r w:rsidR="006C1B1A">
          <w:rPr>
            <w:b w:val="0"/>
            <w:bCs/>
            <w:color w:val="000000" w:themeColor="text1"/>
            <w:sz w:val="24"/>
            <w:szCs w:val="24"/>
          </w:rPr>
          <w:t xml:space="preserve"> </w:t>
        </w:r>
      </w:ins>
      <w:ins w:id="33" w:author="Lianna Spurrier" w:date="2022-11-07T12:51:00Z">
        <w:r w:rsidR="00F87B15">
          <w:rPr>
            <w:b w:val="0"/>
            <w:bCs/>
            <w:color w:val="000000" w:themeColor="text1"/>
            <w:sz w:val="24"/>
            <w:szCs w:val="24"/>
          </w:rPr>
          <w:t xml:space="preserve">and livestream </w:t>
        </w:r>
      </w:ins>
      <w:del w:id="34" w:author="Augsburger, Leonard" w:date="2022-11-07T10:56:00Z">
        <w:r w:rsidRPr="009648A4" w:rsidDel="006C1B1A">
          <w:rPr>
            <w:b w:val="0"/>
            <w:bCs/>
            <w:color w:val="000000" w:themeColor="text1"/>
            <w:sz w:val="24"/>
            <w:szCs w:val="24"/>
          </w:rPr>
          <w:delText xml:space="preserve">have </w:delText>
        </w:r>
      </w:del>
      <w:r w:rsidRPr="009648A4">
        <w:rPr>
          <w:b w:val="0"/>
          <w:bCs/>
          <w:color w:val="000000" w:themeColor="text1"/>
          <w:sz w:val="24"/>
          <w:szCs w:val="24"/>
        </w:rPr>
        <w:t xml:space="preserve">six </w:t>
      </w:r>
      <w:ins w:id="35" w:author="Augsburger, Leonard" w:date="2022-11-07T10:58:00Z">
        <w:r w:rsidR="006C1B1A">
          <w:rPr>
            <w:b w:val="0"/>
            <w:bCs/>
            <w:color w:val="000000" w:themeColor="text1"/>
            <w:sz w:val="24"/>
            <w:szCs w:val="24"/>
          </w:rPr>
          <w:t xml:space="preserve">presentations </w:t>
        </w:r>
      </w:ins>
      <w:del w:id="36" w:author="Augsburger, Leonard" w:date="2022-11-07T10:58:00Z">
        <w:r w:rsidRPr="009648A4" w:rsidDel="006C1B1A">
          <w:rPr>
            <w:b w:val="0"/>
            <w:bCs/>
            <w:color w:val="000000" w:themeColor="text1"/>
            <w:sz w:val="24"/>
            <w:szCs w:val="24"/>
          </w:rPr>
          <w:delText>speakers</w:delText>
        </w:r>
      </w:del>
      <w:del w:id="37" w:author="Lianna Spurrier" w:date="2022-11-07T12:48:00Z">
        <w:r w:rsidRPr="009648A4" w:rsidDel="00F87B15">
          <w:rPr>
            <w:b w:val="0"/>
            <w:bCs/>
            <w:color w:val="000000" w:themeColor="text1"/>
            <w:sz w:val="24"/>
            <w:szCs w:val="24"/>
          </w:rPr>
          <w:delText xml:space="preserve"> </w:delText>
        </w:r>
      </w:del>
      <w:ins w:id="38" w:author="Augsburger, Leonard" w:date="2022-11-07T10:56:00Z">
        <w:r w:rsidR="006C1B1A">
          <w:rPr>
            <w:b w:val="0"/>
            <w:bCs/>
            <w:color w:val="000000" w:themeColor="text1"/>
            <w:sz w:val="24"/>
            <w:szCs w:val="24"/>
          </w:rPr>
          <w:t>per</w:t>
        </w:r>
      </w:ins>
      <w:del w:id="39" w:author="Augsburger, Leonard" w:date="2022-11-07T10:56:00Z">
        <w:r w:rsidRPr="009648A4" w:rsidDel="006C1B1A">
          <w:rPr>
            <w:b w:val="0"/>
            <w:bCs/>
            <w:color w:val="000000" w:themeColor="text1"/>
            <w:sz w:val="24"/>
            <w:szCs w:val="24"/>
          </w:rPr>
          <w:delText>a</w:delText>
        </w:r>
      </w:del>
      <w:r w:rsidRPr="009648A4">
        <w:rPr>
          <w:b w:val="0"/>
          <w:bCs/>
          <w:color w:val="000000" w:themeColor="text1"/>
          <w:sz w:val="24"/>
          <w:szCs w:val="24"/>
        </w:rPr>
        <w:t xml:space="preserve"> day</w:t>
      </w:r>
      <w:ins w:id="40" w:author="Lianna Spurrier" w:date="2022-11-07T12:51:00Z">
        <w:r w:rsidR="00F87B15">
          <w:rPr>
            <w:b w:val="0"/>
            <w:bCs/>
            <w:color w:val="000000" w:themeColor="text1"/>
            <w:sz w:val="24"/>
            <w:szCs w:val="24"/>
          </w:rPr>
          <w:t xml:space="preserve"> </w:t>
        </w:r>
      </w:ins>
      <w:del w:id="41" w:author="Lianna Spurrier" w:date="2022-11-07T12:51:00Z">
        <w:r w:rsidRPr="009648A4" w:rsidDel="00F87B15">
          <w:rPr>
            <w:b w:val="0"/>
            <w:bCs/>
            <w:color w:val="000000" w:themeColor="text1"/>
            <w:sz w:val="24"/>
            <w:szCs w:val="24"/>
          </w:rPr>
          <w:delText xml:space="preserve"> </w:delText>
        </w:r>
        <w:r w:rsidDel="00F87B15">
          <w:rPr>
            <w:b w:val="0"/>
            <w:bCs/>
            <w:color w:val="000000" w:themeColor="text1"/>
            <w:sz w:val="24"/>
            <w:szCs w:val="24"/>
          </w:rPr>
          <w:delText xml:space="preserve">at </w:delText>
        </w:r>
        <w:r w:rsidRPr="009648A4" w:rsidDel="00F87B15">
          <w:rPr>
            <w:b w:val="0"/>
            <w:bCs/>
            <w:color w:val="000000" w:themeColor="text1"/>
            <w:sz w:val="24"/>
            <w:szCs w:val="24"/>
          </w:rPr>
          <w:delText xml:space="preserve">the </w:delText>
        </w:r>
      </w:del>
      <w:ins w:id="42" w:author="Augsburger, Leonard" w:date="2022-11-07T10:54:00Z">
        <w:del w:id="43" w:author="Lianna Spurrier" w:date="2022-11-07T12:51:00Z">
          <w:r w:rsidR="006C1B1A" w:rsidDel="00F87B15">
            <w:rPr>
              <w:b w:val="0"/>
              <w:bCs/>
              <w:color w:val="000000" w:themeColor="text1"/>
              <w:sz w:val="24"/>
              <w:szCs w:val="24"/>
            </w:rPr>
            <w:delText>S</w:delText>
          </w:r>
        </w:del>
      </w:ins>
      <w:del w:id="44" w:author="Lianna Spurrier" w:date="2022-11-07T12:51:00Z">
        <w:r w:rsidRPr="009648A4" w:rsidDel="00F87B15">
          <w:rPr>
            <w:b w:val="0"/>
            <w:bCs/>
            <w:color w:val="000000" w:themeColor="text1"/>
            <w:sz w:val="24"/>
            <w:szCs w:val="24"/>
          </w:rPr>
          <w:delText xml:space="preserve">symposium sessions </w:delText>
        </w:r>
      </w:del>
      <w:ins w:id="45" w:author="Augsburger, Leonard" w:date="2022-11-07T11:14:00Z">
        <w:del w:id="46" w:author="Lianna Spurrier" w:date="2022-11-07T12:51:00Z">
          <w:r w:rsidR="006C1B1A" w:rsidDel="00F87B15">
            <w:rPr>
              <w:b w:val="0"/>
              <w:bCs/>
              <w:color w:val="000000" w:themeColor="text1"/>
              <w:sz w:val="24"/>
              <w:szCs w:val="24"/>
            </w:rPr>
            <w:delText xml:space="preserve">to be held </w:delText>
          </w:r>
        </w:del>
      </w:ins>
      <w:r w:rsidRPr="009648A4">
        <w:rPr>
          <w:b w:val="0"/>
          <w:bCs/>
          <w:color w:val="000000" w:themeColor="text1"/>
          <w:sz w:val="24"/>
          <w:szCs w:val="24"/>
        </w:rPr>
        <w:t>during the 2023 CSNS convention.</w:t>
      </w:r>
      <w:ins w:id="47" w:author="Augsburger, Leonard" w:date="2022-11-07T11:05:00Z">
        <w:r w:rsidR="006C1B1A">
          <w:rPr>
            <w:b w:val="0"/>
            <w:bCs/>
            <w:color w:val="000000" w:themeColor="text1"/>
            <w:sz w:val="24"/>
            <w:szCs w:val="24"/>
          </w:rPr>
          <w:t xml:space="preserve"> </w:t>
        </w:r>
      </w:ins>
      <w:ins w:id="48" w:author="Augsburger, Leonard" w:date="2022-11-07T11:11:00Z">
        <w:r w:rsidR="006C1B1A">
          <w:rPr>
            <w:b w:val="0"/>
            <w:bCs/>
            <w:color w:val="000000" w:themeColor="text1"/>
            <w:sz w:val="24"/>
            <w:szCs w:val="24"/>
          </w:rPr>
          <w:t xml:space="preserve">Some </w:t>
        </w:r>
      </w:ins>
      <w:ins w:id="49" w:author="Augsburger, Leonard" w:date="2022-11-07T11:12:00Z">
        <w:r w:rsidR="006C1B1A">
          <w:rPr>
            <w:b w:val="0"/>
            <w:bCs/>
            <w:color w:val="000000" w:themeColor="text1"/>
            <w:sz w:val="24"/>
            <w:szCs w:val="24"/>
          </w:rPr>
          <w:t>session</w:t>
        </w:r>
      </w:ins>
      <w:ins w:id="50" w:author="Augsburger, Leonard" w:date="2022-11-07T11:05:00Z">
        <w:r w:rsidR="006C1B1A">
          <w:rPr>
            <w:b w:val="0"/>
            <w:bCs/>
            <w:color w:val="000000" w:themeColor="text1"/>
            <w:sz w:val="24"/>
            <w:szCs w:val="24"/>
          </w:rPr>
          <w:t xml:space="preserve">s may </w:t>
        </w:r>
      </w:ins>
      <w:ins w:id="51" w:author="Augsburger, Leonard" w:date="2022-11-07T11:06:00Z">
        <w:r w:rsidR="006C1B1A">
          <w:rPr>
            <w:b w:val="0"/>
            <w:bCs/>
            <w:color w:val="000000" w:themeColor="text1"/>
            <w:sz w:val="24"/>
            <w:szCs w:val="24"/>
          </w:rPr>
          <w:t>feature material previously shared in</w:t>
        </w:r>
      </w:ins>
      <w:ins w:id="52" w:author="Augsburger, Leonard" w:date="2022-11-07T11:07:00Z">
        <w:r w:rsidR="006C1B1A">
          <w:rPr>
            <w:b w:val="0"/>
            <w:bCs/>
            <w:color w:val="000000" w:themeColor="text1"/>
            <w:sz w:val="24"/>
            <w:szCs w:val="24"/>
          </w:rPr>
          <w:t xml:space="preserve"> an</w:t>
        </w:r>
      </w:ins>
      <w:ins w:id="53" w:author="Augsburger, Leonard" w:date="2022-11-07T11:06:00Z">
        <w:r w:rsidR="006C1B1A">
          <w:rPr>
            <w:b w:val="0"/>
            <w:bCs/>
            <w:color w:val="000000" w:themeColor="text1"/>
            <w:sz w:val="24"/>
            <w:szCs w:val="24"/>
          </w:rPr>
          <w:t xml:space="preserve"> exhibit format</w:t>
        </w:r>
      </w:ins>
      <w:ins w:id="54" w:author="Augsburger, Leonard" w:date="2022-11-07T11:07:00Z">
        <w:r w:rsidR="006C1B1A">
          <w:rPr>
            <w:b w:val="0"/>
            <w:bCs/>
            <w:color w:val="000000" w:themeColor="text1"/>
            <w:sz w:val="24"/>
            <w:szCs w:val="24"/>
          </w:rPr>
          <w:t>, and</w:t>
        </w:r>
      </w:ins>
      <w:r w:rsidRPr="009648A4">
        <w:rPr>
          <w:b w:val="0"/>
          <w:bCs/>
          <w:color w:val="000000" w:themeColor="text1"/>
          <w:sz w:val="24"/>
          <w:szCs w:val="24"/>
        </w:rPr>
        <w:t xml:space="preserve"> </w:t>
      </w:r>
      <w:ins w:id="55" w:author="Augsburger, Leonard" w:date="2022-11-07T11:04:00Z">
        <w:r w:rsidR="006C1B1A">
          <w:rPr>
            <w:b w:val="0"/>
            <w:bCs/>
            <w:color w:val="000000" w:themeColor="text1"/>
            <w:sz w:val="24"/>
            <w:szCs w:val="24"/>
          </w:rPr>
          <w:t>Newman Portal invites</w:t>
        </w:r>
      </w:ins>
      <w:ins w:id="56" w:author="Augsburger, Leonard" w:date="2022-11-07T11:14:00Z">
        <w:r w:rsidR="006C1B1A">
          <w:rPr>
            <w:b w:val="0"/>
            <w:bCs/>
            <w:color w:val="000000" w:themeColor="text1"/>
            <w:sz w:val="24"/>
            <w:szCs w:val="24"/>
          </w:rPr>
          <w:t xml:space="preserve"> all</w:t>
        </w:r>
      </w:ins>
      <w:ins w:id="57" w:author="Augsburger, Leonard" w:date="2022-11-07T11:04:00Z">
        <w:r w:rsidR="006C1B1A">
          <w:rPr>
            <w:b w:val="0"/>
            <w:bCs/>
            <w:color w:val="000000" w:themeColor="text1"/>
            <w:sz w:val="24"/>
            <w:szCs w:val="24"/>
          </w:rPr>
          <w:t xml:space="preserve"> potential speakers or exhibitors to contact </w:t>
        </w:r>
        <w:r w:rsidR="006C1B1A">
          <w:rPr>
            <w:b w:val="0"/>
            <w:bCs/>
            <w:color w:val="000000" w:themeColor="text1"/>
            <w:sz w:val="24"/>
            <w:szCs w:val="24"/>
          </w:rPr>
          <w:fldChar w:fldCharType="begin"/>
        </w:r>
        <w:r w:rsidR="006C1B1A">
          <w:rPr>
            <w:b w:val="0"/>
            <w:bCs/>
            <w:color w:val="000000" w:themeColor="text1"/>
            <w:sz w:val="24"/>
            <w:szCs w:val="24"/>
          </w:rPr>
          <w:instrText xml:space="preserve"> HYPERLINK "mailto:NNPCurator@wustl.edu" </w:instrText>
        </w:r>
        <w:r w:rsidR="006C1B1A">
          <w:rPr>
            <w:b w:val="0"/>
            <w:bCs/>
            <w:color w:val="000000" w:themeColor="text1"/>
            <w:sz w:val="24"/>
            <w:szCs w:val="24"/>
          </w:rPr>
        </w:r>
        <w:r w:rsidR="006C1B1A">
          <w:rPr>
            <w:b w:val="0"/>
            <w:bCs/>
            <w:color w:val="000000" w:themeColor="text1"/>
            <w:sz w:val="24"/>
            <w:szCs w:val="24"/>
          </w:rPr>
          <w:fldChar w:fldCharType="separate"/>
        </w:r>
        <w:r w:rsidR="006C1B1A" w:rsidRPr="00E6519B">
          <w:rPr>
            <w:rStyle w:val="Hyperlink"/>
            <w:b w:val="0"/>
            <w:bCs/>
            <w:sz w:val="24"/>
            <w:szCs w:val="24"/>
          </w:rPr>
          <w:t>NNPCurator@wustl.edu</w:t>
        </w:r>
        <w:r w:rsidR="006C1B1A">
          <w:rPr>
            <w:b w:val="0"/>
            <w:bCs/>
            <w:color w:val="000000" w:themeColor="text1"/>
            <w:sz w:val="24"/>
            <w:szCs w:val="24"/>
          </w:rPr>
          <w:fldChar w:fldCharType="end"/>
        </w:r>
        <w:r w:rsidR="006C1B1A">
          <w:rPr>
            <w:b w:val="0"/>
            <w:bCs/>
            <w:color w:val="000000" w:themeColor="text1"/>
            <w:sz w:val="24"/>
            <w:szCs w:val="24"/>
          </w:rPr>
          <w:t xml:space="preserve"> for further information. </w:t>
        </w:r>
      </w:ins>
      <w:del w:id="58" w:author="Augsburger, Leonard" w:date="2022-11-07T11:04:00Z">
        <w:r w:rsidR="00BC55BE" w:rsidDel="006C1B1A">
          <w:rPr>
            <w:b w:val="0"/>
            <w:bCs/>
            <w:color w:val="000000" w:themeColor="text1"/>
            <w:sz w:val="24"/>
            <w:szCs w:val="24"/>
          </w:rPr>
          <w:delText>Some of the</w:delText>
        </w:r>
        <w:r w:rsidRPr="009648A4" w:rsidDel="006C1B1A">
          <w:rPr>
            <w:b w:val="0"/>
            <w:bCs/>
            <w:color w:val="000000" w:themeColor="text1"/>
            <w:sz w:val="24"/>
            <w:szCs w:val="24"/>
          </w:rPr>
          <w:delText xml:space="preserve"> programs </w:delText>
        </w:r>
        <w:r w:rsidR="000D2164" w:rsidDel="006C1B1A">
          <w:rPr>
            <w:b w:val="0"/>
            <w:bCs/>
            <w:color w:val="000000" w:themeColor="text1"/>
            <w:sz w:val="24"/>
            <w:szCs w:val="24"/>
          </w:rPr>
          <w:delText>may</w:delText>
        </w:r>
        <w:r w:rsidDel="006C1B1A">
          <w:rPr>
            <w:b w:val="0"/>
            <w:bCs/>
            <w:color w:val="000000" w:themeColor="text1"/>
            <w:sz w:val="24"/>
            <w:szCs w:val="24"/>
          </w:rPr>
          <w:delText xml:space="preserve"> include </w:delText>
        </w:r>
        <w:r w:rsidRPr="009648A4" w:rsidDel="006C1B1A">
          <w:rPr>
            <w:b w:val="0"/>
            <w:bCs/>
            <w:color w:val="000000" w:themeColor="text1"/>
            <w:sz w:val="24"/>
            <w:szCs w:val="24"/>
          </w:rPr>
          <w:delText>award-winning numismatic exhibitors</w:delText>
        </w:r>
        <w:r w:rsidDel="006C1B1A">
          <w:rPr>
            <w:b w:val="0"/>
            <w:bCs/>
            <w:color w:val="000000" w:themeColor="text1"/>
            <w:sz w:val="24"/>
            <w:szCs w:val="24"/>
          </w:rPr>
          <w:delText>, and</w:delText>
        </w:r>
      </w:del>
      <w:del w:id="59" w:author="Augsburger, Leonard" w:date="2022-11-07T11:02:00Z">
        <w:r w:rsidDel="006C1B1A">
          <w:rPr>
            <w:b w:val="0"/>
            <w:bCs/>
            <w:color w:val="000000" w:themeColor="text1"/>
            <w:sz w:val="24"/>
            <w:szCs w:val="24"/>
          </w:rPr>
          <w:delText xml:space="preserve"> </w:delText>
        </w:r>
        <w:r w:rsidR="00B9256A" w:rsidDel="006C1B1A">
          <w:rPr>
            <w:b w:val="0"/>
            <w:bCs/>
            <w:color w:val="000000" w:themeColor="text1"/>
            <w:sz w:val="24"/>
            <w:szCs w:val="24"/>
          </w:rPr>
          <w:delText>all</w:delText>
        </w:r>
      </w:del>
      <w:del w:id="60" w:author="Augsburger, Leonard" w:date="2022-11-07T11:04:00Z">
        <w:r w:rsidDel="006C1B1A">
          <w:rPr>
            <w:b w:val="0"/>
            <w:bCs/>
            <w:color w:val="000000" w:themeColor="text1"/>
            <w:sz w:val="24"/>
            <w:szCs w:val="24"/>
          </w:rPr>
          <w:delText xml:space="preserve"> </w:delText>
        </w:r>
      </w:del>
      <w:del w:id="61" w:author="Augsburger, Leonard" w:date="2022-11-07T11:01:00Z">
        <w:r w:rsidDel="006C1B1A">
          <w:rPr>
            <w:b w:val="0"/>
            <w:bCs/>
            <w:color w:val="000000" w:themeColor="text1"/>
            <w:sz w:val="24"/>
            <w:szCs w:val="24"/>
          </w:rPr>
          <w:delText>collectors</w:delText>
        </w:r>
      </w:del>
      <w:del w:id="62" w:author="Augsburger, Leonard" w:date="2022-11-07T11:04:00Z">
        <w:r w:rsidDel="006C1B1A">
          <w:rPr>
            <w:b w:val="0"/>
            <w:bCs/>
            <w:color w:val="000000" w:themeColor="text1"/>
            <w:sz w:val="24"/>
            <w:szCs w:val="24"/>
          </w:rPr>
          <w:delText xml:space="preserve"> are invited to apply to NNP </w:delText>
        </w:r>
        <w:r w:rsidRPr="00D630A6" w:rsidDel="006C1B1A">
          <w:rPr>
            <w:rFonts w:eastAsia="Times New Roman" w:cs="Times New Roman"/>
            <w:b w:val="0"/>
            <w:color w:val="auto"/>
            <w:sz w:val="24"/>
            <w:szCs w:val="24"/>
          </w:rPr>
          <w:delText xml:space="preserve">to share their exhibits </w:delText>
        </w:r>
        <w:r w:rsidDel="006C1B1A">
          <w:rPr>
            <w:rFonts w:eastAsia="Times New Roman" w:cs="Times New Roman"/>
            <w:b w:val="0"/>
            <w:color w:val="auto"/>
            <w:sz w:val="24"/>
            <w:szCs w:val="24"/>
          </w:rPr>
          <w:delText>in a</w:delText>
        </w:r>
        <w:r w:rsidRPr="00D630A6" w:rsidDel="006C1B1A">
          <w:rPr>
            <w:rFonts w:eastAsia="Times New Roman" w:cs="Times New Roman"/>
            <w:b w:val="0"/>
            <w:color w:val="auto"/>
            <w:sz w:val="24"/>
            <w:szCs w:val="24"/>
          </w:rPr>
          <w:delText xml:space="preserve"> symposium presentation</w:delText>
        </w:r>
        <w:r w:rsidDel="006C1B1A">
          <w:rPr>
            <w:b w:val="0"/>
            <w:bCs/>
            <w:color w:val="000000" w:themeColor="text1"/>
            <w:sz w:val="24"/>
            <w:szCs w:val="24"/>
          </w:rPr>
          <w:delText>.</w:delText>
        </w:r>
        <w:r w:rsidR="00C33719" w:rsidDel="006C1B1A">
          <w:rPr>
            <w:b w:val="0"/>
            <w:bCs/>
            <w:color w:val="000000" w:themeColor="text1"/>
            <w:sz w:val="24"/>
            <w:szCs w:val="24"/>
          </w:rPr>
          <w:delText xml:space="preserve"> </w:delText>
        </w:r>
      </w:del>
      <w:del w:id="63" w:author="Augsburger, Leonard" w:date="2022-11-07T10:57:00Z">
        <w:r w:rsidR="00C33719" w:rsidDel="006C1B1A">
          <w:rPr>
            <w:b w:val="0"/>
            <w:bCs/>
            <w:color w:val="000000" w:themeColor="text1"/>
            <w:sz w:val="24"/>
            <w:szCs w:val="24"/>
          </w:rPr>
          <w:delText xml:space="preserve">Here is the link to apply: </w:delText>
        </w:r>
        <w:r w:rsidDel="006C1B1A">
          <w:fldChar w:fldCharType="begin"/>
        </w:r>
        <w:r w:rsidDel="006C1B1A">
          <w:delInstrText>HYPERLINK "https://nnpsymposium.org/for-presenters/?utm_source=coinweek&amp;utm_medium=ad&amp;utm_campaign=coinweek"</w:delInstrText>
        </w:r>
        <w:r w:rsidDel="006C1B1A">
          <w:fldChar w:fldCharType="separate"/>
        </w:r>
        <w:r w:rsidR="00C33719" w:rsidRPr="00F17731" w:rsidDel="006C1B1A">
          <w:rPr>
            <w:rStyle w:val="Hyperlink"/>
            <w:b w:val="0"/>
            <w:bCs/>
            <w:sz w:val="24"/>
            <w:szCs w:val="24"/>
          </w:rPr>
          <w:delText>nnpsymposium.org/for-presenters/?utm_source=coinweek&amp;utm_medium=ad&amp;utm_campaign=coinweek</w:delText>
        </w:r>
        <w:r w:rsidDel="006C1B1A">
          <w:rPr>
            <w:rStyle w:val="Hyperlink"/>
            <w:b w:val="0"/>
            <w:bCs/>
            <w:sz w:val="24"/>
            <w:szCs w:val="24"/>
          </w:rPr>
          <w:fldChar w:fldCharType="end"/>
        </w:r>
        <w:r w:rsidR="00C33719" w:rsidDel="006C1B1A">
          <w:rPr>
            <w:b w:val="0"/>
            <w:bCs/>
            <w:color w:val="000000" w:themeColor="text1"/>
            <w:sz w:val="24"/>
            <w:szCs w:val="24"/>
          </w:rPr>
          <w:delText xml:space="preserve">. </w:delText>
        </w:r>
      </w:del>
    </w:p>
    <w:p w14:paraId="51991322" w14:textId="46D78AC5" w:rsidR="00EF48C1" w:rsidRDefault="00244F79" w:rsidP="00E30A99">
      <w:pPr>
        <w:spacing w:line="360" w:lineRule="auto"/>
        <w:ind w:firstLine="720"/>
        <w:contextualSpacing/>
        <w:rPr>
          <w:b w:val="0"/>
          <w:bCs/>
          <w:color w:val="000000" w:themeColor="text1"/>
          <w:sz w:val="24"/>
          <w:szCs w:val="24"/>
        </w:rPr>
      </w:pPr>
      <w:r>
        <w:rPr>
          <w:rFonts w:eastAsia="Times New Roman" w:cs="Times New Roman"/>
          <w:b w:val="0"/>
          <w:color w:val="auto"/>
          <w:sz w:val="24"/>
          <w:szCs w:val="24"/>
        </w:rPr>
        <w:t>“</w:t>
      </w:r>
      <w:r w:rsidR="00EF48C1" w:rsidRPr="0059736C">
        <w:rPr>
          <w:b w:val="0"/>
          <w:bCs/>
          <w:color w:val="000000" w:themeColor="text1"/>
          <w:sz w:val="24"/>
          <w:szCs w:val="24"/>
        </w:rPr>
        <w:t xml:space="preserve">On behalf of the </w:t>
      </w:r>
      <w:r w:rsidR="00BC55BE">
        <w:rPr>
          <w:b w:val="0"/>
          <w:bCs/>
          <w:color w:val="000000" w:themeColor="text1"/>
          <w:sz w:val="24"/>
          <w:szCs w:val="24"/>
        </w:rPr>
        <w:t>CSNS B</w:t>
      </w:r>
      <w:r w:rsidR="00EF48C1" w:rsidRPr="0059736C">
        <w:rPr>
          <w:b w:val="0"/>
          <w:bCs/>
          <w:color w:val="000000" w:themeColor="text1"/>
          <w:sz w:val="24"/>
          <w:szCs w:val="24"/>
        </w:rPr>
        <w:t>oard, we appreciate your understanding as we try to align our convention education programming with our overall convention goals of being bigger, better, safer and friendlier</w:t>
      </w:r>
      <w:r>
        <w:rPr>
          <w:b w:val="0"/>
          <w:bCs/>
          <w:color w:val="000000" w:themeColor="text1"/>
          <w:sz w:val="24"/>
          <w:szCs w:val="24"/>
        </w:rPr>
        <w:t>,” said Ernst.</w:t>
      </w:r>
    </w:p>
    <w:p w14:paraId="55F378B6" w14:textId="0B16F79E" w:rsidR="00BC55BE" w:rsidRPr="00BC55BE" w:rsidRDefault="00BC55BE" w:rsidP="00BC55BE">
      <w:pPr>
        <w:spacing w:line="360" w:lineRule="auto"/>
        <w:ind w:firstLine="720"/>
        <w:contextualSpacing/>
        <w:rPr>
          <w:rFonts w:eastAsia="Times New Roman" w:cs="Times New Roman"/>
          <w:b w:val="0"/>
          <w:color w:val="auto"/>
          <w:sz w:val="24"/>
          <w:szCs w:val="24"/>
        </w:rPr>
      </w:pPr>
      <w:r>
        <w:rPr>
          <w:rFonts w:eastAsia="Times New Roman" w:cs="Times New Roman"/>
          <w:b w:val="0"/>
          <w:color w:val="auto"/>
          <w:sz w:val="24"/>
          <w:szCs w:val="24"/>
        </w:rPr>
        <w:t xml:space="preserve">“The </w:t>
      </w:r>
      <w:ins w:id="64" w:author="Lianna Spurrier" w:date="2022-11-07T12:48:00Z">
        <w:r w:rsidR="00F87B15">
          <w:rPr>
            <w:rFonts w:eastAsia="Times New Roman" w:cs="Times New Roman"/>
            <w:b w:val="0"/>
            <w:color w:val="auto"/>
            <w:sz w:val="24"/>
            <w:szCs w:val="24"/>
          </w:rPr>
          <w:t xml:space="preserve">NNP </w:t>
        </w:r>
      </w:ins>
      <w:ins w:id="65" w:author="Augsburger, Leonard" w:date="2022-11-07T11:12:00Z">
        <w:r w:rsidR="006C1B1A">
          <w:rPr>
            <w:rFonts w:eastAsia="Times New Roman" w:cs="Times New Roman"/>
            <w:b w:val="0"/>
            <w:color w:val="auto"/>
            <w:sz w:val="24"/>
            <w:szCs w:val="24"/>
          </w:rPr>
          <w:t>S</w:t>
        </w:r>
      </w:ins>
      <w:del w:id="66" w:author="Augsburger, Leonard" w:date="2022-11-07T11:12:00Z">
        <w:r w:rsidDel="006C1B1A">
          <w:rPr>
            <w:rFonts w:eastAsia="Times New Roman" w:cs="Times New Roman"/>
            <w:b w:val="0"/>
            <w:color w:val="auto"/>
            <w:sz w:val="24"/>
            <w:szCs w:val="24"/>
          </w:rPr>
          <w:delText>s</w:delText>
        </w:r>
      </w:del>
      <w:r>
        <w:rPr>
          <w:rFonts w:eastAsia="Times New Roman" w:cs="Times New Roman"/>
          <w:b w:val="0"/>
          <w:color w:val="auto"/>
          <w:sz w:val="24"/>
          <w:szCs w:val="24"/>
        </w:rPr>
        <w:t xml:space="preserve">ymposium is one way for the hobby to do </w:t>
      </w:r>
      <w:r w:rsidRPr="00D630A6">
        <w:rPr>
          <w:rFonts w:eastAsia="Times New Roman" w:cs="Times New Roman"/>
          <w:b w:val="0"/>
          <w:color w:val="auto"/>
          <w:sz w:val="24"/>
          <w:szCs w:val="24"/>
        </w:rPr>
        <w:t xml:space="preserve">innovative </w:t>
      </w:r>
      <w:r>
        <w:rPr>
          <w:rFonts w:eastAsia="Times New Roman" w:cs="Times New Roman"/>
          <w:b w:val="0"/>
          <w:color w:val="auto"/>
          <w:sz w:val="24"/>
          <w:szCs w:val="24"/>
        </w:rPr>
        <w:t>planning</w:t>
      </w:r>
      <w:r w:rsidRPr="00D630A6">
        <w:rPr>
          <w:rFonts w:eastAsia="Times New Roman" w:cs="Times New Roman"/>
          <w:b w:val="0"/>
          <w:color w:val="auto"/>
          <w:sz w:val="24"/>
          <w:szCs w:val="24"/>
        </w:rPr>
        <w:t xml:space="preserve"> to bring numismatic education to a wider audience</w:t>
      </w:r>
      <w:r>
        <w:rPr>
          <w:rFonts w:eastAsia="Times New Roman" w:cs="Times New Roman"/>
          <w:b w:val="0"/>
          <w:color w:val="auto"/>
          <w:sz w:val="24"/>
          <w:szCs w:val="24"/>
        </w:rPr>
        <w:t>,” he added.</w:t>
      </w:r>
    </w:p>
    <w:p w14:paraId="4A814D6F" w14:textId="221E6EEC" w:rsidR="00FF109A" w:rsidRDefault="00FF109A" w:rsidP="00490423">
      <w:pPr>
        <w:spacing w:line="360" w:lineRule="auto"/>
        <w:ind w:firstLine="720"/>
        <w:contextualSpacing/>
        <w:rPr>
          <w:ins w:id="67" w:author="Lianna Spurrier" w:date="2022-11-07T12:52:00Z"/>
          <w:b w:val="0"/>
          <w:bCs/>
          <w:color w:val="000000" w:themeColor="text1"/>
          <w:sz w:val="24"/>
          <w:szCs w:val="24"/>
        </w:rPr>
      </w:pPr>
      <w:r w:rsidRPr="00FF109A">
        <w:rPr>
          <w:b w:val="0"/>
          <w:bCs/>
          <w:color w:val="000000" w:themeColor="text1"/>
          <w:sz w:val="24"/>
          <w:szCs w:val="24"/>
        </w:rPr>
        <w:t>The Newman Numismatic Portal</w:t>
      </w:r>
      <w:r w:rsidR="00BC55BE">
        <w:rPr>
          <w:b w:val="0"/>
          <w:bCs/>
          <w:color w:val="000000" w:themeColor="text1"/>
          <w:sz w:val="24"/>
          <w:szCs w:val="24"/>
        </w:rPr>
        <w:t xml:space="preserve"> (</w:t>
      </w:r>
      <w:hyperlink r:id="rId7" w:history="1">
        <w:r w:rsidR="00BC55BE" w:rsidRPr="009648A4">
          <w:rPr>
            <w:rStyle w:val="Hyperlink"/>
            <w:b w:val="0"/>
            <w:bCs/>
            <w:sz w:val="24"/>
            <w:szCs w:val="24"/>
          </w:rPr>
          <w:t>nnp.wustl.edu</w:t>
        </w:r>
      </w:hyperlink>
      <w:r w:rsidR="00BC55BE">
        <w:rPr>
          <w:rStyle w:val="Hyperlink"/>
          <w:b w:val="0"/>
          <w:bCs/>
          <w:sz w:val="24"/>
          <w:szCs w:val="24"/>
        </w:rPr>
        <w:t>)</w:t>
      </w:r>
      <w:r w:rsidRPr="00FF109A">
        <w:rPr>
          <w:b w:val="0"/>
          <w:bCs/>
          <w:color w:val="000000" w:themeColor="text1"/>
          <w:sz w:val="24"/>
          <w:szCs w:val="24"/>
        </w:rPr>
        <w:t xml:space="preserve"> is located at Washington University in St. Louis</w:t>
      </w:r>
      <w:r>
        <w:rPr>
          <w:b w:val="0"/>
          <w:bCs/>
          <w:color w:val="000000" w:themeColor="text1"/>
          <w:sz w:val="24"/>
          <w:szCs w:val="24"/>
        </w:rPr>
        <w:t>, Missouri</w:t>
      </w:r>
      <w:r w:rsidRPr="00FF109A">
        <w:rPr>
          <w:b w:val="0"/>
          <w:bCs/>
          <w:color w:val="000000" w:themeColor="text1"/>
          <w:sz w:val="24"/>
          <w:szCs w:val="24"/>
        </w:rPr>
        <w:t xml:space="preserve"> and funded by the Eric P. Newman Numismatic </w:t>
      </w:r>
      <w:r w:rsidRPr="00FF109A">
        <w:rPr>
          <w:b w:val="0"/>
          <w:bCs/>
          <w:color w:val="000000" w:themeColor="text1"/>
          <w:sz w:val="24"/>
          <w:szCs w:val="24"/>
        </w:rPr>
        <w:lastRenderedPageBreak/>
        <w:t xml:space="preserve">Education Society. The NNP is dedicated to becoming the </w:t>
      </w:r>
      <w:del w:id="68" w:author="Augsburger, Leonard" w:date="2022-11-07T11:01:00Z">
        <w:r w:rsidRPr="00FF109A" w:rsidDel="006C1B1A">
          <w:rPr>
            <w:b w:val="0"/>
            <w:bCs/>
            <w:color w:val="000000" w:themeColor="text1"/>
            <w:sz w:val="24"/>
            <w:szCs w:val="24"/>
          </w:rPr>
          <w:delText xml:space="preserve">primary and </w:delText>
        </w:r>
      </w:del>
      <w:r w:rsidRPr="00FF109A">
        <w:rPr>
          <w:b w:val="0"/>
          <w:bCs/>
          <w:color w:val="000000" w:themeColor="text1"/>
          <w:sz w:val="24"/>
          <w:szCs w:val="24"/>
        </w:rPr>
        <w:t xml:space="preserve">most comprehensive </w:t>
      </w:r>
      <w:ins w:id="69" w:author="Augsburger, Leonard" w:date="2022-11-07T11:01:00Z">
        <w:r w:rsidR="006C1B1A">
          <w:rPr>
            <w:b w:val="0"/>
            <w:bCs/>
            <w:color w:val="000000" w:themeColor="text1"/>
            <w:sz w:val="24"/>
            <w:szCs w:val="24"/>
          </w:rPr>
          <w:t xml:space="preserve">online </w:t>
        </w:r>
      </w:ins>
      <w:r w:rsidRPr="00FF109A">
        <w:rPr>
          <w:b w:val="0"/>
          <w:bCs/>
          <w:color w:val="000000" w:themeColor="text1"/>
          <w:sz w:val="24"/>
          <w:szCs w:val="24"/>
        </w:rPr>
        <w:t xml:space="preserve">resource for numismatic research and reference material, </w:t>
      </w:r>
      <w:ins w:id="70" w:author="Augsburger, Leonard" w:date="2022-11-07T10:59:00Z">
        <w:r w:rsidR="006C1B1A">
          <w:rPr>
            <w:b w:val="0"/>
            <w:bCs/>
            <w:color w:val="000000" w:themeColor="text1"/>
            <w:sz w:val="24"/>
            <w:szCs w:val="24"/>
          </w:rPr>
          <w:t xml:space="preserve">with a particular focus on </w:t>
        </w:r>
      </w:ins>
      <w:del w:id="71" w:author="Augsburger, Leonard" w:date="2022-11-07T10:59:00Z">
        <w:r w:rsidRPr="00FF109A" w:rsidDel="006C1B1A">
          <w:rPr>
            <w:b w:val="0"/>
            <w:bCs/>
            <w:color w:val="000000" w:themeColor="text1"/>
            <w:sz w:val="24"/>
            <w:szCs w:val="24"/>
          </w:rPr>
          <w:delText xml:space="preserve">initially concentrating on </w:delText>
        </w:r>
      </w:del>
      <w:del w:id="72" w:author="Augsburger, Leonard" w:date="2022-11-07T11:00:00Z">
        <w:r w:rsidRPr="00FF109A" w:rsidDel="006C1B1A">
          <w:rPr>
            <w:b w:val="0"/>
            <w:bCs/>
            <w:color w:val="000000" w:themeColor="text1"/>
            <w:sz w:val="24"/>
            <w:szCs w:val="24"/>
          </w:rPr>
          <w:delText>U.S.</w:delText>
        </w:r>
      </w:del>
      <w:r w:rsidRPr="00FF109A">
        <w:rPr>
          <w:b w:val="0"/>
          <w:bCs/>
          <w:color w:val="000000" w:themeColor="text1"/>
          <w:sz w:val="24"/>
          <w:szCs w:val="24"/>
        </w:rPr>
        <w:t xml:space="preserve"> </w:t>
      </w:r>
      <w:ins w:id="73" w:author="Augsburger, Leonard" w:date="2022-11-07T11:00:00Z">
        <w:r w:rsidR="006C1B1A">
          <w:rPr>
            <w:b w:val="0"/>
            <w:bCs/>
            <w:color w:val="000000" w:themeColor="text1"/>
            <w:sz w:val="24"/>
            <w:szCs w:val="24"/>
          </w:rPr>
          <w:t xml:space="preserve">American </w:t>
        </w:r>
      </w:ins>
      <w:r>
        <w:rPr>
          <w:b w:val="0"/>
          <w:bCs/>
          <w:color w:val="000000" w:themeColor="text1"/>
          <w:sz w:val="24"/>
          <w:szCs w:val="24"/>
        </w:rPr>
        <w:t>c</w:t>
      </w:r>
      <w:r w:rsidRPr="00FF109A">
        <w:rPr>
          <w:b w:val="0"/>
          <w:bCs/>
          <w:color w:val="000000" w:themeColor="text1"/>
          <w:sz w:val="24"/>
          <w:szCs w:val="24"/>
        </w:rPr>
        <w:t xml:space="preserve">oinage and </w:t>
      </w:r>
      <w:r>
        <w:rPr>
          <w:b w:val="0"/>
          <w:bCs/>
          <w:color w:val="000000" w:themeColor="text1"/>
          <w:sz w:val="24"/>
          <w:szCs w:val="24"/>
        </w:rPr>
        <w:t>c</w:t>
      </w:r>
      <w:r w:rsidRPr="00FF109A">
        <w:rPr>
          <w:b w:val="0"/>
          <w:bCs/>
          <w:color w:val="000000" w:themeColor="text1"/>
          <w:sz w:val="24"/>
          <w:szCs w:val="24"/>
        </w:rPr>
        <w:t>urrency.</w:t>
      </w:r>
      <w:ins w:id="74" w:author="Augsburger, Leonard" w:date="2022-11-07T11:12:00Z">
        <w:r w:rsidR="006C1B1A">
          <w:rPr>
            <w:b w:val="0"/>
            <w:bCs/>
            <w:color w:val="000000" w:themeColor="text1"/>
            <w:sz w:val="24"/>
            <w:szCs w:val="24"/>
          </w:rPr>
          <w:t xml:space="preserve"> Launched in 2016, the site now includes ove</w:t>
        </w:r>
      </w:ins>
      <w:ins w:id="75" w:author="Augsburger, Leonard" w:date="2022-11-07T11:13:00Z">
        <w:r w:rsidR="006C1B1A">
          <w:rPr>
            <w:b w:val="0"/>
            <w:bCs/>
            <w:color w:val="000000" w:themeColor="text1"/>
            <w:sz w:val="24"/>
            <w:szCs w:val="24"/>
          </w:rPr>
          <w:t xml:space="preserve">r </w:t>
        </w:r>
      </w:ins>
      <w:ins w:id="76" w:author="Augsburger, Leonard" w:date="2022-11-07T11:12:00Z">
        <w:r w:rsidR="006C1B1A">
          <w:rPr>
            <w:b w:val="0"/>
            <w:bCs/>
            <w:color w:val="000000" w:themeColor="text1"/>
            <w:sz w:val="24"/>
            <w:szCs w:val="24"/>
          </w:rPr>
          <w:t>50,000 documents</w:t>
        </w:r>
      </w:ins>
      <w:ins w:id="77" w:author="Augsburger, Leonard" w:date="2022-11-07T11:13:00Z">
        <w:r w:rsidR="006C1B1A">
          <w:rPr>
            <w:b w:val="0"/>
            <w:bCs/>
            <w:color w:val="000000" w:themeColor="text1"/>
            <w:sz w:val="24"/>
            <w:szCs w:val="24"/>
          </w:rPr>
          <w:t>, representing 5 million pages of scanned and electronically acquired content.</w:t>
        </w:r>
      </w:ins>
    </w:p>
    <w:p w14:paraId="049224D0" w14:textId="784D30E4" w:rsidR="00F87B15" w:rsidRDefault="00F87B15" w:rsidP="00490423">
      <w:pPr>
        <w:spacing w:line="360" w:lineRule="auto"/>
        <w:ind w:firstLine="720"/>
        <w:contextualSpacing/>
        <w:rPr>
          <w:b w:val="0"/>
          <w:bCs/>
          <w:color w:val="000000" w:themeColor="text1"/>
          <w:sz w:val="24"/>
          <w:szCs w:val="24"/>
        </w:rPr>
      </w:pPr>
      <w:ins w:id="78" w:author="Lianna Spurrier" w:date="2022-11-07T12:52:00Z">
        <w:r>
          <w:rPr>
            <w:b w:val="0"/>
            <w:bCs/>
            <w:color w:val="000000" w:themeColor="text1"/>
            <w:sz w:val="24"/>
            <w:szCs w:val="24"/>
          </w:rPr>
          <w:t xml:space="preserve">The NNP Symposium hosted its inaugural event in 2020, followed by four additional </w:t>
        </w:r>
      </w:ins>
      <w:ins w:id="79" w:author="Lianna Spurrier" w:date="2022-11-07T12:53:00Z">
        <w:r>
          <w:rPr>
            <w:b w:val="0"/>
            <w:bCs/>
            <w:color w:val="000000" w:themeColor="text1"/>
            <w:sz w:val="24"/>
            <w:szCs w:val="24"/>
          </w:rPr>
          <w:t>events in 2021 and 2022. While all previous events have been entirely virtual, the partnership with CSNS will enable them to reach a new audience and expand the outreach of th</w:t>
        </w:r>
      </w:ins>
      <w:ins w:id="80" w:author="Lianna Spurrier" w:date="2022-11-07T12:54:00Z">
        <w:r>
          <w:rPr>
            <w:b w:val="0"/>
            <w:bCs/>
            <w:color w:val="000000" w:themeColor="text1"/>
            <w:sz w:val="24"/>
            <w:szCs w:val="24"/>
          </w:rPr>
          <w:t>e NNP Symposium, and the NNP as a whole. More information about past Symposia can be found at nnpsymposium.org, and</w:t>
        </w:r>
      </w:ins>
      <w:ins w:id="81" w:author="Lianna Spurrier" w:date="2022-11-07T12:55:00Z">
        <w:r>
          <w:rPr>
            <w:b w:val="0"/>
            <w:bCs/>
            <w:color w:val="000000" w:themeColor="text1"/>
            <w:sz w:val="24"/>
            <w:szCs w:val="24"/>
          </w:rPr>
          <w:t xml:space="preserve"> further</w:t>
        </w:r>
      </w:ins>
      <w:ins w:id="82" w:author="Lianna Spurrier" w:date="2022-11-07T12:54:00Z">
        <w:r>
          <w:rPr>
            <w:b w:val="0"/>
            <w:bCs/>
            <w:color w:val="000000" w:themeColor="text1"/>
            <w:sz w:val="24"/>
            <w:szCs w:val="24"/>
          </w:rPr>
          <w:t xml:space="preserve"> information about the CSNS partnership will be added in December.</w:t>
        </w:r>
      </w:ins>
    </w:p>
    <w:p w14:paraId="69EA5217" w14:textId="76B1F325" w:rsidR="00490423" w:rsidRPr="009648A4" w:rsidRDefault="00490423" w:rsidP="00490423">
      <w:pPr>
        <w:spacing w:line="360" w:lineRule="auto"/>
        <w:ind w:firstLine="720"/>
        <w:contextualSpacing/>
        <w:rPr>
          <w:b w:val="0"/>
          <w:bCs/>
          <w:color w:val="000000" w:themeColor="text1"/>
          <w:sz w:val="24"/>
          <w:szCs w:val="24"/>
        </w:rPr>
      </w:pPr>
      <w:r w:rsidRPr="009648A4">
        <w:rPr>
          <w:b w:val="0"/>
          <w:bCs/>
          <w:color w:val="000000" w:themeColor="text1"/>
          <w:sz w:val="24"/>
          <w:szCs w:val="24"/>
        </w:rPr>
        <w:t>The CSNS 2023 conventio</w:t>
      </w:r>
      <w:r w:rsidR="00C92AF4" w:rsidRPr="009648A4">
        <w:rPr>
          <w:b w:val="0"/>
          <w:bCs/>
          <w:color w:val="000000" w:themeColor="text1"/>
          <w:sz w:val="24"/>
          <w:szCs w:val="24"/>
        </w:rPr>
        <w:t>n will be conducted</w:t>
      </w:r>
      <w:r w:rsidR="0000286B" w:rsidRPr="009648A4">
        <w:rPr>
          <w:b w:val="0"/>
          <w:bCs/>
          <w:color w:val="000000" w:themeColor="text1"/>
          <w:sz w:val="24"/>
          <w:szCs w:val="24"/>
        </w:rPr>
        <w:t xml:space="preserve"> April 27-29</w:t>
      </w:r>
      <w:r w:rsidR="00C92AF4" w:rsidRPr="009648A4">
        <w:rPr>
          <w:b w:val="0"/>
          <w:bCs/>
          <w:color w:val="000000" w:themeColor="text1"/>
          <w:sz w:val="24"/>
          <w:szCs w:val="24"/>
        </w:rPr>
        <w:t xml:space="preserve"> </w:t>
      </w:r>
      <w:r w:rsidRPr="009648A4">
        <w:rPr>
          <w:b w:val="0"/>
          <w:bCs/>
          <w:color w:val="000000" w:themeColor="text1"/>
          <w:sz w:val="24"/>
          <w:szCs w:val="24"/>
        </w:rPr>
        <w:t>at the Schaumburg Renaissance Hotel and Convention Center, 1551 North Thoreau Drive, in the Chicago suburb of Schaumburg, Illinois. The 2023 PNG Day will be held there on April 26.</w:t>
      </w:r>
    </w:p>
    <w:p w14:paraId="5D5C2986" w14:textId="1306AF7E" w:rsidR="00490423" w:rsidRPr="009648A4" w:rsidRDefault="00490423" w:rsidP="00490423">
      <w:pPr>
        <w:spacing w:line="360" w:lineRule="auto"/>
        <w:ind w:firstLine="720"/>
        <w:contextualSpacing/>
        <w:rPr>
          <w:b w:val="0"/>
          <w:bCs/>
          <w:color w:val="000000" w:themeColor="text1"/>
          <w:sz w:val="24"/>
          <w:szCs w:val="24"/>
        </w:rPr>
      </w:pPr>
      <w:r w:rsidRPr="009648A4">
        <w:rPr>
          <w:b w:val="0"/>
          <w:bCs/>
          <w:color w:val="000000" w:themeColor="text1"/>
          <w:sz w:val="24"/>
          <w:szCs w:val="24"/>
        </w:rPr>
        <w:t xml:space="preserve">Information about the convention, including information about discount rates for transportation and hotel accommodations, will be available on the CSNS convention website, </w:t>
      </w:r>
      <w:hyperlink r:id="rId8" w:history="1">
        <w:r w:rsidRPr="009648A4">
          <w:rPr>
            <w:rStyle w:val="Hyperlink"/>
            <w:b w:val="0"/>
            <w:bCs/>
            <w:sz w:val="24"/>
            <w:szCs w:val="24"/>
          </w:rPr>
          <w:t>CSNS.org</w:t>
        </w:r>
      </w:hyperlink>
      <w:r w:rsidRPr="009648A4">
        <w:rPr>
          <w:b w:val="0"/>
          <w:bCs/>
          <w:color w:val="000000" w:themeColor="text1"/>
          <w:sz w:val="24"/>
          <w:szCs w:val="24"/>
        </w:rPr>
        <w:t xml:space="preserve">. </w:t>
      </w:r>
    </w:p>
    <w:p w14:paraId="2DD50E53" w14:textId="77777777" w:rsidR="005170CA" w:rsidRPr="009648A4" w:rsidRDefault="005170CA" w:rsidP="00EC7534">
      <w:pPr>
        <w:spacing w:line="360" w:lineRule="auto"/>
        <w:ind w:firstLine="720"/>
        <w:contextualSpacing/>
        <w:rPr>
          <w:b w:val="0"/>
          <w:bCs/>
          <w:color w:val="000000" w:themeColor="text1"/>
          <w:sz w:val="24"/>
          <w:szCs w:val="24"/>
        </w:rPr>
      </w:pPr>
    </w:p>
    <w:p w14:paraId="52E31677" w14:textId="77777777" w:rsidR="00EC7534" w:rsidRPr="009648A4" w:rsidRDefault="00EC7534" w:rsidP="007E343E">
      <w:pPr>
        <w:spacing w:line="360" w:lineRule="auto"/>
        <w:ind w:firstLine="720"/>
        <w:contextualSpacing/>
        <w:rPr>
          <w:b w:val="0"/>
          <w:bCs/>
          <w:color w:val="000000" w:themeColor="text1"/>
          <w:sz w:val="24"/>
          <w:szCs w:val="24"/>
        </w:rPr>
      </w:pPr>
    </w:p>
    <w:sectPr w:rsidR="00EC7534" w:rsidRPr="009648A4" w:rsidSect="00422C4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gsburger, Leonard">
    <w15:presenceInfo w15:providerId="None" w15:userId="Augsburger, Leonard"/>
  </w15:person>
  <w15:person w15:author="Lianna Spurrier">
    <w15:presenceInfo w15:providerId="Windows Live" w15:userId="8db1d11f598e26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532"/>
    <w:rsid w:val="0000286B"/>
    <w:rsid w:val="00013528"/>
    <w:rsid w:val="000230EC"/>
    <w:rsid w:val="00040BE5"/>
    <w:rsid w:val="00082D05"/>
    <w:rsid w:val="000A7437"/>
    <w:rsid w:val="000B024B"/>
    <w:rsid w:val="000B47CC"/>
    <w:rsid w:val="000D2164"/>
    <w:rsid w:val="000E7426"/>
    <w:rsid w:val="000F2A93"/>
    <w:rsid w:val="000F45B6"/>
    <w:rsid w:val="000F611E"/>
    <w:rsid w:val="00102554"/>
    <w:rsid w:val="00143D37"/>
    <w:rsid w:val="001C279A"/>
    <w:rsid w:val="001F46A9"/>
    <w:rsid w:val="0020307E"/>
    <w:rsid w:val="0021247B"/>
    <w:rsid w:val="00225B85"/>
    <w:rsid w:val="00226105"/>
    <w:rsid w:val="00244166"/>
    <w:rsid w:val="00244F79"/>
    <w:rsid w:val="0025490E"/>
    <w:rsid w:val="00261929"/>
    <w:rsid w:val="0026417F"/>
    <w:rsid w:val="002761AC"/>
    <w:rsid w:val="002A6555"/>
    <w:rsid w:val="003021F6"/>
    <w:rsid w:val="003054EB"/>
    <w:rsid w:val="00336532"/>
    <w:rsid w:val="00353242"/>
    <w:rsid w:val="00372B2B"/>
    <w:rsid w:val="003A0967"/>
    <w:rsid w:val="003F5D71"/>
    <w:rsid w:val="00420F99"/>
    <w:rsid w:val="00422C41"/>
    <w:rsid w:val="00470ABF"/>
    <w:rsid w:val="00490423"/>
    <w:rsid w:val="004A5DF6"/>
    <w:rsid w:val="004E0B25"/>
    <w:rsid w:val="005170CA"/>
    <w:rsid w:val="00525A9B"/>
    <w:rsid w:val="005300DD"/>
    <w:rsid w:val="005511EC"/>
    <w:rsid w:val="005533A1"/>
    <w:rsid w:val="00556864"/>
    <w:rsid w:val="00581594"/>
    <w:rsid w:val="0059736C"/>
    <w:rsid w:val="005A6A51"/>
    <w:rsid w:val="005C1067"/>
    <w:rsid w:val="006050D4"/>
    <w:rsid w:val="00624E1D"/>
    <w:rsid w:val="006455C3"/>
    <w:rsid w:val="00692FBC"/>
    <w:rsid w:val="0069325F"/>
    <w:rsid w:val="006C1B1A"/>
    <w:rsid w:val="006D6145"/>
    <w:rsid w:val="006F718D"/>
    <w:rsid w:val="007251E5"/>
    <w:rsid w:val="00725D43"/>
    <w:rsid w:val="007A6010"/>
    <w:rsid w:val="007D3794"/>
    <w:rsid w:val="007D7DF5"/>
    <w:rsid w:val="007E343E"/>
    <w:rsid w:val="0081286E"/>
    <w:rsid w:val="008438D5"/>
    <w:rsid w:val="008D16CB"/>
    <w:rsid w:val="008E3F31"/>
    <w:rsid w:val="00916350"/>
    <w:rsid w:val="009648A4"/>
    <w:rsid w:val="00972D26"/>
    <w:rsid w:val="009A2A22"/>
    <w:rsid w:val="009C41F9"/>
    <w:rsid w:val="009D0C12"/>
    <w:rsid w:val="00A07A2F"/>
    <w:rsid w:val="00AB2684"/>
    <w:rsid w:val="00AF06A6"/>
    <w:rsid w:val="00B1466E"/>
    <w:rsid w:val="00B14F4E"/>
    <w:rsid w:val="00B22725"/>
    <w:rsid w:val="00B37FFA"/>
    <w:rsid w:val="00B9256A"/>
    <w:rsid w:val="00BC55BE"/>
    <w:rsid w:val="00C2005A"/>
    <w:rsid w:val="00C27DED"/>
    <w:rsid w:val="00C31D4F"/>
    <w:rsid w:val="00C33719"/>
    <w:rsid w:val="00C6041C"/>
    <w:rsid w:val="00C76D76"/>
    <w:rsid w:val="00C900E7"/>
    <w:rsid w:val="00C92AF4"/>
    <w:rsid w:val="00CB0E8A"/>
    <w:rsid w:val="00CC7EC8"/>
    <w:rsid w:val="00D630A6"/>
    <w:rsid w:val="00DB1A92"/>
    <w:rsid w:val="00DC1DE4"/>
    <w:rsid w:val="00DD6124"/>
    <w:rsid w:val="00DF5913"/>
    <w:rsid w:val="00E130A3"/>
    <w:rsid w:val="00E30A99"/>
    <w:rsid w:val="00E4400D"/>
    <w:rsid w:val="00E54208"/>
    <w:rsid w:val="00EC3F27"/>
    <w:rsid w:val="00EC7534"/>
    <w:rsid w:val="00EE4096"/>
    <w:rsid w:val="00EF48C1"/>
    <w:rsid w:val="00F50286"/>
    <w:rsid w:val="00F67D8F"/>
    <w:rsid w:val="00F87B15"/>
    <w:rsid w:val="00FF109A"/>
    <w:rsid w:val="00FF7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097BC"/>
  <w15:docId w15:val="{88258FE7-C2C0-453E-AC88-67C95C22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color w:val="0070C0"/>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DF5"/>
    <w:rPr>
      <w:color w:val="0563C1" w:themeColor="hyperlink"/>
      <w:u w:val="single"/>
    </w:rPr>
  </w:style>
  <w:style w:type="character" w:customStyle="1" w:styleId="UnresolvedMention1">
    <w:name w:val="Unresolved Mention1"/>
    <w:basedOn w:val="DefaultParagraphFont"/>
    <w:uiPriority w:val="99"/>
    <w:semiHidden/>
    <w:unhideWhenUsed/>
    <w:rsid w:val="00972D26"/>
    <w:rPr>
      <w:color w:val="605E5C"/>
      <w:shd w:val="clear" w:color="auto" w:fill="E1DFDD"/>
    </w:rPr>
  </w:style>
  <w:style w:type="paragraph" w:styleId="BalloonText">
    <w:name w:val="Balloon Text"/>
    <w:basedOn w:val="Normal"/>
    <w:link w:val="BalloonTextChar"/>
    <w:uiPriority w:val="99"/>
    <w:semiHidden/>
    <w:unhideWhenUsed/>
    <w:rsid w:val="005511E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511EC"/>
    <w:rPr>
      <w:rFonts w:ascii="Lucida Grande" w:hAnsi="Lucida Grande"/>
      <w:sz w:val="18"/>
      <w:szCs w:val="18"/>
    </w:rPr>
  </w:style>
  <w:style w:type="character" w:styleId="FollowedHyperlink">
    <w:name w:val="FollowedHyperlink"/>
    <w:basedOn w:val="DefaultParagraphFont"/>
    <w:uiPriority w:val="99"/>
    <w:semiHidden/>
    <w:unhideWhenUsed/>
    <w:rsid w:val="00EC7534"/>
    <w:rPr>
      <w:color w:val="954F72" w:themeColor="followedHyperlink"/>
      <w:u w:val="single"/>
    </w:rPr>
  </w:style>
  <w:style w:type="character" w:styleId="UnresolvedMention">
    <w:name w:val="Unresolved Mention"/>
    <w:basedOn w:val="DefaultParagraphFont"/>
    <w:uiPriority w:val="99"/>
    <w:semiHidden/>
    <w:unhideWhenUsed/>
    <w:rsid w:val="00B1466E"/>
    <w:rPr>
      <w:color w:val="605E5C"/>
      <w:shd w:val="clear" w:color="auto" w:fill="E1DFDD"/>
    </w:rPr>
  </w:style>
  <w:style w:type="paragraph" w:styleId="Revision">
    <w:name w:val="Revision"/>
    <w:hidden/>
    <w:uiPriority w:val="99"/>
    <w:semiHidden/>
    <w:rsid w:val="006C1B1A"/>
    <w:pPr>
      <w:spacing w:after="0" w:afterAutospacing="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513268">
      <w:bodyDiv w:val="1"/>
      <w:marLeft w:val="0"/>
      <w:marRight w:val="0"/>
      <w:marTop w:val="0"/>
      <w:marBottom w:val="0"/>
      <w:divBdr>
        <w:top w:val="none" w:sz="0" w:space="0" w:color="auto"/>
        <w:left w:val="none" w:sz="0" w:space="0" w:color="auto"/>
        <w:bottom w:val="none" w:sz="0" w:space="0" w:color="auto"/>
        <w:right w:val="none" w:sz="0" w:space="0" w:color="auto"/>
      </w:divBdr>
      <w:divsChild>
        <w:div w:id="1191601690">
          <w:marLeft w:val="0"/>
          <w:marRight w:val="0"/>
          <w:marTop w:val="0"/>
          <w:marBottom w:val="0"/>
          <w:divBdr>
            <w:top w:val="none" w:sz="0" w:space="0" w:color="auto"/>
            <w:left w:val="none" w:sz="0" w:space="0" w:color="auto"/>
            <w:bottom w:val="none" w:sz="0" w:space="0" w:color="auto"/>
            <w:right w:val="none" w:sz="0" w:space="0" w:color="auto"/>
          </w:divBdr>
        </w:div>
        <w:div w:id="440498273">
          <w:marLeft w:val="0"/>
          <w:marRight w:val="0"/>
          <w:marTop w:val="0"/>
          <w:marBottom w:val="0"/>
          <w:divBdr>
            <w:top w:val="none" w:sz="0" w:space="0" w:color="auto"/>
            <w:left w:val="none" w:sz="0" w:space="0" w:color="auto"/>
            <w:bottom w:val="none" w:sz="0" w:space="0" w:color="auto"/>
            <w:right w:val="none" w:sz="0" w:space="0" w:color="auto"/>
          </w:divBdr>
        </w:div>
        <w:div w:id="1532838101">
          <w:marLeft w:val="0"/>
          <w:marRight w:val="0"/>
          <w:marTop w:val="0"/>
          <w:marBottom w:val="0"/>
          <w:divBdr>
            <w:top w:val="none" w:sz="0" w:space="0" w:color="auto"/>
            <w:left w:val="none" w:sz="0" w:space="0" w:color="auto"/>
            <w:bottom w:val="none" w:sz="0" w:space="0" w:color="auto"/>
            <w:right w:val="none" w:sz="0" w:space="0" w:color="auto"/>
          </w:divBdr>
        </w:div>
        <w:div w:id="1063140664">
          <w:marLeft w:val="0"/>
          <w:marRight w:val="0"/>
          <w:marTop w:val="0"/>
          <w:marBottom w:val="0"/>
          <w:divBdr>
            <w:top w:val="none" w:sz="0" w:space="0" w:color="auto"/>
            <w:left w:val="none" w:sz="0" w:space="0" w:color="auto"/>
            <w:bottom w:val="none" w:sz="0" w:space="0" w:color="auto"/>
            <w:right w:val="none" w:sz="0" w:space="0" w:color="auto"/>
          </w:divBdr>
        </w:div>
        <w:div w:id="511575204">
          <w:marLeft w:val="0"/>
          <w:marRight w:val="0"/>
          <w:marTop w:val="0"/>
          <w:marBottom w:val="0"/>
          <w:divBdr>
            <w:top w:val="none" w:sz="0" w:space="0" w:color="auto"/>
            <w:left w:val="none" w:sz="0" w:space="0" w:color="auto"/>
            <w:bottom w:val="none" w:sz="0" w:space="0" w:color="auto"/>
            <w:right w:val="none" w:sz="0" w:space="0" w:color="auto"/>
          </w:divBdr>
        </w:div>
        <w:div w:id="332953349">
          <w:marLeft w:val="0"/>
          <w:marRight w:val="0"/>
          <w:marTop w:val="0"/>
          <w:marBottom w:val="0"/>
          <w:divBdr>
            <w:top w:val="none" w:sz="0" w:space="0" w:color="auto"/>
            <w:left w:val="none" w:sz="0" w:space="0" w:color="auto"/>
            <w:bottom w:val="none" w:sz="0" w:space="0" w:color="auto"/>
            <w:right w:val="none" w:sz="0" w:space="0" w:color="auto"/>
          </w:divBdr>
        </w:div>
        <w:div w:id="603542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NS.org" TargetMode="External"/><Relationship Id="rId3" Type="http://schemas.openxmlformats.org/officeDocument/2006/relationships/webSettings" Target="webSettings.xml"/><Relationship Id="rId7" Type="http://schemas.openxmlformats.org/officeDocument/2006/relationships/hyperlink" Target="https://nnp.wustl.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np.wustl.edu" TargetMode="External"/><Relationship Id="rId11" Type="http://schemas.openxmlformats.org/officeDocument/2006/relationships/theme" Target="theme/theme1.xml"/><Relationship Id="rId5" Type="http://schemas.openxmlformats.org/officeDocument/2006/relationships/hyperlink" Target="http://www.CSNS.org" TargetMode="External"/><Relationship Id="rId10" Type="http://schemas.microsoft.com/office/2011/relationships/people" Target="people.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832</Words>
  <Characters>4748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 Pearlman</dc:creator>
  <cp:keywords/>
  <dc:description/>
  <cp:lastModifiedBy>Lianna Spurrier</cp:lastModifiedBy>
  <cp:revision>2</cp:revision>
  <dcterms:created xsi:type="dcterms:W3CDTF">2022-11-07T17:56:00Z</dcterms:created>
  <dcterms:modified xsi:type="dcterms:W3CDTF">2022-11-07T17:56:00Z</dcterms:modified>
</cp:coreProperties>
</file>