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A6C9" w14:textId="77777777" w:rsidR="00B06905" w:rsidRDefault="00270356">
      <w:r>
        <w:rPr>
          <w:noProof/>
        </w:rPr>
        <w:drawing>
          <wp:anchor distT="0" distB="0" distL="114300" distR="114300" simplePos="0" relativeHeight="251659264" behindDoc="0" locked="0" layoutInCell="1" allowOverlap="1" wp14:anchorId="65CBC145" wp14:editId="54C2540C">
            <wp:simplePos x="0" y="0"/>
            <wp:positionH relativeFrom="column">
              <wp:posOffset>2181225</wp:posOffset>
            </wp:positionH>
            <wp:positionV relativeFrom="paragraph">
              <wp:posOffset>0</wp:posOffset>
            </wp:positionV>
            <wp:extent cx="2381250" cy="7991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381250" cy="799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FA4283" w14:textId="77777777" w:rsidR="00270356" w:rsidRDefault="00270356"/>
    <w:p w14:paraId="58D67F18" w14:textId="77777777" w:rsidR="00270356" w:rsidRDefault="00270356"/>
    <w:p w14:paraId="16A3DC5B" w14:textId="77777777" w:rsidR="00A723DE" w:rsidRDefault="00A723DE" w:rsidP="003F2DFE">
      <w:pPr>
        <w:jc w:val="center"/>
        <w:rPr>
          <w:ins w:id="0" w:author="Christa Daukshus" w:date="2022-02-05T17:09:00Z"/>
          <w:rFonts w:ascii="Arial" w:hAnsi="Arial" w:cs="Arial"/>
          <w:b/>
          <w:sz w:val="30"/>
          <w:szCs w:val="30"/>
        </w:rPr>
      </w:pPr>
    </w:p>
    <w:p w14:paraId="37D69DF3" w14:textId="03D17C8D" w:rsidR="009F1B7C" w:rsidDel="00A723DE" w:rsidRDefault="00A723DE" w:rsidP="003F2DFE">
      <w:pPr>
        <w:jc w:val="center"/>
        <w:rPr>
          <w:del w:id="1" w:author="Christa Daukshus [2]" w:date="2021-06-10T08:29:00Z"/>
          <w:rFonts w:ascii="Arial" w:hAnsi="Arial" w:cs="Arial"/>
          <w:b/>
          <w:sz w:val="30"/>
          <w:szCs w:val="30"/>
        </w:rPr>
      </w:pPr>
      <w:ins w:id="2" w:author="Christa Daukshus" w:date="2022-02-05T17:09:00Z">
        <w:r>
          <w:rPr>
            <w:rFonts w:ascii="Arial" w:hAnsi="Arial" w:cs="Arial"/>
            <w:b/>
            <w:sz w:val="30"/>
            <w:szCs w:val="30"/>
          </w:rPr>
          <w:t>2022 SEASON</w:t>
        </w:r>
      </w:ins>
    </w:p>
    <w:p w14:paraId="704F6463" w14:textId="77777777" w:rsidR="00A723DE" w:rsidRDefault="00A723DE" w:rsidP="003F2DFE">
      <w:pPr>
        <w:jc w:val="center"/>
        <w:rPr>
          <w:ins w:id="3" w:author="Christa Daukshus" w:date="2022-02-05T17:09:00Z"/>
          <w:rFonts w:ascii="Arial" w:hAnsi="Arial" w:cs="Arial"/>
          <w:b/>
          <w:sz w:val="30"/>
          <w:szCs w:val="30"/>
        </w:rPr>
      </w:pPr>
    </w:p>
    <w:p w14:paraId="3F765223" w14:textId="2504661E" w:rsidR="00270356" w:rsidRPr="009F1B7C" w:rsidRDefault="00270356" w:rsidP="003F2DFE">
      <w:pPr>
        <w:jc w:val="center"/>
        <w:rPr>
          <w:rFonts w:ascii="Arial" w:hAnsi="Arial" w:cs="Arial"/>
          <w:b/>
          <w:sz w:val="32"/>
          <w:szCs w:val="32"/>
        </w:rPr>
      </w:pPr>
      <w:del w:id="4" w:author="Christa Daukshus" w:date="2022-02-05T11:57:00Z">
        <w:r w:rsidRPr="009F1B7C" w:rsidDel="00CE3379">
          <w:rPr>
            <w:rFonts w:ascii="Arial" w:hAnsi="Arial" w:cs="Arial"/>
            <w:b/>
            <w:sz w:val="32"/>
            <w:szCs w:val="32"/>
          </w:rPr>
          <w:delText>PARENTS MEETING AGENDA</w:delText>
        </w:r>
      </w:del>
      <w:ins w:id="5" w:author="Christa Daukshus" w:date="2022-02-05T17:09:00Z">
        <w:r w:rsidR="00E45E10">
          <w:rPr>
            <w:rFonts w:ascii="Arial" w:hAnsi="Arial" w:cs="Arial"/>
            <w:b/>
            <w:sz w:val="30"/>
            <w:szCs w:val="30"/>
          </w:rPr>
          <w:t>MEET SCHEDULE</w:t>
        </w:r>
      </w:ins>
    </w:p>
    <w:p w14:paraId="3939E0E8" w14:textId="15B5D2AC" w:rsidR="009F1B7C" w:rsidDel="00AD0403" w:rsidRDefault="009F1B7C" w:rsidP="00270356">
      <w:pPr>
        <w:rPr>
          <w:del w:id="6" w:author="Christa Daukshus [2]" w:date="2021-06-10T08:28:00Z"/>
          <w:rFonts w:ascii="Arial" w:hAnsi="Arial" w:cs="Arial"/>
          <w:b/>
          <w:bCs/>
          <w:sz w:val="24"/>
          <w:szCs w:val="24"/>
          <w:u w:val="single"/>
        </w:rPr>
      </w:pPr>
    </w:p>
    <w:p w14:paraId="7B5FCF6C" w14:textId="77777777" w:rsidR="00AD0403" w:rsidRPr="00AD0403" w:rsidRDefault="00AD0403" w:rsidP="00270356">
      <w:pPr>
        <w:rPr>
          <w:ins w:id="7" w:author="Christa Daukshus" w:date="2022-02-05T12:17:00Z"/>
          <w:rFonts w:ascii="Arial" w:hAnsi="Arial" w:cs="Arial"/>
          <w:b/>
          <w:bCs/>
          <w:sz w:val="24"/>
          <w:szCs w:val="24"/>
          <w:u w:val="single"/>
          <w:rPrChange w:id="8" w:author="Christa Daukshus" w:date="2022-02-05T12:14:00Z">
            <w:rPr>
              <w:ins w:id="9" w:author="Christa Daukshus" w:date="2022-02-05T12:17:00Z"/>
              <w:rFonts w:ascii="Arial" w:hAnsi="Arial" w:cs="Arial"/>
              <w:sz w:val="24"/>
              <w:szCs w:val="24"/>
            </w:rPr>
          </w:rPrChange>
        </w:rPr>
      </w:pPr>
    </w:p>
    <w:p w14:paraId="41FD22C2" w14:textId="5F5F51AF" w:rsidR="00A723DE" w:rsidRDefault="00A723DE" w:rsidP="00270356">
      <w:pPr>
        <w:rPr>
          <w:ins w:id="10" w:author="Christa Daukshus" w:date="2022-02-05T17:09:00Z"/>
          <w:rFonts w:ascii="Arial" w:hAnsi="Arial" w:cs="Arial"/>
          <w:b/>
          <w:bCs/>
          <w:sz w:val="24"/>
          <w:szCs w:val="24"/>
          <w:u w:val="single"/>
        </w:rPr>
      </w:pPr>
      <w:ins w:id="11" w:author="Christa Daukshus" w:date="2022-02-05T17:09:00Z">
        <w:r>
          <w:rPr>
            <w:rFonts w:ascii="Arial" w:hAnsi="Arial" w:cs="Arial"/>
            <w:b/>
            <w:bCs/>
            <w:sz w:val="24"/>
            <w:szCs w:val="24"/>
            <w:u w:val="single"/>
          </w:rPr>
          <w:t>DUAL MEETS</w:t>
        </w:r>
      </w:ins>
    </w:p>
    <w:p w14:paraId="66CD85BB" w14:textId="1EB17F4D" w:rsidR="00A723DE" w:rsidRPr="00A723DE" w:rsidRDefault="00A723DE" w:rsidP="00270356">
      <w:pPr>
        <w:rPr>
          <w:ins w:id="12" w:author="Christa Daukshus" w:date="2022-02-05T17:10:00Z"/>
          <w:rFonts w:ascii="Arial" w:hAnsi="Arial" w:cs="Arial"/>
          <w:sz w:val="24"/>
          <w:szCs w:val="24"/>
          <w:rPrChange w:id="13" w:author="Christa Daukshus" w:date="2022-02-05T17:10:00Z">
            <w:rPr>
              <w:ins w:id="14" w:author="Christa Daukshus" w:date="2022-02-05T17:10:00Z"/>
              <w:rFonts w:ascii="Arial" w:hAnsi="Arial" w:cs="Arial"/>
              <w:b/>
              <w:bCs/>
              <w:sz w:val="24"/>
              <w:szCs w:val="24"/>
              <w:u w:val="single"/>
            </w:rPr>
          </w:rPrChange>
        </w:rPr>
      </w:pPr>
      <w:ins w:id="15" w:author="Christa Daukshus" w:date="2022-02-05T17:09:00Z">
        <w:r w:rsidRPr="00A723DE">
          <w:rPr>
            <w:rFonts w:ascii="Arial" w:hAnsi="Arial" w:cs="Arial"/>
            <w:sz w:val="24"/>
            <w:szCs w:val="24"/>
            <w:rPrChange w:id="16" w:author="Christa Daukshus" w:date="2022-02-05T17:10:00Z">
              <w:rPr>
                <w:rFonts w:ascii="Arial" w:hAnsi="Arial" w:cs="Arial"/>
                <w:b/>
                <w:bCs/>
                <w:sz w:val="24"/>
                <w:szCs w:val="24"/>
                <w:u w:val="single"/>
              </w:rPr>
            </w:rPrChange>
          </w:rPr>
          <w:t>*  T</w:t>
        </w:r>
      </w:ins>
      <w:ins w:id="17" w:author="Christa Daukshus" w:date="2022-02-05T17:11:00Z">
        <w:r>
          <w:rPr>
            <w:rFonts w:ascii="Arial" w:hAnsi="Arial" w:cs="Arial"/>
            <w:sz w:val="24"/>
            <w:szCs w:val="24"/>
          </w:rPr>
          <w:t>ues</w:t>
        </w:r>
      </w:ins>
      <w:ins w:id="18" w:author="Christa Daukshus" w:date="2022-02-05T17:09:00Z">
        <w:r w:rsidRPr="00A723DE">
          <w:rPr>
            <w:rFonts w:ascii="Arial" w:hAnsi="Arial" w:cs="Arial"/>
            <w:sz w:val="24"/>
            <w:szCs w:val="24"/>
            <w:rPrChange w:id="19" w:author="Christa Daukshus" w:date="2022-02-05T17:10:00Z">
              <w:rPr>
                <w:rFonts w:ascii="Arial" w:hAnsi="Arial" w:cs="Arial"/>
                <w:b/>
                <w:bCs/>
                <w:sz w:val="24"/>
                <w:szCs w:val="24"/>
                <w:u w:val="single"/>
              </w:rPr>
            </w:rPrChange>
          </w:rPr>
          <w:t>day, Ju</w:t>
        </w:r>
      </w:ins>
      <w:ins w:id="20" w:author="Christa Daukshus" w:date="2022-02-05T17:10:00Z">
        <w:r w:rsidRPr="00A723DE">
          <w:rPr>
            <w:rFonts w:ascii="Arial" w:hAnsi="Arial" w:cs="Arial"/>
            <w:sz w:val="24"/>
            <w:szCs w:val="24"/>
            <w:rPrChange w:id="21" w:author="Christa Daukshus" w:date="2022-02-05T17:10:00Z">
              <w:rPr>
                <w:rFonts w:ascii="Arial" w:hAnsi="Arial" w:cs="Arial"/>
                <w:b/>
                <w:bCs/>
                <w:sz w:val="24"/>
                <w:szCs w:val="24"/>
                <w:u w:val="single"/>
              </w:rPr>
            </w:rPrChange>
          </w:rPr>
          <w:t>ne</w:t>
        </w:r>
      </w:ins>
      <w:ins w:id="22" w:author="Christa Daukshus" w:date="2022-02-05T17:09:00Z">
        <w:r w:rsidRPr="00A723DE">
          <w:rPr>
            <w:rFonts w:ascii="Arial" w:hAnsi="Arial" w:cs="Arial"/>
            <w:sz w:val="24"/>
            <w:szCs w:val="24"/>
            <w:rPrChange w:id="23" w:author="Christa Daukshus" w:date="2022-02-05T17:10:00Z">
              <w:rPr>
                <w:rFonts w:ascii="Arial" w:hAnsi="Arial" w:cs="Arial"/>
                <w:b/>
                <w:bCs/>
                <w:sz w:val="24"/>
                <w:szCs w:val="24"/>
                <w:u w:val="single"/>
              </w:rPr>
            </w:rPrChange>
          </w:rPr>
          <w:t xml:space="preserve"> 21 </w:t>
        </w:r>
      </w:ins>
      <w:ins w:id="24" w:author="Christa Daukshus" w:date="2022-02-05T17:10:00Z">
        <w:r>
          <w:rPr>
            <w:rFonts w:ascii="Arial" w:hAnsi="Arial" w:cs="Arial"/>
            <w:sz w:val="24"/>
            <w:szCs w:val="24"/>
          </w:rPr>
          <w:tab/>
        </w:r>
      </w:ins>
      <w:ins w:id="25" w:author="Christa Daukshus" w:date="2022-02-05T17:09:00Z">
        <w:r w:rsidRPr="00A723DE">
          <w:rPr>
            <w:rFonts w:ascii="Arial" w:hAnsi="Arial" w:cs="Arial"/>
            <w:sz w:val="24"/>
            <w:szCs w:val="24"/>
            <w:rPrChange w:id="26" w:author="Christa Daukshus" w:date="2022-02-05T17:10:00Z">
              <w:rPr>
                <w:rFonts w:ascii="Arial" w:hAnsi="Arial" w:cs="Arial"/>
                <w:b/>
                <w:bCs/>
                <w:sz w:val="24"/>
                <w:szCs w:val="24"/>
                <w:u w:val="single"/>
              </w:rPr>
            </w:rPrChange>
          </w:rPr>
          <w:t xml:space="preserve">Stones Crossing </w:t>
        </w:r>
      </w:ins>
      <w:ins w:id="27" w:author="Christa Daukshus" w:date="2022-02-05T17:10:00Z">
        <w:r w:rsidRPr="00A723DE">
          <w:rPr>
            <w:rFonts w:ascii="Arial" w:hAnsi="Arial" w:cs="Arial"/>
            <w:sz w:val="24"/>
            <w:szCs w:val="24"/>
            <w:rPrChange w:id="28" w:author="Christa Daukshus" w:date="2022-02-05T17:10:00Z">
              <w:rPr>
                <w:rFonts w:ascii="Arial" w:hAnsi="Arial" w:cs="Arial"/>
                <w:b/>
                <w:bCs/>
                <w:sz w:val="24"/>
                <w:szCs w:val="24"/>
                <w:u w:val="single"/>
              </w:rPr>
            </w:rPrChange>
          </w:rPr>
          <w:t>@ Alburtis</w:t>
        </w:r>
        <w:r>
          <w:rPr>
            <w:rFonts w:ascii="Arial" w:hAnsi="Arial" w:cs="Arial"/>
            <w:sz w:val="24"/>
            <w:szCs w:val="24"/>
          </w:rPr>
          <w:t xml:space="preserve"> Shephard Hills</w:t>
        </w:r>
      </w:ins>
    </w:p>
    <w:p w14:paraId="280CA3A2" w14:textId="42461519" w:rsidR="00A723DE" w:rsidRDefault="00A723DE" w:rsidP="00270356">
      <w:pPr>
        <w:rPr>
          <w:ins w:id="29" w:author="Christa Daukshus" w:date="2022-02-05T17:10:00Z"/>
          <w:rFonts w:ascii="Arial" w:hAnsi="Arial" w:cs="Arial"/>
          <w:sz w:val="24"/>
          <w:szCs w:val="24"/>
        </w:rPr>
      </w:pPr>
      <w:ins w:id="30" w:author="Christa Daukshus" w:date="2022-02-05T17:10:00Z">
        <w:r w:rsidRPr="00A723DE">
          <w:rPr>
            <w:rFonts w:ascii="Arial" w:hAnsi="Arial" w:cs="Arial"/>
            <w:sz w:val="24"/>
            <w:szCs w:val="24"/>
            <w:rPrChange w:id="31" w:author="Christa Daukshus" w:date="2022-02-05T17:10:00Z">
              <w:rPr>
                <w:rFonts w:ascii="Arial" w:hAnsi="Arial" w:cs="Arial"/>
                <w:b/>
                <w:bCs/>
                <w:sz w:val="24"/>
                <w:szCs w:val="24"/>
                <w:u w:val="single"/>
              </w:rPr>
            </w:rPrChange>
          </w:rPr>
          <w:t>*  T</w:t>
        </w:r>
      </w:ins>
      <w:ins w:id="32" w:author="Christa Daukshus" w:date="2022-02-05T17:11:00Z">
        <w:r>
          <w:rPr>
            <w:rFonts w:ascii="Arial" w:hAnsi="Arial" w:cs="Arial"/>
            <w:sz w:val="24"/>
            <w:szCs w:val="24"/>
          </w:rPr>
          <w:t>ues</w:t>
        </w:r>
      </w:ins>
      <w:ins w:id="33" w:author="Christa Daukshus" w:date="2022-02-05T17:10:00Z">
        <w:r w:rsidRPr="00A723DE">
          <w:rPr>
            <w:rFonts w:ascii="Arial" w:hAnsi="Arial" w:cs="Arial"/>
            <w:sz w:val="24"/>
            <w:szCs w:val="24"/>
            <w:rPrChange w:id="34" w:author="Christa Daukshus" w:date="2022-02-05T17:10:00Z">
              <w:rPr>
                <w:rFonts w:ascii="Arial" w:hAnsi="Arial" w:cs="Arial"/>
                <w:b/>
                <w:bCs/>
                <w:sz w:val="24"/>
                <w:szCs w:val="24"/>
                <w:u w:val="single"/>
              </w:rPr>
            </w:rPrChange>
          </w:rPr>
          <w:t>day, June 28</w:t>
        </w:r>
        <w:r>
          <w:rPr>
            <w:rFonts w:ascii="Arial" w:hAnsi="Arial" w:cs="Arial"/>
            <w:sz w:val="24"/>
            <w:szCs w:val="24"/>
          </w:rPr>
          <w:t xml:space="preserve">    </w:t>
        </w:r>
        <w:r>
          <w:rPr>
            <w:rFonts w:ascii="Arial" w:hAnsi="Arial" w:cs="Arial"/>
            <w:sz w:val="24"/>
            <w:szCs w:val="24"/>
          </w:rPr>
          <w:tab/>
          <w:t>Stones @ Northwest Swim Club</w:t>
        </w:r>
      </w:ins>
    </w:p>
    <w:p w14:paraId="0F874644" w14:textId="575B2AD3" w:rsidR="00A723DE" w:rsidRDefault="00A723DE" w:rsidP="00270356">
      <w:pPr>
        <w:rPr>
          <w:ins w:id="35" w:author="Christa Daukshus" w:date="2022-02-05T17:13:00Z"/>
          <w:rFonts w:ascii="Arial" w:hAnsi="Arial" w:cs="Arial"/>
          <w:sz w:val="24"/>
          <w:szCs w:val="24"/>
        </w:rPr>
      </w:pPr>
      <w:ins w:id="36" w:author="Christa Daukshus" w:date="2022-02-05T17:10:00Z">
        <w:r>
          <w:rPr>
            <w:rFonts w:ascii="Arial" w:hAnsi="Arial" w:cs="Arial"/>
            <w:sz w:val="24"/>
            <w:szCs w:val="24"/>
          </w:rPr>
          <w:t xml:space="preserve">*  </w:t>
        </w:r>
      </w:ins>
      <w:ins w:id="37" w:author="Christa Daukshus" w:date="2022-02-05T17:12:00Z">
        <w:r>
          <w:rPr>
            <w:rFonts w:ascii="Arial" w:hAnsi="Arial" w:cs="Arial"/>
            <w:sz w:val="24"/>
            <w:szCs w:val="24"/>
          </w:rPr>
          <w:t>Thursday, July 7</w:t>
        </w:r>
        <w:r>
          <w:rPr>
            <w:rFonts w:ascii="Arial" w:hAnsi="Arial" w:cs="Arial"/>
            <w:sz w:val="24"/>
            <w:szCs w:val="24"/>
          </w:rPr>
          <w:tab/>
        </w:r>
        <w:r>
          <w:rPr>
            <w:rFonts w:ascii="Arial" w:hAnsi="Arial" w:cs="Arial"/>
            <w:sz w:val="24"/>
            <w:szCs w:val="24"/>
          </w:rPr>
          <w:tab/>
          <w:t>Lehigh Country Clu</w:t>
        </w:r>
      </w:ins>
      <w:ins w:id="38" w:author="Christa Daukshus" w:date="2022-02-05T17:13:00Z">
        <w:r>
          <w:rPr>
            <w:rFonts w:ascii="Arial" w:hAnsi="Arial" w:cs="Arial"/>
            <w:sz w:val="24"/>
            <w:szCs w:val="24"/>
          </w:rPr>
          <w:t>b @ Stones Crossing</w:t>
        </w:r>
      </w:ins>
    </w:p>
    <w:p w14:paraId="5F86C5F4" w14:textId="59C17FE7" w:rsidR="00A723DE" w:rsidRDefault="00A723DE" w:rsidP="00270356">
      <w:pPr>
        <w:rPr>
          <w:ins w:id="39" w:author="Christa Daukshus" w:date="2022-02-05T17:13:00Z"/>
          <w:rFonts w:ascii="Arial" w:hAnsi="Arial" w:cs="Arial"/>
          <w:sz w:val="24"/>
          <w:szCs w:val="24"/>
        </w:rPr>
      </w:pPr>
      <w:ins w:id="40" w:author="Christa Daukshus" w:date="2022-02-05T17:13:00Z">
        <w:r>
          <w:rPr>
            <w:rFonts w:ascii="Arial" w:hAnsi="Arial" w:cs="Arial"/>
            <w:sz w:val="24"/>
            <w:szCs w:val="24"/>
          </w:rPr>
          <w:t>*  Tuesday, July 12</w:t>
        </w:r>
        <w:r>
          <w:rPr>
            <w:rFonts w:ascii="Arial" w:hAnsi="Arial" w:cs="Arial"/>
            <w:sz w:val="24"/>
            <w:szCs w:val="24"/>
          </w:rPr>
          <w:tab/>
        </w:r>
        <w:r>
          <w:rPr>
            <w:rFonts w:ascii="Arial" w:hAnsi="Arial" w:cs="Arial"/>
            <w:sz w:val="24"/>
            <w:szCs w:val="24"/>
          </w:rPr>
          <w:tab/>
          <w:t>Westwood Heights Swim Club @ Stones Crossing</w:t>
        </w:r>
      </w:ins>
    </w:p>
    <w:p w14:paraId="6F54A4A3" w14:textId="560684BE" w:rsidR="00A723DE" w:rsidRDefault="00A723DE" w:rsidP="00270356">
      <w:pPr>
        <w:rPr>
          <w:ins w:id="41" w:author="Christa Daukshus" w:date="2022-02-05T17:14:00Z"/>
          <w:rFonts w:ascii="Arial" w:hAnsi="Arial" w:cs="Arial"/>
          <w:sz w:val="24"/>
          <w:szCs w:val="24"/>
        </w:rPr>
      </w:pPr>
      <w:ins w:id="42" w:author="Christa Daukshus" w:date="2022-02-05T17:13:00Z">
        <w:r>
          <w:rPr>
            <w:rFonts w:ascii="Arial" w:hAnsi="Arial" w:cs="Arial"/>
            <w:sz w:val="24"/>
            <w:szCs w:val="24"/>
          </w:rPr>
          <w:t>*  Thursday, July 14</w:t>
        </w:r>
        <w:r>
          <w:rPr>
            <w:rFonts w:ascii="Arial" w:hAnsi="Arial" w:cs="Arial"/>
            <w:sz w:val="24"/>
            <w:szCs w:val="24"/>
          </w:rPr>
          <w:tab/>
        </w:r>
        <w:r>
          <w:rPr>
            <w:rFonts w:ascii="Arial" w:hAnsi="Arial" w:cs="Arial"/>
            <w:sz w:val="24"/>
            <w:szCs w:val="24"/>
          </w:rPr>
          <w:tab/>
          <w:t>Stones Crossing @ Sau</w:t>
        </w:r>
      </w:ins>
      <w:ins w:id="43" w:author="Christa Daukshus" w:date="2022-02-05T17:14:00Z">
        <w:r>
          <w:rPr>
            <w:rFonts w:ascii="Arial" w:hAnsi="Arial" w:cs="Arial"/>
            <w:sz w:val="24"/>
            <w:szCs w:val="24"/>
          </w:rPr>
          <w:t>con Valley Country Club</w:t>
        </w:r>
      </w:ins>
    </w:p>
    <w:p w14:paraId="7F0149B2" w14:textId="595AFEB6" w:rsidR="00A723DE" w:rsidRDefault="00A723DE" w:rsidP="00270356">
      <w:pPr>
        <w:rPr>
          <w:ins w:id="44" w:author="Christa Daukshus" w:date="2022-02-05T17:14:00Z"/>
          <w:rFonts w:ascii="Arial" w:hAnsi="Arial" w:cs="Arial"/>
          <w:sz w:val="24"/>
          <w:szCs w:val="24"/>
        </w:rPr>
      </w:pPr>
      <w:ins w:id="45" w:author="Christa Daukshus" w:date="2022-02-05T17:14:00Z">
        <w:r>
          <w:rPr>
            <w:rFonts w:ascii="Arial" w:hAnsi="Arial" w:cs="Arial"/>
            <w:sz w:val="24"/>
            <w:szCs w:val="24"/>
          </w:rPr>
          <w:t>*  Tuesday, July 19</w:t>
        </w:r>
        <w:r>
          <w:rPr>
            <w:rFonts w:ascii="Arial" w:hAnsi="Arial" w:cs="Arial"/>
            <w:sz w:val="24"/>
            <w:szCs w:val="24"/>
          </w:rPr>
          <w:tab/>
        </w:r>
        <w:r>
          <w:rPr>
            <w:rFonts w:ascii="Arial" w:hAnsi="Arial" w:cs="Arial"/>
            <w:sz w:val="24"/>
            <w:szCs w:val="24"/>
          </w:rPr>
          <w:tab/>
          <w:t>Kay</w:t>
        </w:r>
      </w:ins>
      <w:ins w:id="46" w:author="Christa Daukshus" w:date="2022-02-05T17:36:00Z">
        <w:r w:rsidR="0021457C">
          <w:rPr>
            <w:rFonts w:ascii="Arial" w:hAnsi="Arial" w:cs="Arial"/>
            <w:sz w:val="24"/>
            <w:szCs w:val="24"/>
          </w:rPr>
          <w:t xml:space="preserve"> B</w:t>
        </w:r>
      </w:ins>
      <w:ins w:id="47" w:author="Christa Daukshus" w:date="2022-02-05T17:14:00Z">
        <w:r>
          <w:rPr>
            <w:rFonts w:ascii="Arial" w:hAnsi="Arial" w:cs="Arial"/>
            <w:sz w:val="24"/>
            <w:szCs w:val="24"/>
          </w:rPr>
          <w:t>rook</w:t>
        </w:r>
      </w:ins>
      <w:ins w:id="48" w:author="Christa Daukshus" w:date="2022-02-05T17:36:00Z">
        <w:r w:rsidR="0021457C">
          <w:rPr>
            <w:rFonts w:ascii="Arial" w:hAnsi="Arial" w:cs="Arial"/>
            <w:sz w:val="24"/>
            <w:szCs w:val="24"/>
          </w:rPr>
          <w:t xml:space="preserve"> Green Hills</w:t>
        </w:r>
      </w:ins>
      <w:ins w:id="49" w:author="Christa Daukshus" w:date="2022-02-05T17:14:00Z">
        <w:r>
          <w:rPr>
            <w:rFonts w:ascii="Arial" w:hAnsi="Arial" w:cs="Arial"/>
            <w:sz w:val="24"/>
            <w:szCs w:val="24"/>
          </w:rPr>
          <w:t xml:space="preserve"> Swim Club @ Stones Crossing</w:t>
        </w:r>
      </w:ins>
    </w:p>
    <w:p w14:paraId="763E2C4B" w14:textId="4A362F68" w:rsidR="00A723DE" w:rsidRDefault="00A723DE" w:rsidP="00270356">
      <w:pPr>
        <w:rPr>
          <w:ins w:id="50" w:author="Christa Daukshus" w:date="2022-02-05T17:14:00Z"/>
          <w:rFonts w:ascii="Arial" w:hAnsi="Arial" w:cs="Arial"/>
          <w:sz w:val="24"/>
          <w:szCs w:val="24"/>
        </w:rPr>
      </w:pPr>
    </w:p>
    <w:p w14:paraId="35FE3027" w14:textId="100CA388" w:rsidR="00A723DE" w:rsidRPr="006E4BD5" w:rsidRDefault="00A723DE" w:rsidP="00270356">
      <w:pPr>
        <w:rPr>
          <w:ins w:id="51" w:author="Christa Daukshus" w:date="2022-02-05T17:15:00Z"/>
          <w:rFonts w:ascii="Arial" w:hAnsi="Arial" w:cs="Arial"/>
          <w:b/>
          <w:bCs/>
          <w:sz w:val="24"/>
          <w:szCs w:val="24"/>
          <w:u w:val="single"/>
          <w:rPrChange w:id="52" w:author="Christa Daukshus" w:date="2022-02-05T17:19:00Z">
            <w:rPr>
              <w:ins w:id="53" w:author="Christa Daukshus" w:date="2022-02-05T17:15:00Z"/>
              <w:rFonts w:ascii="Arial" w:hAnsi="Arial" w:cs="Arial"/>
              <w:sz w:val="24"/>
              <w:szCs w:val="24"/>
            </w:rPr>
          </w:rPrChange>
        </w:rPr>
      </w:pPr>
      <w:ins w:id="54" w:author="Christa Daukshus" w:date="2022-02-05T17:15:00Z">
        <w:r w:rsidRPr="006E4BD5">
          <w:rPr>
            <w:rFonts w:ascii="Arial" w:hAnsi="Arial" w:cs="Arial"/>
            <w:b/>
            <w:bCs/>
            <w:sz w:val="24"/>
            <w:szCs w:val="24"/>
            <w:u w:val="single"/>
            <w:rPrChange w:id="55" w:author="Christa Daukshus" w:date="2022-02-05T17:19:00Z">
              <w:rPr>
                <w:rFonts w:ascii="Arial" w:hAnsi="Arial" w:cs="Arial"/>
                <w:sz w:val="24"/>
                <w:szCs w:val="24"/>
              </w:rPr>
            </w:rPrChange>
          </w:rPr>
          <w:t>CHAMPIONSHIP MEETS</w:t>
        </w:r>
      </w:ins>
    </w:p>
    <w:p w14:paraId="4FEA4CB5" w14:textId="295F0788" w:rsidR="00A723DE" w:rsidRDefault="00A723DE" w:rsidP="00270356">
      <w:pPr>
        <w:rPr>
          <w:ins w:id="56" w:author="Christa Daukshus" w:date="2022-02-05T17:15:00Z"/>
          <w:rFonts w:ascii="Arial" w:hAnsi="Arial" w:cs="Arial"/>
          <w:sz w:val="24"/>
          <w:szCs w:val="24"/>
        </w:rPr>
      </w:pPr>
      <w:ins w:id="57" w:author="Christa Daukshus" w:date="2022-02-05T17:15:00Z">
        <w:r>
          <w:rPr>
            <w:rFonts w:ascii="Arial" w:hAnsi="Arial" w:cs="Arial"/>
            <w:sz w:val="24"/>
            <w:szCs w:val="24"/>
          </w:rPr>
          <w:t>*  Saturday, July 23</w:t>
        </w:r>
        <w:r>
          <w:rPr>
            <w:rFonts w:ascii="Arial" w:hAnsi="Arial" w:cs="Arial"/>
            <w:sz w:val="24"/>
            <w:szCs w:val="24"/>
          </w:rPr>
          <w:tab/>
        </w:r>
        <w:r>
          <w:rPr>
            <w:rFonts w:ascii="Arial" w:hAnsi="Arial" w:cs="Arial"/>
            <w:sz w:val="24"/>
            <w:szCs w:val="24"/>
          </w:rPr>
          <w:tab/>
        </w:r>
      </w:ins>
      <w:ins w:id="58" w:author="Christa Daukshus" w:date="2022-02-05T17:18:00Z">
        <w:r>
          <w:rPr>
            <w:rFonts w:ascii="Arial" w:hAnsi="Arial" w:cs="Arial"/>
            <w:sz w:val="24"/>
            <w:szCs w:val="24"/>
          </w:rPr>
          <w:t xml:space="preserve">Swim </w:t>
        </w:r>
      </w:ins>
      <w:ins w:id="59" w:author="Christa Daukshus" w:date="2022-02-05T17:15:00Z">
        <w:r>
          <w:rPr>
            <w:rFonts w:ascii="Arial" w:hAnsi="Arial" w:cs="Arial"/>
            <w:sz w:val="24"/>
            <w:szCs w:val="24"/>
          </w:rPr>
          <w:t>Silver Championships @ W</w:t>
        </w:r>
      </w:ins>
      <w:ins w:id="60" w:author="Christa Daukshus" w:date="2022-02-05T17:30:00Z">
        <w:r w:rsidR="00C96E27">
          <w:rPr>
            <w:rFonts w:ascii="Arial" w:hAnsi="Arial" w:cs="Arial"/>
            <w:sz w:val="24"/>
            <w:szCs w:val="24"/>
          </w:rPr>
          <w:t>e</w:t>
        </w:r>
      </w:ins>
      <w:ins w:id="61" w:author="Christa Daukshus" w:date="2022-02-05T17:15:00Z">
        <w:r>
          <w:rPr>
            <w:rFonts w:ascii="Arial" w:hAnsi="Arial" w:cs="Arial"/>
            <w:sz w:val="24"/>
            <w:szCs w:val="24"/>
          </w:rPr>
          <w:t>stwood Heights</w:t>
        </w:r>
      </w:ins>
    </w:p>
    <w:p w14:paraId="221E12A0" w14:textId="4D49C975" w:rsidR="00A723DE" w:rsidRDefault="00A723DE" w:rsidP="00270356">
      <w:pPr>
        <w:rPr>
          <w:ins w:id="62" w:author="Christa Daukshus" w:date="2022-02-05T17:16:00Z"/>
          <w:rFonts w:ascii="Arial" w:hAnsi="Arial" w:cs="Arial"/>
          <w:sz w:val="24"/>
          <w:szCs w:val="24"/>
        </w:rPr>
      </w:pPr>
      <w:ins w:id="63" w:author="Christa Daukshus" w:date="2022-02-05T17:15:00Z">
        <w:r>
          <w:rPr>
            <w:rFonts w:ascii="Arial" w:hAnsi="Arial" w:cs="Arial"/>
            <w:sz w:val="24"/>
            <w:szCs w:val="24"/>
          </w:rPr>
          <w:t xml:space="preserve">*  </w:t>
        </w:r>
      </w:ins>
      <w:ins w:id="64" w:author="Christa Daukshus" w:date="2022-02-05T17:16:00Z">
        <w:r>
          <w:rPr>
            <w:rFonts w:ascii="Arial" w:hAnsi="Arial" w:cs="Arial"/>
            <w:sz w:val="24"/>
            <w:szCs w:val="24"/>
          </w:rPr>
          <w:t>Wednesday, July 27</w:t>
        </w:r>
        <w:r>
          <w:rPr>
            <w:rFonts w:ascii="Arial" w:hAnsi="Arial" w:cs="Arial"/>
            <w:sz w:val="24"/>
            <w:szCs w:val="24"/>
          </w:rPr>
          <w:tab/>
          <w:t>Diving Championships @ TBD</w:t>
        </w:r>
      </w:ins>
    </w:p>
    <w:p w14:paraId="22C25AC2" w14:textId="033E9713" w:rsidR="00A723DE" w:rsidRDefault="00A723DE" w:rsidP="00270356">
      <w:pPr>
        <w:rPr>
          <w:ins w:id="65" w:author="Christa Daukshus" w:date="2022-02-05T17:18:00Z"/>
          <w:rFonts w:ascii="Arial" w:hAnsi="Arial" w:cs="Arial"/>
          <w:sz w:val="24"/>
          <w:szCs w:val="24"/>
        </w:rPr>
      </w:pPr>
      <w:ins w:id="66" w:author="Christa Daukshus" w:date="2022-02-05T17:16:00Z">
        <w:r>
          <w:rPr>
            <w:rFonts w:ascii="Arial" w:hAnsi="Arial" w:cs="Arial"/>
            <w:sz w:val="24"/>
            <w:szCs w:val="24"/>
          </w:rPr>
          <w:t xml:space="preserve">*  </w:t>
        </w:r>
      </w:ins>
      <w:ins w:id="67" w:author="Christa Daukshus" w:date="2022-02-05T17:17:00Z">
        <w:r>
          <w:rPr>
            <w:rFonts w:ascii="Arial" w:hAnsi="Arial" w:cs="Arial"/>
            <w:sz w:val="24"/>
            <w:szCs w:val="24"/>
          </w:rPr>
          <w:t>Friday, July 29</w:t>
        </w:r>
        <w:r>
          <w:rPr>
            <w:rFonts w:ascii="Arial" w:hAnsi="Arial" w:cs="Arial"/>
            <w:sz w:val="24"/>
            <w:szCs w:val="24"/>
          </w:rPr>
          <w:tab/>
        </w:r>
        <w:r>
          <w:rPr>
            <w:rFonts w:ascii="Arial" w:hAnsi="Arial" w:cs="Arial"/>
            <w:sz w:val="24"/>
            <w:szCs w:val="24"/>
          </w:rPr>
          <w:tab/>
          <w:t>Swim Championships for 8&amp; under and crescendo relay @ Orchard View</w:t>
        </w:r>
      </w:ins>
    </w:p>
    <w:p w14:paraId="1336534D" w14:textId="2D7563AC" w:rsidR="00A723DE" w:rsidRDefault="00A723DE" w:rsidP="00270356">
      <w:pPr>
        <w:rPr>
          <w:ins w:id="68" w:author="Christa Daukshus" w:date="2022-02-05T17:18:00Z"/>
          <w:rFonts w:ascii="Arial" w:hAnsi="Arial" w:cs="Arial"/>
          <w:sz w:val="24"/>
          <w:szCs w:val="24"/>
        </w:rPr>
      </w:pPr>
      <w:ins w:id="69" w:author="Christa Daukshus" w:date="2022-02-05T17:18:00Z">
        <w:r>
          <w:rPr>
            <w:rFonts w:ascii="Arial" w:hAnsi="Arial" w:cs="Arial"/>
            <w:sz w:val="24"/>
            <w:szCs w:val="24"/>
          </w:rPr>
          <w:t>*  Saturday, July 30</w:t>
        </w:r>
        <w:r>
          <w:rPr>
            <w:rFonts w:ascii="Arial" w:hAnsi="Arial" w:cs="Arial"/>
            <w:sz w:val="24"/>
            <w:szCs w:val="24"/>
          </w:rPr>
          <w:tab/>
        </w:r>
        <w:r>
          <w:rPr>
            <w:rFonts w:ascii="Arial" w:hAnsi="Arial" w:cs="Arial"/>
            <w:sz w:val="24"/>
            <w:szCs w:val="24"/>
          </w:rPr>
          <w:tab/>
          <w:t xml:space="preserve">Swim Championships </w:t>
        </w:r>
      </w:ins>
      <w:ins w:id="70" w:author="Christa Daukshus" w:date="2022-02-05T17:20:00Z">
        <w:r w:rsidR="006E4BD5">
          <w:rPr>
            <w:rFonts w:ascii="Arial" w:hAnsi="Arial" w:cs="Arial"/>
            <w:sz w:val="24"/>
            <w:szCs w:val="24"/>
          </w:rPr>
          <w:t xml:space="preserve">for rest </w:t>
        </w:r>
      </w:ins>
      <w:ins w:id="71" w:author="Christa Daukshus" w:date="2022-02-05T17:18:00Z">
        <w:r>
          <w:rPr>
            <w:rFonts w:ascii="Arial" w:hAnsi="Arial" w:cs="Arial"/>
            <w:sz w:val="24"/>
            <w:szCs w:val="24"/>
          </w:rPr>
          <w:t>@ Orchard View</w:t>
        </w:r>
      </w:ins>
    </w:p>
    <w:p w14:paraId="4A382293" w14:textId="3660874B" w:rsidR="00A723DE" w:rsidRDefault="00A723DE" w:rsidP="00270356">
      <w:pPr>
        <w:rPr>
          <w:ins w:id="72" w:author="Christa Daukshus" w:date="2022-02-05T17:19:00Z"/>
          <w:rFonts w:ascii="Arial" w:hAnsi="Arial" w:cs="Arial"/>
          <w:sz w:val="24"/>
          <w:szCs w:val="24"/>
        </w:rPr>
      </w:pPr>
      <w:ins w:id="73" w:author="Christa Daukshus" w:date="2022-02-05T17:18:00Z">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ins>
      <w:ins w:id="74" w:author="Christa Daukshus" w:date="2022-02-05T17:20:00Z">
        <w:r w:rsidR="006E4BD5">
          <w:rPr>
            <w:rFonts w:ascii="Arial" w:hAnsi="Arial" w:cs="Arial"/>
            <w:sz w:val="24"/>
            <w:szCs w:val="24"/>
          </w:rPr>
          <w:t xml:space="preserve">-   </w:t>
        </w:r>
      </w:ins>
      <w:ins w:id="75" w:author="Christa Daukshus" w:date="2022-02-05T17:18:00Z">
        <w:r>
          <w:rPr>
            <w:rFonts w:ascii="Arial" w:hAnsi="Arial" w:cs="Arial"/>
            <w:sz w:val="24"/>
            <w:szCs w:val="24"/>
          </w:rPr>
          <w:t>AM Ses</w:t>
        </w:r>
      </w:ins>
      <w:ins w:id="76" w:author="Christa Daukshus" w:date="2022-02-05T17:19:00Z">
        <w:r>
          <w:rPr>
            <w:rFonts w:ascii="Arial" w:hAnsi="Arial" w:cs="Arial"/>
            <w:sz w:val="24"/>
            <w:szCs w:val="24"/>
          </w:rPr>
          <w:t>sion for ages 13 &amp; over</w:t>
        </w:r>
      </w:ins>
    </w:p>
    <w:p w14:paraId="3A98C6FC" w14:textId="3F00DE36" w:rsidR="00A723DE" w:rsidRDefault="00A723DE" w:rsidP="00270356">
      <w:pPr>
        <w:rPr>
          <w:ins w:id="77" w:author="Christa Daukshus" w:date="2022-02-05T17:23:00Z"/>
          <w:rFonts w:ascii="Arial" w:hAnsi="Arial" w:cs="Arial"/>
          <w:sz w:val="24"/>
          <w:szCs w:val="24"/>
        </w:rPr>
      </w:pPr>
      <w:ins w:id="78" w:author="Christa Daukshus" w:date="2022-02-05T17:19:00Z">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ins>
      <w:ins w:id="79" w:author="Christa Daukshus" w:date="2022-02-05T17:20:00Z">
        <w:r w:rsidR="006E4BD5">
          <w:rPr>
            <w:rFonts w:ascii="Arial" w:hAnsi="Arial" w:cs="Arial"/>
            <w:sz w:val="24"/>
            <w:szCs w:val="24"/>
          </w:rPr>
          <w:t xml:space="preserve">-   </w:t>
        </w:r>
      </w:ins>
      <w:ins w:id="80" w:author="Christa Daukshus" w:date="2022-02-05T17:19:00Z">
        <w:r>
          <w:rPr>
            <w:rFonts w:ascii="Arial" w:hAnsi="Arial" w:cs="Arial"/>
            <w:sz w:val="24"/>
            <w:szCs w:val="24"/>
          </w:rPr>
          <w:t>PM Session for ages 9-12 age group</w:t>
        </w:r>
      </w:ins>
    </w:p>
    <w:p w14:paraId="1F598B8C" w14:textId="77777777" w:rsidR="00DE0E3F" w:rsidRDefault="00DE0E3F" w:rsidP="00270356">
      <w:pPr>
        <w:rPr>
          <w:ins w:id="81" w:author="Christa Daukshus" w:date="2022-02-05T17:17:00Z"/>
          <w:rFonts w:ascii="Arial" w:hAnsi="Arial" w:cs="Arial"/>
          <w:sz w:val="24"/>
          <w:szCs w:val="24"/>
        </w:rPr>
      </w:pPr>
    </w:p>
    <w:p w14:paraId="092E14B6" w14:textId="6F854FD0" w:rsidR="00E642B8" w:rsidDel="00DE0E3F" w:rsidRDefault="00270356" w:rsidP="006E4BD5">
      <w:pPr>
        <w:rPr>
          <w:del w:id="82" w:author="Christa Daukshus" w:date="2022-02-05T12:25:00Z"/>
          <w:rFonts w:ascii="Arial" w:hAnsi="Arial" w:cs="Arial"/>
          <w:b/>
          <w:bCs/>
          <w:sz w:val="24"/>
          <w:szCs w:val="24"/>
          <w:u w:val="single"/>
        </w:rPr>
      </w:pPr>
      <w:del w:id="83" w:author="Christa Daukshus" w:date="2022-02-05T11:58:00Z">
        <w:r w:rsidRPr="00AD0403" w:rsidDel="008729CB">
          <w:rPr>
            <w:rFonts w:ascii="Arial" w:hAnsi="Arial" w:cs="Arial"/>
            <w:b/>
            <w:bCs/>
            <w:sz w:val="24"/>
            <w:szCs w:val="24"/>
            <w:u w:val="single"/>
            <w:rPrChange w:id="84" w:author="Christa Daukshus" w:date="2022-02-05T12:14:00Z">
              <w:rPr>
                <w:rFonts w:ascii="Arial" w:hAnsi="Arial" w:cs="Arial"/>
                <w:sz w:val="24"/>
                <w:szCs w:val="24"/>
              </w:rPr>
            </w:rPrChange>
          </w:rPr>
          <w:delText>Welcome</w:delText>
        </w:r>
      </w:del>
      <w:ins w:id="85" w:author="Christa Daukshus" w:date="2022-02-05T17:21:00Z">
        <w:r w:rsidR="00DE0E3F">
          <w:rPr>
            <w:rFonts w:ascii="Arial" w:hAnsi="Arial" w:cs="Arial"/>
            <w:b/>
            <w:bCs/>
            <w:sz w:val="24"/>
            <w:szCs w:val="24"/>
            <w:u w:val="single"/>
          </w:rPr>
          <w:t>NOTE:</w:t>
        </w:r>
      </w:ins>
    </w:p>
    <w:p w14:paraId="6853D360" w14:textId="72E0EA9B" w:rsidR="00DE0E3F" w:rsidRDefault="00DE0E3F" w:rsidP="006E4BD5">
      <w:pPr>
        <w:rPr>
          <w:ins w:id="86" w:author="Christa Daukshus" w:date="2022-02-05T17:21:00Z"/>
          <w:rFonts w:ascii="Arial" w:hAnsi="Arial" w:cs="Arial"/>
          <w:b/>
          <w:bCs/>
          <w:sz w:val="24"/>
          <w:szCs w:val="24"/>
          <w:u w:val="single"/>
        </w:rPr>
      </w:pPr>
    </w:p>
    <w:p w14:paraId="39952941" w14:textId="313D7378" w:rsidR="00DE0E3F" w:rsidRPr="00DE0E3F" w:rsidRDefault="00DE0E3F" w:rsidP="006E4BD5">
      <w:pPr>
        <w:rPr>
          <w:ins w:id="87" w:author="Christa Daukshus" w:date="2022-02-05T17:22:00Z"/>
          <w:rFonts w:ascii="Arial" w:hAnsi="Arial" w:cs="Arial"/>
          <w:sz w:val="24"/>
          <w:szCs w:val="24"/>
          <w:rPrChange w:id="88" w:author="Christa Daukshus" w:date="2022-02-05T17:23:00Z">
            <w:rPr>
              <w:ins w:id="89" w:author="Christa Daukshus" w:date="2022-02-05T17:22:00Z"/>
              <w:rFonts w:ascii="Arial" w:hAnsi="Arial" w:cs="Arial"/>
              <w:b/>
              <w:bCs/>
              <w:sz w:val="24"/>
              <w:szCs w:val="24"/>
              <w:u w:val="single"/>
            </w:rPr>
          </w:rPrChange>
        </w:rPr>
      </w:pPr>
      <w:ins w:id="90" w:author="Christa Daukshus" w:date="2022-02-05T17:21:00Z">
        <w:r w:rsidRPr="00DE0E3F">
          <w:rPr>
            <w:rFonts w:ascii="Arial" w:hAnsi="Arial" w:cs="Arial"/>
            <w:sz w:val="24"/>
            <w:szCs w:val="24"/>
            <w:rPrChange w:id="91" w:author="Christa Daukshus" w:date="2022-02-05T17:23:00Z">
              <w:rPr>
                <w:rFonts w:ascii="Arial" w:hAnsi="Arial" w:cs="Arial"/>
                <w:b/>
                <w:bCs/>
                <w:sz w:val="24"/>
                <w:szCs w:val="24"/>
                <w:u w:val="single"/>
              </w:rPr>
            </w:rPrChange>
          </w:rPr>
          <w:t>*  Please let coaches know if you can not attend a meet</w:t>
        </w:r>
      </w:ins>
      <w:ins w:id="92" w:author="Christa Daukshus" w:date="2022-02-05T17:22:00Z">
        <w:r w:rsidRPr="00DE0E3F">
          <w:rPr>
            <w:rFonts w:ascii="Arial" w:hAnsi="Arial" w:cs="Arial"/>
            <w:sz w:val="24"/>
            <w:szCs w:val="24"/>
            <w:rPrChange w:id="93" w:author="Christa Daukshus" w:date="2022-02-05T17:23:00Z">
              <w:rPr>
                <w:rFonts w:ascii="Arial" w:hAnsi="Arial" w:cs="Arial"/>
                <w:b/>
                <w:bCs/>
                <w:sz w:val="24"/>
                <w:szCs w:val="24"/>
                <w:u w:val="single"/>
              </w:rPr>
            </w:rPrChange>
          </w:rPr>
          <w:t xml:space="preserve"> so they can adjust the roster and lineup</w:t>
        </w:r>
      </w:ins>
    </w:p>
    <w:p w14:paraId="1D838655" w14:textId="36711078" w:rsidR="00DE0E3F" w:rsidRPr="00DE0E3F" w:rsidRDefault="00DE0E3F" w:rsidP="006E4BD5">
      <w:pPr>
        <w:rPr>
          <w:ins w:id="94" w:author="Christa Daukshus" w:date="2022-02-05T17:21:00Z"/>
          <w:rFonts w:ascii="Arial" w:hAnsi="Arial" w:cs="Arial"/>
          <w:sz w:val="24"/>
          <w:szCs w:val="24"/>
          <w:rPrChange w:id="95" w:author="Christa Daukshus" w:date="2022-02-05T17:23:00Z">
            <w:rPr>
              <w:ins w:id="96" w:author="Christa Daukshus" w:date="2022-02-05T17:21:00Z"/>
              <w:rFonts w:ascii="Arial" w:hAnsi="Arial" w:cs="Arial"/>
              <w:b/>
              <w:bCs/>
              <w:sz w:val="24"/>
              <w:szCs w:val="24"/>
              <w:u w:val="single"/>
            </w:rPr>
          </w:rPrChange>
        </w:rPr>
      </w:pPr>
      <w:ins w:id="97" w:author="Christa Daukshus" w:date="2022-02-05T17:22:00Z">
        <w:r w:rsidRPr="00DE0E3F">
          <w:rPr>
            <w:rFonts w:ascii="Arial" w:hAnsi="Arial" w:cs="Arial"/>
            <w:sz w:val="24"/>
            <w:szCs w:val="24"/>
            <w:rPrChange w:id="98" w:author="Christa Daukshus" w:date="2022-02-05T17:23:00Z">
              <w:rPr>
                <w:rFonts w:ascii="Arial" w:hAnsi="Arial" w:cs="Arial"/>
                <w:b/>
                <w:bCs/>
                <w:sz w:val="24"/>
                <w:szCs w:val="24"/>
                <w:u w:val="single"/>
              </w:rPr>
            </w:rPrChange>
          </w:rPr>
          <w:t>*  Please note, that since our pools are outside facilities meets may need to be rescheduled for inclement we</w:t>
        </w:r>
      </w:ins>
      <w:ins w:id="99" w:author="Christa Daukshus" w:date="2022-02-05T17:23:00Z">
        <w:r w:rsidRPr="00DE0E3F">
          <w:rPr>
            <w:rFonts w:ascii="Arial" w:hAnsi="Arial" w:cs="Arial"/>
            <w:sz w:val="24"/>
            <w:szCs w:val="24"/>
            <w:rPrChange w:id="100" w:author="Christa Daukshus" w:date="2022-02-05T17:23:00Z">
              <w:rPr>
                <w:rFonts w:ascii="Arial" w:hAnsi="Arial" w:cs="Arial"/>
                <w:b/>
                <w:bCs/>
                <w:sz w:val="24"/>
                <w:szCs w:val="24"/>
                <w:u w:val="single"/>
              </w:rPr>
            </w:rPrChange>
          </w:rPr>
          <w:t>ather</w:t>
        </w:r>
      </w:ins>
    </w:p>
    <w:p w14:paraId="6BFFF4AC" w14:textId="699C4FAD" w:rsidR="00DE0E3F" w:rsidRPr="00E9659D" w:rsidRDefault="00DE0E3F" w:rsidP="006E4BD5">
      <w:pPr>
        <w:rPr>
          <w:ins w:id="101" w:author="Christa Daukshus" w:date="2022-02-05T17:21:00Z"/>
          <w:rFonts w:ascii="Arial" w:hAnsi="Arial" w:cs="Arial"/>
          <w:sz w:val="24"/>
          <w:szCs w:val="24"/>
          <w:rPrChange w:id="102" w:author="Christa Daukshus" w:date="2022-02-05T12:26:00Z">
            <w:rPr>
              <w:ins w:id="103" w:author="Christa Daukshus" w:date="2022-02-05T17:21:00Z"/>
              <w:rFonts w:ascii="Arial" w:hAnsi="Arial" w:cs="Arial"/>
              <w:sz w:val="24"/>
              <w:szCs w:val="24"/>
            </w:rPr>
          </w:rPrChange>
        </w:rPr>
        <w:pPrChange w:id="104" w:author="Christa Daukshus" w:date="2022-02-05T17:19:00Z">
          <w:pPr/>
        </w:pPrChange>
      </w:pPr>
    </w:p>
    <w:p w14:paraId="546F2AC5" w14:textId="16EE7C4D" w:rsidR="00270356" w:rsidRPr="00E9659D" w:rsidDel="00E9659D" w:rsidRDefault="00270356" w:rsidP="006E4BD5">
      <w:pPr>
        <w:rPr>
          <w:del w:id="105" w:author="Christa Daukshus" w:date="2022-02-05T12:25:00Z"/>
          <w:rFonts w:ascii="Arial" w:hAnsi="Arial" w:cs="Arial"/>
          <w:sz w:val="24"/>
          <w:szCs w:val="24"/>
          <w:rPrChange w:id="106" w:author="Christa Daukshus" w:date="2022-02-05T12:26:00Z">
            <w:rPr>
              <w:del w:id="107" w:author="Christa Daukshus" w:date="2022-02-05T12:25:00Z"/>
              <w:rFonts w:ascii="Arial" w:hAnsi="Arial" w:cs="Arial"/>
              <w:sz w:val="24"/>
              <w:szCs w:val="24"/>
            </w:rPr>
          </w:rPrChange>
        </w:rPr>
        <w:pPrChange w:id="108" w:author="Christa Daukshus" w:date="2022-02-05T17:19:00Z">
          <w:pPr>
            <w:pStyle w:val="ListParagraph"/>
            <w:numPr>
              <w:numId w:val="2"/>
            </w:numPr>
            <w:ind w:hanging="360"/>
          </w:pPr>
        </w:pPrChange>
      </w:pPr>
      <w:del w:id="109" w:author="Christa Daukshus" w:date="2022-02-05T12:25:00Z">
        <w:r w:rsidRPr="00E9659D" w:rsidDel="00E9659D">
          <w:rPr>
            <w:rFonts w:ascii="Arial" w:hAnsi="Arial" w:cs="Arial"/>
            <w:sz w:val="24"/>
            <w:szCs w:val="24"/>
            <w:rPrChange w:id="110" w:author="Christa Daukshus" w:date="2022-02-05T12:26:00Z">
              <w:rPr>
                <w:rFonts w:ascii="Arial" w:hAnsi="Arial" w:cs="Arial"/>
                <w:sz w:val="24"/>
                <w:szCs w:val="24"/>
              </w:rPr>
            </w:rPrChange>
          </w:rPr>
          <w:delText>We are excited for another season of summer swimming and diving</w:delText>
        </w:r>
      </w:del>
    </w:p>
    <w:p w14:paraId="47C8B3FD" w14:textId="20E99441" w:rsidR="00270356" w:rsidRPr="00E9659D" w:rsidDel="00E9659D" w:rsidRDefault="00270356" w:rsidP="006E4BD5">
      <w:pPr>
        <w:rPr>
          <w:del w:id="111" w:author="Christa Daukshus" w:date="2022-02-05T12:25:00Z"/>
          <w:rFonts w:ascii="Arial" w:hAnsi="Arial" w:cs="Arial"/>
          <w:sz w:val="24"/>
          <w:szCs w:val="24"/>
          <w:rPrChange w:id="112" w:author="Christa Daukshus" w:date="2022-02-05T12:26:00Z">
            <w:rPr>
              <w:del w:id="113" w:author="Christa Daukshus" w:date="2022-02-05T12:25:00Z"/>
              <w:rFonts w:ascii="Arial" w:hAnsi="Arial" w:cs="Arial"/>
              <w:sz w:val="24"/>
              <w:szCs w:val="24"/>
            </w:rPr>
          </w:rPrChange>
        </w:rPr>
        <w:pPrChange w:id="114" w:author="Christa Daukshus" w:date="2022-02-05T17:19:00Z">
          <w:pPr>
            <w:pStyle w:val="ListParagraph"/>
            <w:numPr>
              <w:numId w:val="2"/>
            </w:numPr>
            <w:ind w:hanging="360"/>
          </w:pPr>
        </w:pPrChange>
      </w:pPr>
      <w:del w:id="115" w:author="Christa Daukshus" w:date="2022-02-05T12:25:00Z">
        <w:r w:rsidRPr="00E9659D" w:rsidDel="00E9659D">
          <w:rPr>
            <w:rFonts w:ascii="Arial" w:hAnsi="Arial" w:cs="Arial"/>
            <w:sz w:val="24"/>
            <w:szCs w:val="24"/>
            <w:rPrChange w:id="116" w:author="Christa Daukshus" w:date="2022-02-05T12:26:00Z">
              <w:rPr>
                <w:rFonts w:ascii="Arial" w:hAnsi="Arial" w:cs="Arial"/>
                <w:sz w:val="24"/>
                <w:szCs w:val="24"/>
              </w:rPr>
            </w:rPrChange>
          </w:rPr>
          <w:delText xml:space="preserve">Registration is </w:delText>
        </w:r>
        <w:r w:rsidR="005E3993" w:rsidRPr="00E9659D" w:rsidDel="00E9659D">
          <w:rPr>
            <w:rFonts w:ascii="Arial" w:hAnsi="Arial" w:cs="Arial"/>
            <w:sz w:val="24"/>
            <w:szCs w:val="24"/>
            <w:rPrChange w:id="117" w:author="Christa Daukshus" w:date="2022-02-05T12:26:00Z">
              <w:rPr>
                <w:rFonts w:ascii="Arial" w:hAnsi="Arial" w:cs="Arial"/>
                <w:sz w:val="24"/>
                <w:szCs w:val="24"/>
              </w:rPr>
            </w:rPrChange>
          </w:rPr>
          <w:delText>now closed</w:delText>
        </w:r>
      </w:del>
    </w:p>
    <w:p w14:paraId="79ADC461" w14:textId="3E1278BB" w:rsidR="009F1B7C" w:rsidRPr="00E9659D" w:rsidDel="00A713FE" w:rsidRDefault="009F1B7C" w:rsidP="006E4BD5">
      <w:pPr>
        <w:rPr>
          <w:del w:id="118" w:author="Christa Daukshus" w:date="2022-02-05T15:36:00Z"/>
          <w:rFonts w:ascii="Arial" w:hAnsi="Arial" w:cs="Arial"/>
          <w:sz w:val="24"/>
          <w:szCs w:val="24"/>
          <w:rPrChange w:id="119" w:author="Christa Daukshus" w:date="2022-02-05T12:26:00Z">
            <w:rPr>
              <w:del w:id="120" w:author="Christa Daukshus" w:date="2022-02-05T15:36:00Z"/>
              <w:rFonts w:ascii="Arial" w:hAnsi="Arial" w:cs="Arial"/>
              <w:sz w:val="24"/>
              <w:szCs w:val="24"/>
            </w:rPr>
          </w:rPrChange>
        </w:rPr>
        <w:pPrChange w:id="121" w:author="Christa Daukshus" w:date="2022-02-05T17:19:00Z">
          <w:pPr>
            <w:pStyle w:val="ListParagraph"/>
            <w:numPr>
              <w:numId w:val="2"/>
            </w:numPr>
            <w:ind w:hanging="360"/>
          </w:pPr>
        </w:pPrChange>
      </w:pPr>
      <w:del w:id="122" w:author="Christa Daukshus" w:date="2022-02-05T12:25:00Z">
        <w:r w:rsidRPr="00E9659D" w:rsidDel="00E9659D">
          <w:rPr>
            <w:rFonts w:ascii="Arial" w:hAnsi="Arial" w:cs="Arial"/>
            <w:sz w:val="24"/>
            <w:szCs w:val="24"/>
            <w:rPrChange w:id="123" w:author="Christa Daukshus" w:date="2022-02-05T12:26:00Z">
              <w:rPr>
                <w:rFonts w:ascii="Arial" w:hAnsi="Arial" w:cs="Arial"/>
                <w:sz w:val="24"/>
                <w:szCs w:val="24"/>
              </w:rPr>
            </w:rPrChange>
          </w:rPr>
          <w:delText>Our team focuses on stroke development, good sportsmanship and summer fun</w:delText>
        </w:r>
      </w:del>
    </w:p>
    <w:p w14:paraId="1A53A46B" w14:textId="2EF7E95C" w:rsidR="00270356" w:rsidRPr="004048A8" w:rsidDel="00A713FE" w:rsidRDefault="00270356" w:rsidP="006E4BD5">
      <w:pPr>
        <w:rPr>
          <w:del w:id="124" w:author="Christa Daukshus" w:date="2022-02-05T15:36:00Z"/>
          <w:rFonts w:ascii="Arial" w:hAnsi="Arial" w:cs="Arial"/>
          <w:b/>
          <w:bCs/>
          <w:sz w:val="24"/>
          <w:szCs w:val="24"/>
          <w:u w:val="single"/>
          <w:rPrChange w:id="125" w:author="John Daukshus" w:date="2021-06-10T07:33:00Z">
            <w:rPr>
              <w:del w:id="126" w:author="Christa Daukshus" w:date="2022-02-05T15:36:00Z"/>
              <w:rFonts w:ascii="Arial" w:hAnsi="Arial" w:cs="Arial"/>
              <w:sz w:val="24"/>
              <w:szCs w:val="24"/>
            </w:rPr>
          </w:rPrChange>
        </w:rPr>
        <w:pPrChange w:id="127" w:author="Christa Daukshus" w:date="2022-02-05T17:19:00Z">
          <w:pPr/>
        </w:pPrChange>
      </w:pPr>
      <w:del w:id="128" w:author="Christa Daukshus" w:date="2022-02-05T15:36:00Z">
        <w:r w:rsidRPr="004048A8" w:rsidDel="00A713FE">
          <w:rPr>
            <w:rFonts w:ascii="Arial" w:hAnsi="Arial" w:cs="Arial"/>
            <w:b/>
            <w:bCs/>
            <w:sz w:val="24"/>
            <w:szCs w:val="24"/>
            <w:u w:val="single"/>
            <w:rPrChange w:id="129" w:author="John Daukshus" w:date="2021-06-10T07:33:00Z">
              <w:rPr>
                <w:rFonts w:ascii="Arial" w:hAnsi="Arial" w:cs="Arial"/>
                <w:sz w:val="24"/>
                <w:szCs w:val="24"/>
              </w:rPr>
            </w:rPrChange>
          </w:rPr>
          <w:delText>Coaches</w:delText>
        </w:r>
      </w:del>
    </w:p>
    <w:p w14:paraId="15D754FF" w14:textId="1CF00D0D" w:rsidR="00270356" w:rsidRPr="009F1B7C" w:rsidDel="00A713FE" w:rsidRDefault="00270356" w:rsidP="006E4BD5">
      <w:pPr>
        <w:rPr>
          <w:del w:id="130" w:author="Christa Daukshus" w:date="2022-02-05T15:36:00Z"/>
          <w:rFonts w:ascii="Arial" w:hAnsi="Arial" w:cs="Arial"/>
          <w:sz w:val="24"/>
          <w:szCs w:val="24"/>
        </w:rPr>
        <w:pPrChange w:id="131" w:author="Christa Daukshus" w:date="2022-02-05T17:19:00Z">
          <w:pPr>
            <w:pStyle w:val="ListParagraph"/>
            <w:numPr>
              <w:numId w:val="3"/>
            </w:numPr>
            <w:ind w:hanging="360"/>
          </w:pPr>
        </w:pPrChange>
      </w:pPr>
      <w:del w:id="132" w:author="Christa Daukshus" w:date="2022-02-05T15:36:00Z">
        <w:r w:rsidRPr="009F1B7C" w:rsidDel="00A713FE">
          <w:rPr>
            <w:rFonts w:ascii="Arial" w:hAnsi="Arial" w:cs="Arial"/>
            <w:sz w:val="24"/>
            <w:szCs w:val="24"/>
          </w:rPr>
          <w:delText xml:space="preserve">Head Coach – </w:delText>
        </w:r>
        <w:r w:rsidR="005B6A19" w:rsidDel="00A713FE">
          <w:rPr>
            <w:rFonts w:ascii="Arial" w:hAnsi="Arial" w:cs="Arial"/>
            <w:sz w:val="24"/>
            <w:szCs w:val="24"/>
          </w:rPr>
          <w:delText>Sarah Bochini</w:delText>
        </w:r>
      </w:del>
    </w:p>
    <w:p w14:paraId="00E46FFD" w14:textId="10D22008" w:rsidR="00270356" w:rsidRPr="009F1B7C" w:rsidDel="00A713FE" w:rsidRDefault="00270356" w:rsidP="006E4BD5">
      <w:pPr>
        <w:rPr>
          <w:del w:id="133" w:author="Christa Daukshus" w:date="2022-02-05T15:36:00Z"/>
          <w:rFonts w:ascii="Arial" w:hAnsi="Arial" w:cs="Arial"/>
          <w:sz w:val="24"/>
          <w:szCs w:val="24"/>
        </w:rPr>
        <w:pPrChange w:id="134" w:author="Christa Daukshus" w:date="2022-02-05T17:19:00Z">
          <w:pPr>
            <w:pStyle w:val="ListParagraph"/>
            <w:numPr>
              <w:numId w:val="3"/>
            </w:numPr>
            <w:ind w:hanging="360"/>
          </w:pPr>
        </w:pPrChange>
      </w:pPr>
      <w:del w:id="135" w:author="Christa Daukshus" w:date="2022-02-05T15:36:00Z">
        <w:r w:rsidRPr="009F1B7C" w:rsidDel="00A713FE">
          <w:rPr>
            <w:rFonts w:ascii="Arial" w:hAnsi="Arial" w:cs="Arial"/>
            <w:sz w:val="24"/>
            <w:szCs w:val="24"/>
          </w:rPr>
          <w:delText xml:space="preserve">Diving Coach – </w:delText>
        </w:r>
        <w:r w:rsidR="005E3993" w:rsidDel="00A713FE">
          <w:rPr>
            <w:rFonts w:ascii="Arial" w:hAnsi="Arial" w:cs="Arial"/>
            <w:sz w:val="24"/>
            <w:szCs w:val="24"/>
          </w:rPr>
          <w:delText>Erin Griffiths</w:delText>
        </w:r>
      </w:del>
    </w:p>
    <w:p w14:paraId="56A8FCF9" w14:textId="37E2D600" w:rsidR="00270356" w:rsidRPr="009F1B7C" w:rsidDel="00A713FE" w:rsidRDefault="00270356" w:rsidP="006E4BD5">
      <w:pPr>
        <w:rPr>
          <w:del w:id="136" w:author="Christa Daukshus" w:date="2022-02-05T15:36:00Z"/>
          <w:rFonts w:ascii="Arial" w:hAnsi="Arial" w:cs="Arial"/>
          <w:sz w:val="24"/>
          <w:szCs w:val="24"/>
        </w:rPr>
        <w:pPrChange w:id="137" w:author="Christa Daukshus" w:date="2022-02-05T17:19:00Z">
          <w:pPr>
            <w:pStyle w:val="ListParagraph"/>
            <w:numPr>
              <w:numId w:val="3"/>
            </w:numPr>
            <w:ind w:hanging="360"/>
          </w:pPr>
        </w:pPrChange>
      </w:pPr>
      <w:del w:id="138" w:author="Christa Daukshus" w:date="2022-02-05T15:36:00Z">
        <w:r w:rsidRPr="009F1B7C" w:rsidDel="00A713FE">
          <w:rPr>
            <w:rFonts w:ascii="Arial" w:hAnsi="Arial" w:cs="Arial"/>
            <w:sz w:val="24"/>
            <w:szCs w:val="24"/>
          </w:rPr>
          <w:delText xml:space="preserve">Assistant Swim Coach – </w:delText>
        </w:r>
        <w:r w:rsidR="005E3993" w:rsidDel="00A713FE">
          <w:rPr>
            <w:rFonts w:ascii="Arial" w:hAnsi="Arial" w:cs="Arial"/>
            <w:sz w:val="24"/>
            <w:szCs w:val="24"/>
          </w:rPr>
          <w:delText>Claire Frank</w:delText>
        </w:r>
      </w:del>
    </w:p>
    <w:p w14:paraId="2BFDC1EA" w14:textId="2EA7EF7B" w:rsidR="00270356" w:rsidRPr="009F1B7C" w:rsidDel="00A713FE" w:rsidRDefault="005B6A19" w:rsidP="006E4BD5">
      <w:pPr>
        <w:rPr>
          <w:del w:id="139" w:author="Christa Daukshus" w:date="2022-02-05T15:36:00Z"/>
          <w:rFonts w:ascii="Arial" w:hAnsi="Arial" w:cs="Arial"/>
          <w:sz w:val="24"/>
          <w:szCs w:val="24"/>
        </w:rPr>
        <w:pPrChange w:id="140" w:author="Christa Daukshus" w:date="2022-02-05T17:19:00Z">
          <w:pPr>
            <w:pStyle w:val="ListParagraph"/>
            <w:numPr>
              <w:numId w:val="3"/>
            </w:numPr>
            <w:ind w:hanging="360"/>
          </w:pPr>
        </w:pPrChange>
      </w:pPr>
      <w:del w:id="141" w:author="Christa Daukshus" w:date="2022-02-05T15:36:00Z">
        <w:r w:rsidDel="00A713FE">
          <w:rPr>
            <w:rFonts w:ascii="Arial" w:hAnsi="Arial" w:cs="Arial"/>
            <w:sz w:val="24"/>
            <w:szCs w:val="24"/>
          </w:rPr>
          <w:delText>12</w:delText>
        </w:r>
        <w:r w:rsidR="00270356" w:rsidRPr="009F1B7C" w:rsidDel="00A713FE">
          <w:rPr>
            <w:rFonts w:ascii="Arial" w:hAnsi="Arial" w:cs="Arial"/>
            <w:sz w:val="24"/>
            <w:szCs w:val="24"/>
          </w:rPr>
          <w:delText xml:space="preserve"> &amp; under Assistant Swim Coach – Kelley Griffiths</w:delText>
        </w:r>
      </w:del>
    </w:p>
    <w:p w14:paraId="4104EAB3" w14:textId="094D8BEA" w:rsidR="00270356" w:rsidRPr="004048A8" w:rsidDel="00A713FE" w:rsidRDefault="00270356" w:rsidP="006E4BD5">
      <w:pPr>
        <w:rPr>
          <w:del w:id="142" w:author="Christa Daukshus" w:date="2022-02-05T15:36:00Z"/>
          <w:rFonts w:ascii="Arial" w:hAnsi="Arial" w:cs="Arial"/>
          <w:b/>
          <w:bCs/>
          <w:sz w:val="24"/>
          <w:szCs w:val="24"/>
          <w:u w:val="single"/>
          <w:rPrChange w:id="143" w:author="John Daukshus" w:date="2021-06-10T07:33:00Z">
            <w:rPr>
              <w:del w:id="144" w:author="Christa Daukshus" w:date="2022-02-05T15:36:00Z"/>
              <w:rFonts w:ascii="Arial" w:hAnsi="Arial" w:cs="Arial"/>
              <w:sz w:val="24"/>
              <w:szCs w:val="24"/>
            </w:rPr>
          </w:rPrChange>
        </w:rPr>
        <w:pPrChange w:id="145" w:author="Christa Daukshus" w:date="2022-02-05T17:19:00Z">
          <w:pPr/>
        </w:pPrChange>
      </w:pPr>
      <w:del w:id="146" w:author="Christa Daukshus" w:date="2022-02-05T15:36:00Z">
        <w:r w:rsidRPr="004048A8" w:rsidDel="00A713FE">
          <w:rPr>
            <w:rFonts w:ascii="Arial" w:hAnsi="Arial" w:cs="Arial"/>
            <w:b/>
            <w:bCs/>
            <w:sz w:val="24"/>
            <w:szCs w:val="24"/>
            <w:u w:val="single"/>
            <w:rPrChange w:id="147" w:author="John Daukshus" w:date="2021-06-10T07:33:00Z">
              <w:rPr>
                <w:rFonts w:ascii="Arial" w:hAnsi="Arial" w:cs="Arial"/>
                <w:sz w:val="24"/>
                <w:szCs w:val="24"/>
              </w:rPr>
            </w:rPrChange>
          </w:rPr>
          <w:delText>Practices</w:delText>
        </w:r>
      </w:del>
    </w:p>
    <w:p w14:paraId="74ACB3CF" w14:textId="17B9FC2D" w:rsidR="00270356" w:rsidRPr="009F1B7C" w:rsidDel="00A713FE" w:rsidRDefault="00270356" w:rsidP="006E4BD5">
      <w:pPr>
        <w:rPr>
          <w:del w:id="148" w:author="Christa Daukshus" w:date="2022-02-05T15:36:00Z"/>
          <w:rFonts w:ascii="Arial" w:hAnsi="Arial" w:cs="Arial"/>
          <w:sz w:val="24"/>
          <w:szCs w:val="24"/>
        </w:rPr>
        <w:pPrChange w:id="149" w:author="Christa Daukshus" w:date="2022-02-05T17:19:00Z">
          <w:pPr>
            <w:pStyle w:val="ListParagraph"/>
            <w:numPr>
              <w:numId w:val="4"/>
            </w:numPr>
            <w:ind w:hanging="360"/>
          </w:pPr>
        </w:pPrChange>
      </w:pPr>
      <w:del w:id="150" w:author="Christa Daukshus" w:date="2022-02-05T15:36:00Z">
        <w:r w:rsidRPr="009F1B7C" w:rsidDel="00A713FE">
          <w:rPr>
            <w:rFonts w:ascii="Arial" w:hAnsi="Arial" w:cs="Arial"/>
            <w:sz w:val="24"/>
            <w:szCs w:val="24"/>
          </w:rPr>
          <w:delText>Look for emails with practices tim</w:delText>
        </w:r>
        <w:r w:rsidR="004A0796" w:rsidDel="00A713FE">
          <w:rPr>
            <w:rFonts w:ascii="Arial" w:hAnsi="Arial" w:cs="Arial"/>
            <w:sz w:val="24"/>
            <w:szCs w:val="24"/>
          </w:rPr>
          <w:delText>es</w:delText>
        </w:r>
        <w:r w:rsidR="005B6A19" w:rsidDel="00A713FE">
          <w:rPr>
            <w:rFonts w:ascii="Arial" w:hAnsi="Arial" w:cs="Arial"/>
            <w:sz w:val="24"/>
            <w:szCs w:val="24"/>
          </w:rPr>
          <w:delText xml:space="preserve"> adjustments or weather related changes</w:delText>
        </w:r>
      </w:del>
    </w:p>
    <w:p w14:paraId="207B03C9" w14:textId="561D4C6F" w:rsidR="00270356" w:rsidRPr="009F1B7C" w:rsidDel="00A713FE" w:rsidRDefault="00270356" w:rsidP="006E4BD5">
      <w:pPr>
        <w:rPr>
          <w:del w:id="151" w:author="Christa Daukshus" w:date="2022-02-05T15:36:00Z"/>
          <w:rFonts w:ascii="Arial" w:hAnsi="Arial" w:cs="Arial"/>
          <w:sz w:val="24"/>
          <w:szCs w:val="24"/>
        </w:rPr>
        <w:pPrChange w:id="152" w:author="Christa Daukshus" w:date="2022-02-05T17:19:00Z">
          <w:pPr>
            <w:pStyle w:val="ListParagraph"/>
            <w:numPr>
              <w:numId w:val="4"/>
            </w:numPr>
            <w:ind w:hanging="360"/>
          </w:pPr>
        </w:pPrChange>
      </w:pPr>
      <w:del w:id="153" w:author="Christa Daukshus" w:date="2022-02-05T15:36:00Z">
        <w:r w:rsidRPr="009F1B7C" w:rsidDel="00A713FE">
          <w:rPr>
            <w:rFonts w:ascii="Arial" w:hAnsi="Arial" w:cs="Arial"/>
            <w:sz w:val="24"/>
            <w:szCs w:val="24"/>
          </w:rPr>
          <w:delText>Please</w:delText>
        </w:r>
      </w:del>
      <w:ins w:id="154" w:author="John Daukshus" w:date="2021-06-10T07:24:00Z">
        <w:del w:id="155" w:author="Christa Daukshus" w:date="2022-02-05T15:36:00Z">
          <w:r w:rsidR="004B775A" w:rsidDel="00A713FE">
            <w:rPr>
              <w:rFonts w:ascii="Arial" w:hAnsi="Arial" w:cs="Arial"/>
              <w:sz w:val="24"/>
              <w:szCs w:val="24"/>
            </w:rPr>
            <w:delText xml:space="preserve"> have your swimmers at the pool</w:delText>
          </w:r>
        </w:del>
      </w:ins>
      <w:del w:id="156" w:author="Christa Daukshus" w:date="2022-02-05T15:36:00Z">
        <w:r w:rsidRPr="009F1B7C" w:rsidDel="00A713FE">
          <w:rPr>
            <w:rFonts w:ascii="Arial" w:hAnsi="Arial" w:cs="Arial"/>
            <w:sz w:val="24"/>
            <w:szCs w:val="24"/>
          </w:rPr>
          <w:delText xml:space="preserve"> be prompt </w:delText>
        </w:r>
      </w:del>
      <w:ins w:id="157" w:author="John Daukshus" w:date="2021-06-10T07:24:00Z">
        <w:del w:id="158" w:author="Christa Daukshus" w:date="2022-02-05T15:36:00Z">
          <w:r w:rsidR="004B775A" w:rsidDel="00A713FE">
            <w:rPr>
              <w:rFonts w:ascii="Arial" w:hAnsi="Arial" w:cs="Arial"/>
              <w:sz w:val="24"/>
              <w:szCs w:val="24"/>
            </w:rPr>
            <w:delText xml:space="preserve"> </w:delText>
          </w:r>
        </w:del>
      </w:ins>
      <w:del w:id="159" w:author="Christa Daukshus" w:date="2022-02-05T15:36:00Z">
        <w:r w:rsidRPr="009F1B7C" w:rsidDel="00A713FE">
          <w:rPr>
            <w:rFonts w:ascii="Arial" w:hAnsi="Arial" w:cs="Arial"/>
            <w:sz w:val="24"/>
            <w:szCs w:val="24"/>
          </w:rPr>
          <w:delText xml:space="preserve">and ready on the pool deck for </w:delText>
        </w:r>
      </w:del>
      <w:ins w:id="160" w:author="John Daukshus" w:date="2021-06-10T07:24:00Z">
        <w:del w:id="161" w:author="Christa Daukshus" w:date="2022-02-05T15:36:00Z">
          <w:r w:rsidR="004B775A" w:rsidDel="00A713FE">
            <w:rPr>
              <w:rFonts w:ascii="Arial" w:hAnsi="Arial" w:cs="Arial"/>
              <w:sz w:val="24"/>
              <w:szCs w:val="24"/>
            </w:rPr>
            <w:delText xml:space="preserve">beginning of </w:delText>
          </w:r>
        </w:del>
      </w:ins>
      <w:del w:id="162" w:author="Christa Daukshus" w:date="2022-02-05T15:36:00Z">
        <w:r w:rsidRPr="009F1B7C" w:rsidDel="00A713FE">
          <w:rPr>
            <w:rFonts w:ascii="Arial" w:hAnsi="Arial" w:cs="Arial"/>
            <w:sz w:val="24"/>
            <w:szCs w:val="24"/>
          </w:rPr>
          <w:delText>practice starts</w:delText>
        </w:r>
      </w:del>
    </w:p>
    <w:p w14:paraId="2A4D0BF7" w14:textId="461D22A3" w:rsidR="004B1D11" w:rsidRPr="009F1B7C" w:rsidDel="00A713FE" w:rsidRDefault="00270356" w:rsidP="006E4BD5">
      <w:pPr>
        <w:rPr>
          <w:del w:id="163" w:author="Christa Daukshus" w:date="2022-02-05T15:36:00Z"/>
          <w:rFonts w:ascii="Arial" w:hAnsi="Arial" w:cs="Arial"/>
          <w:sz w:val="24"/>
          <w:szCs w:val="24"/>
        </w:rPr>
        <w:pPrChange w:id="164" w:author="Christa Daukshus" w:date="2022-02-05T17:19:00Z">
          <w:pPr>
            <w:pStyle w:val="ListParagraph"/>
            <w:numPr>
              <w:numId w:val="4"/>
            </w:numPr>
            <w:ind w:hanging="360"/>
          </w:pPr>
        </w:pPrChange>
      </w:pPr>
      <w:del w:id="165" w:author="Christa Daukshus" w:date="2022-02-05T15:36:00Z">
        <w:r w:rsidRPr="009F1B7C" w:rsidDel="00A713FE">
          <w:rPr>
            <w:rFonts w:ascii="Arial" w:hAnsi="Arial" w:cs="Arial"/>
            <w:sz w:val="24"/>
            <w:szCs w:val="24"/>
          </w:rPr>
          <w:delText>Try your best and ask your coach questions if you have any concerns</w:delText>
        </w:r>
      </w:del>
    </w:p>
    <w:p w14:paraId="68D0C351" w14:textId="66CA7A51" w:rsidR="004B1D11" w:rsidRPr="009F1B7C" w:rsidDel="00A713FE" w:rsidRDefault="004B1D11" w:rsidP="006E4BD5">
      <w:pPr>
        <w:rPr>
          <w:del w:id="166" w:author="Christa Daukshus" w:date="2022-02-05T15:36:00Z"/>
          <w:rFonts w:ascii="Arial" w:hAnsi="Arial" w:cs="Arial"/>
          <w:sz w:val="24"/>
          <w:szCs w:val="24"/>
        </w:rPr>
        <w:pPrChange w:id="167" w:author="Christa Daukshus" w:date="2022-02-05T17:19:00Z">
          <w:pPr>
            <w:pStyle w:val="ListParagraph"/>
            <w:numPr>
              <w:numId w:val="4"/>
            </w:numPr>
            <w:ind w:hanging="360"/>
          </w:pPr>
        </w:pPrChange>
      </w:pPr>
      <w:del w:id="168" w:author="Christa Daukshus" w:date="2022-02-05T15:36:00Z">
        <w:r w:rsidRPr="009F1B7C" w:rsidDel="00A713FE">
          <w:rPr>
            <w:rFonts w:ascii="Arial" w:hAnsi="Arial" w:cs="Arial"/>
            <w:sz w:val="24"/>
            <w:szCs w:val="24"/>
          </w:rPr>
          <w:delText>Parents please</w:delText>
        </w:r>
      </w:del>
      <w:ins w:id="169" w:author="John Daukshus" w:date="2021-06-10T07:25:00Z">
        <w:del w:id="170" w:author="Christa Daukshus" w:date="2022-02-05T15:36:00Z">
          <w:r w:rsidR="004B775A" w:rsidDel="00A713FE">
            <w:rPr>
              <w:rFonts w:ascii="Arial" w:hAnsi="Arial" w:cs="Arial"/>
              <w:sz w:val="24"/>
              <w:szCs w:val="24"/>
            </w:rPr>
            <w:delText xml:space="preserve">No Parents </w:delText>
          </w:r>
        </w:del>
      </w:ins>
      <w:del w:id="171" w:author="Christa Daukshus" w:date="2022-02-05T15:36:00Z">
        <w:r w:rsidRPr="009F1B7C" w:rsidDel="00A713FE">
          <w:rPr>
            <w:rFonts w:ascii="Arial" w:hAnsi="Arial" w:cs="Arial"/>
            <w:sz w:val="24"/>
            <w:szCs w:val="24"/>
          </w:rPr>
          <w:delText xml:space="preserve"> do not go onto</w:delText>
        </w:r>
      </w:del>
      <w:ins w:id="172" w:author="John Daukshus" w:date="2021-06-10T07:25:00Z">
        <w:del w:id="173" w:author="Christa Daukshus" w:date="2022-02-05T15:36:00Z">
          <w:r w:rsidR="004B775A" w:rsidDel="00A713FE">
            <w:rPr>
              <w:rFonts w:ascii="Arial" w:hAnsi="Arial" w:cs="Arial"/>
              <w:sz w:val="24"/>
              <w:szCs w:val="24"/>
            </w:rPr>
            <w:delText xml:space="preserve">are permitted on </w:delText>
          </w:r>
        </w:del>
      </w:ins>
      <w:del w:id="174" w:author="Christa Daukshus" w:date="2022-02-05T15:36:00Z">
        <w:r w:rsidRPr="009F1B7C" w:rsidDel="00A713FE">
          <w:rPr>
            <w:rFonts w:ascii="Arial" w:hAnsi="Arial" w:cs="Arial"/>
            <w:sz w:val="24"/>
            <w:szCs w:val="24"/>
          </w:rPr>
          <w:delText xml:space="preserve"> the pool deck during practices</w:delText>
        </w:r>
      </w:del>
      <w:ins w:id="175" w:author="John Daukshus" w:date="2021-06-10T07:25:00Z">
        <w:del w:id="176" w:author="Christa Daukshus" w:date="2022-02-05T15:36:00Z">
          <w:r w:rsidR="004B775A" w:rsidDel="00A713FE">
            <w:rPr>
              <w:rFonts w:ascii="Arial" w:hAnsi="Arial" w:cs="Arial"/>
              <w:sz w:val="24"/>
              <w:szCs w:val="24"/>
            </w:rPr>
            <w:delText>, if you have any questions please see coaches at the conclusion of the session</w:delText>
          </w:r>
        </w:del>
      </w:ins>
    </w:p>
    <w:p w14:paraId="2BE1EA4C" w14:textId="78C224E0" w:rsidR="00270356" w:rsidDel="00A713FE" w:rsidRDefault="004B775A" w:rsidP="006E4BD5">
      <w:pPr>
        <w:rPr>
          <w:del w:id="177" w:author="Christa Daukshus" w:date="2022-02-05T15:36:00Z"/>
          <w:rFonts w:ascii="Arial" w:hAnsi="Arial" w:cs="Arial"/>
          <w:sz w:val="24"/>
          <w:szCs w:val="24"/>
        </w:rPr>
        <w:pPrChange w:id="178" w:author="Christa Daukshus" w:date="2022-02-05T17:19:00Z">
          <w:pPr>
            <w:pStyle w:val="ListParagraph"/>
            <w:numPr>
              <w:numId w:val="4"/>
            </w:numPr>
            <w:ind w:hanging="360"/>
          </w:pPr>
        </w:pPrChange>
      </w:pPr>
      <w:ins w:id="179" w:author="John Daukshus" w:date="2021-06-10T07:26:00Z">
        <w:del w:id="180" w:author="Christa Daukshus" w:date="2022-02-05T15:36:00Z">
          <w:r w:rsidDel="00A713FE">
            <w:rPr>
              <w:rFonts w:ascii="Arial" w:hAnsi="Arial" w:cs="Arial"/>
              <w:sz w:val="24"/>
              <w:szCs w:val="24"/>
            </w:rPr>
            <w:delText xml:space="preserve">Each swimmer needs </w:delText>
          </w:r>
        </w:del>
      </w:ins>
      <w:del w:id="181" w:author="Christa Daukshus" w:date="2022-02-05T15:36:00Z">
        <w:r w:rsidR="00270356" w:rsidRPr="009F1B7C" w:rsidDel="00A713FE">
          <w:rPr>
            <w:rFonts w:ascii="Arial" w:hAnsi="Arial" w:cs="Arial"/>
            <w:sz w:val="24"/>
            <w:szCs w:val="24"/>
          </w:rPr>
          <w:delText>Typical gear includes</w:delText>
        </w:r>
      </w:del>
      <w:ins w:id="182" w:author="John Daukshus" w:date="2021-06-10T07:26:00Z">
        <w:del w:id="183" w:author="Christa Daukshus" w:date="2022-02-05T15:36:00Z">
          <w:r w:rsidDel="00A713FE">
            <w:rPr>
              <w:rFonts w:ascii="Arial" w:hAnsi="Arial" w:cs="Arial"/>
              <w:sz w:val="24"/>
              <w:szCs w:val="24"/>
            </w:rPr>
            <w:delText>an</w:delText>
          </w:r>
        </w:del>
      </w:ins>
      <w:del w:id="184" w:author="Christa Daukshus" w:date="2022-02-05T15:36:00Z">
        <w:r w:rsidR="00270356" w:rsidRPr="009F1B7C" w:rsidDel="00A713FE">
          <w:rPr>
            <w:rFonts w:ascii="Arial" w:hAnsi="Arial" w:cs="Arial"/>
            <w:sz w:val="24"/>
            <w:szCs w:val="24"/>
          </w:rPr>
          <w:delText xml:space="preserve"> one piece swim suits, google</w:delText>
        </w:r>
        <w:r w:rsidR="005B6A19" w:rsidDel="00A713FE">
          <w:rPr>
            <w:rFonts w:ascii="Arial" w:hAnsi="Arial" w:cs="Arial"/>
            <w:sz w:val="24"/>
            <w:szCs w:val="24"/>
          </w:rPr>
          <w:delText>s</w:delText>
        </w:r>
        <w:r w:rsidR="00270356" w:rsidRPr="009F1B7C" w:rsidDel="00A713FE">
          <w:rPr>
            <w:rFonts w:ascii="Arial" w:hAnsi="Arial" w:cs="Arial"/>
            <w:sz w:val="24"/>
            <w:szCs w:val="24"/>
          </w:rPr>
          <w:delText xml:space="preserve"> and swim cap</w:delText>
        </w:r>
      </w:del>
      <w:ins w:id="185" w:author="Christa Daukshus [2]" w:date="2021-06-10T08:13:00Z">
        <w:del w:id="186" w:author="Christa Daukshus" w:date="2022-02-05T15:36:00Z">
          <w:r w:rsidR="008D18FD" w:rsidDel="00A713FE">
            <w:rPr>
              <w:rFonts w:ascii="Arial" w:hAnsi="Arial" w:cs="Arial"/>
              <w:sz w:val="24"/>
              <w:szCs w:val="24"/>
            </w:rPr>
            <w:delText xml:space="preserve"> are recommended</w:delText>
          </w:r>
        </w:del>
      </w:ins>
    </w:p>
    <w:p w14:paraId="14E6205B" w14:textId="5FE4F6DC" w:rsidR="005B6A19" w:rsidRPr="009F1B7C" w:rsidDel="00A713FE" w:rsidRDefault="005B6A19" w:rsidP="006E4BD5">
      <w:pPr>
        <w:rPr>
          <w:del w:id="187" w:author="Christa Daukshus" w:date="2022-02-05T15:36:00Z"/>
          <w:rFonts w:ascii="Arial" w:hAnsi="Arial" w:cs="Arial"/>
          <w:sz w:val="24"/>
          <w:szCs w:val="24"/>
        </w:rPr>
        <w:pPrChange w:id="188" w:author="Christa Daukshus" w:date="2022-02-05T17:19:00Z">
          <w:pPr>
            <w:pStyle w:val="ListParagraph"/>
            <w:numPr>
              <w:numId w:val="4"/>
            </w:numPr>
            <w:ind w:hanging="360"/>
          </w:pPr>
        </w:pPrChange>
      </w:pPr>
      <w:del w:id="189" w:author="Christa Daukshus" w:date="2022-02-05T15:36:00Z">
        <w:r w:rsidDel="00A713FE">
          <w:rPr>
            <w:rFonts w:ascii="Arial" w:hAnsi="Arial" w:cs="Arial"/>
            <w:sz w:val="24"/>
            <w:szCs w:val="24"/>
          </w:rPr>
          <w:delText>Please b</w:delText>
        </w:r>
      </w:del>
      <w:ins w:id="190" w:author="John Daukshus" w:date="2021-06-10T07:26:00Z">
        <w:del w:id="191" w:author="Christa Daukshus" w:date="2022-02-05T15:36:00Z">
          <w:r w:rsidR="004B775A" w:rsidDel="00A713FE">
            <w:rPr>
              <w:rFonts w:ascii="Arial" w:hAnsi="Arial" w:cs="Arial"/>
              <w:sz w:val="24"/>
              <w:szCs w:val="24"/>
            </w:rPr>
            <w:delText>B</w:delText>
          </w:r>
        </w:del>
      </w:ins>
      <w:del w:id="192" w:author="Christa Daukshus" w:date="2022-02-05T15:36:00Z">
        <w:r w:rsidDel="00A713FE">
          <w:rPr>
            <w:rFonts w:ascii="Arial" w:hAnsi="Arial" w:cs="Arial"/>
            <w:sz w:val="24"/>
            <w:szCs w:val="24"/>
          </w:rPr>
          <w:delText>ring dry land clothes including sneakers especially to the e</w:delText>
        </w:r>
      </w:del>
      <w:ins w:id="193" w:author="John Daukshus" w:date="2021-06-10T07:27:00Z">
        <w:del w:id="194" w:author="Christa Daukshus" w:date="2022-02-05T15:36:00Z">
          <w:r w:rsidR="004B775A" w:rsidDel="00A713FE">
            <w:rPr>
              <w:rFonts w:ascii="Arial" w:hAnsi="Arial" w:cs="Arial"/>
              <w:sz w:val="24"/>
              <w:szCs w:val="24"/>
            </w:rPr>
            <w:delText>very</w:delText>
          </w:r>
        </w:del>
      </w:ins>
      <w:del w:id="195" w:author="Christa Daukshus" w:date="2022-02-05T15:36:00Z">
        <w:r w:rsidDel="00A713FE">
          <w:rPr>
            <w:rFonts w:ascii="Arial" w:hAnsi="Arial" w:cs="Arial"/>
            <w:sz w:val="24"/>
            <w:szCs w:val="24"/>
          </w:rPr>
          <w:delText xml:space="preserve">arly season </w:delText>
        </w:r>
      </w:del>
      <w:ins w:id="196" w:author="John Daukshus" w:date="2021-06-10T07:27:00Z">
        <w:del w:id="197" w:author="Christa Daukshus" w:date="2022-02-05T15:36:00Z">
          <w:r w:rsidR="004B775A" w:rsidDel="00A713FE">
            <w:rPr>
              <w:rFonts w:ascii="Arial" w:hAnsi="Arial" w:cs="Arial"/>
              <w:sz w:val="24"/>
              <w:szCs w:val="24"/>
            </w:rPr>
            <w:delText xml:space="preserve"> </w:delText>
          </w:r>
        </w:del>
      </w:ins>
      <w:del w:id="198" w:author="Christa Daukshus" w:date="2022-02-05T15:36:00Z">
        <w:r w:rsidDel="00A713FE">
          <w:rPr>
            <w:rFonts w:ascii="Arial" w:hAnsi="Arial" w:cs="Arial"/>
            <w:sz w:val="24"/>
            <w:szCs w:val="24"/>
          </w:rPr>
          <w:delText>practices</w:delText>
        </w:r>
      </w:del>
    </w:p>
    <w:p w14:paraId="5B74061E" w14:textId="4733194C" w:rsidR="00270356" w:rsidRPr="009F1B7C" w:rsidDel="00A713FE" w:rsidRDefault="00270356" w:rsidP="006E4BD5">
      <w:pPr>
        <w:rPr>
          <w:del w:id="199" w:author="Christa Daukshus" w:date="2022-02-05T15:36:00Z"/>
          <w:rFonts w:ascii="Arial" w:hAnsi="Arial" w:cs="Arial"/>
          <w:sz w:val="24"/>
          <w:szCs w:val="24"/>
        </w:rPr>
        <w:pPrChange w:id="200" w:author="Christa Daukshus" w:date="2022-02-05T17:19:00Z">
          <w:pPr>
            <w:pStyle w:val="ListParagraph"/>
            <w:numPr>
              <w:numId w:val="4"/>
            </w:numPr>
            <w:ind w:hanging="360"/>
          </w:pPr>
        </w:pPrChange>
      </w:pPr>
      <w:del w:id="201" w:author="Christa Daukshus" w:date="2022-02-05T15:36:00Z">
        <w:r w:rsidRPr="009F1B7C" w:rsidDel="00A713FE">
          <w:rPr>
            <w:rFonts w:ascii="Arial" w:hAnsi="Arial" w:cs="Arial"/>
            <w:sz w:val="24"/>
            <w:szCs w:val="24"/>
          </w:rPr>
          <w:delText xml:space="preserve">Swim club </w:delText>
        </w:r>
      </w:del>
      <w:ins w:id="202" w:author="John Daukshus" w:date="2021-06-10T07:27:00Z">
        <w:del w:id="203" w:author="Christa Daukshus" w:date="2022-02-05T15:36:00Z">
          <w:r w:rsidR="004B775A" w:rsidDel="00A713FE">
            <w:rPr>
              <w:rFonts w:ascii="Arial" w:hAnsi="Arial" w:cs="Arial"/>
              <w:sz w:val="24"/>
              <w:szCs w:val="24"/>
            </w:rPr>
            <w:delText xml:space="preserve">Team will </w:delText>
          </w:r>
        </w:del>
      </w:ins>
      <w:del w:id="204" w:author="Christa Daukshus" w:date="2022-02-05T15:36:00Z">
        <w:r w:rsidRPr="009F1B7C" w:rsidDel="00A713FE">
          <w:rPr>
            <w:rFonts w:ascii="Arial" w:hAnsi="Arial" w:cs="Arial"/>
            <w:sz w:val="24"/>
            <w:szCs w:val="24"/>
          </w:rPr>
          <w:delText>provides</w:delText>
        </w:r>
      </w:del>
      <w:ins w:id="205" w:author="John Daukshus" w:date="2021-06-10T07:27:00Z">
        <w:del w:id="206" w:author="Christa Daukshus" w:date="2022-02-05T15:36:00Z">
          <w:r w:rsidR="004B775A" w:rsidRPr="009F1B7C" w:rsidDel="00A713FE">
            <w:rPr>
              <w:rFonts w:ascii="Arial" w:hAnsi="Arial" w:cs="Arial"/>
              <w:sz w:val="24"/>
              <w:szCs w:val="24"/>
            </w:rPr>
            <w:delText>provide</w:delText>
          </w:r>
        </w:del>
      </w:ins>
      <w:del w:id="207" w:author="Christa Daukshus" w:date="2022-02-05T15:36:00Z">
        <w:r w:rsidRPr="009F1B7C" w:rsidDel="00A713FE">
          <w:rPr>
            <w:rFonts w:ascii="Arial" w:hAnsi="Arial" w:cs="Arial"/>
            <w:sz w:val="24"/>
            <w:szCs w:val="24"/>
          </w:rPr>
          <w:delText xml:space="preserve"> kick boards, fins, paddles</w:delText>
        </w:r>
      </w:del>
      <w:ins w:id="208" w:author="John Daukshus" w:date="2021-06-10T07:27:00Z">
        <w:del w:id="209" w:author="Christa Daukshus" w:date="2022-02-05T15:36:00Z">
          <w:r w:rsidR="004B775A" w:rsidDel="00A713FE">
            <w:rPr>
              <w:rFonts w:ascii="Arial" w:hAnsi="Arial" w:cs="Arial"/>
              <w:sz w:val="24"/>
              <w:szCs w:val="24"/>
            </w:rPr>
            <w:delText xml:space="preserve">, or you can use personal item if </w:delText>
          </w:r>
        </w:del>
      </w:ins>
      <w:ins w:id="210" w:author="John Daukshus" w:date="2021-06-10T07:28:00Z">
        <w:del w:id="211" w:author="Christa Daukshus" w:date="2022-02-05T15:36:00Z">
          <w:r w:rsidR="004B775A" w:rsidDel="00A713FE">
            <w:rPr>
              <w:rFonts w:ascii="Arial" w:hAnsi="Arial" w:cs="Arial"/>
              <w:sz w:val="24"/>
              <w:szCs w:val="24"/>
            </w:rPr>
            <w:delText>preferred</w:delText>
          </w:r>
        </w:del>
      </w:ins>
      <w:del w:id="212" w:author="Christa Daukshus" w:date="2022-02-05T15:36:00Z">
        <w:r w:rsidRPr="009F1B7C" w:rsidDel="00A713FE">
          <w:rPr>
            <w:rFonts w:ascii="Arial" w:hAnsi="Arial" w:cs="Arial"/>
            <w:sz w:val="24"/>
            <w:szCs w:val="24"/>
          </w:rPr>
          <w:delText>, time clock</w:delText>
        </w:r>
      </w:del>
    </w:p>
    <w:p w14:paraId="0D1B9C8C" w14:textId="530F5D24" w:rsidR="00270356" w:rsidRPr="004048A8" w:rsidDel="00A713FE" w:rsidRDefault="00270356" w:rsidP="006E4BD5">
      <w:pPr>
        <w:rPr>
          <w:del w:id="213" w:author="Christa Daukshus" w:date="2022-02-05T15:36:00Z"/>
          <w:rFonts w:ascii="Arial" w:hAnsi="Arial" w:cs="Arial"/>
          <w:b/>
          <w:bCs/>
          <w:sz w:val="24"/>
          <w:szCs w:val="24"/>
          <w:u w:val="single"/>
          <w:rPrChange w:id="214" w:author="John Daukshus" w:date="2021-06-10T07:33:00Z">
            <w:rPr>
              <w:del w:id="215" w:author="Christa Daukshus" w:date="2022-02-05T15:36:00Z"/>
              <w:rFonts w:ascii="Arial" w:hAnsi="Arial" w:cs="Arial"/>
              <w:sz w:val="24"/>
              <w:szCs w:val="24"/>
            </w:rPr>
          </w:rPrChange>
        </w:rPr>
        <w:pPrChange w:id="216" w:author="Christa Daukshus" w:date="2022-02-05T17:19:00Z">
          <w:pPr/>
        </w:pPrChange>
      </w:pPr>
      <w:del w:id="217" w:author="Christa Daukshus" w:date="2022-02-05T15:36:00Z">
        <w:r w:rsidRPr="004048A8" w:rsidDel="00A713FE">
          <w:rPr>
            <w:rFonts w:ascii="Arial" w:hAnsi="Arial" w:cs="Arial"/>
            <w:b/>
            <w:bCs/>
            <w:sz w:val="24"/>
            <w:szCs w:val="24"/>
            <w:u w:val="single"/>
            <w:rPrChange w:id="218" w:author="John Daukshus" w:date="2021-06-10T07:33:00Z">
              <w:rPr>
                <w:rFonts w:ascii="Arial" w:hAnsi="Arial" w:cs="Arial"/>
                <w:sz w:val="24"/>
                <w:szCs w:val="24"/>
              </w:rPr>
            </w:rPrChange>
          </w:rPr>
          <w:delText>Communications</w:delText>
        </w:r>
      </w:del>
    </w:p>
    <w:p w14:paraId="77514CB2" w14:textId="65036294" w:rsidR="00270356" w:rsidRPr="009F1B7C" w:rsidDel="00A713FE" w:rsidRDefault="00270356" w:rsidP="006E4BD5">
      <w:pPr>
        <w:rPr>
          <w:del w:id="219" w:author="Christa Daukshus" w:date="2022-02-05T15:36:00Z"/>
          <w:rFonts w:ascii="Arial" w:hAnsi="Arial" w:cs="Arial"/>
          <w:sz w:val="24"/>
          <w:szCs w:val="24"/>
        </w:rPr>
        <w:pPrChange w:id="220" w:author="Christa Daukshus" w:date="2022-02-05T17:19:00Z">
          <w:pPr>
            <w:pStyle w:val="ListParagraph"/>
            <w:numPr>
              <w:numId w:val="5"/>
            </w:numPr>
            <w:ind w:hanging="360"/>
          </w:pPr>
        </w:pPrChange>
      </w:pPr>
      <w:del w:id="221" w:author="Christa Daukshus" w:date="2022-02-05T15:36:00Z">
        <w:r w:rsidRPr="009F1B7C" w:rsidDel="00A713FE">
          <w:rPr>
            <w:rFonts w:ascii="Arial" w:hAnsi="Arial" w:cs="Arial"/>
            <w:sz w:val="24"/>
            <w:szCs w:val="24"/>
          </w:rPr>
          <w:delText>Please be sure you are on our email distribution list, this is the primary way of communication</w:delText>
        </w:r>
      </w:del>
      <w:ins w:id="222" w:author="John Daukshus" w:date="2021-06-10T07:28:00Z">
        <w:del w:id="223" w:author="Christa Daukshus" w:date="2022-02-05T15:36:00Z">
          <w:r w:rsidR="004B775A" w:rsidDel="00A713FE">
            <w:rPr>
              <w:rFonts w:ascii="Arial" w:hAnsi="Arial" w:cs="Arial"/>
              <w:sz w:val="24"/>
              <w:szCs w:val="24"/>
            </w:rPr>
            <w:delText>.  If you have not seen an communications up to this point please see Christa Daukshus</w:delText>
          </w:r>
        </w:del>
      </w:ins>
      <w:ins w:id="224" w:author="John Daukshus" w:date="2021-06-10T07:29:00Z">
        <w:del w:id="225" w:author="Christa Daukshus" w:date="2022-02-05T15:36:00Z">
          <w:r w:rsidR="004B775A" w:rsidDel="00A713FE">
            <w:rPr>
              <w:rFonts w:ascii="Arial" w:hAnsi="Arial" w:cs="Arial"/>
              <w:sz w:val="24"/>
              <w:szCs w:val="24"/>
            </w:rPr>
            <w:delText xml:space="preserve"> (610-597-0863)</w:delText>
          </w:r>
        </w:del>
      </w:ins>
      <w:ins w:id="226" w:author="John Daukshus" w:date="2021-06-10T07:28:00Z">
        <w:del w:id="227" w:author="Christa Daukshus" w:date="2022-02-05T15:36:00Z">
          <w:r w:rsidR="004B775A" w:rsidDel="00A713FE">
            <w:rPr>
              <w:rFonts w:ascii="Arial" w:hAnsi="Arial" w:cs="Arial"/>
              <w:sz w:val="24"/>
              <w:szCs w:val="24"/>
            </w:rPr>
            <w:delText xml:space="preserve"> or em</w:delText>
          </w:r>
        </w:del>
      </w:ins>
      <w:ins w:id="228" w:author="John Daukshus" w:date="2021-06-10T07:29:00Z">
        <w:del w:id="229" w:author="Christa Daukshus" w:date="2022-02-05T15:36:00Z">
          <w:r w:rsidR="004B775A" w:rsidDel="00A713FE">
            <w:rPr>
              <w:rFonts w:ascii="Arial" w:hAnsi="Arial" w:cs="Arial"/>
              <w:sz w:val="24"/>
              <w:szCs w:val="24"/>
            </w:rPr>
            <w:delText xml:space="preserve">ail at </w:delText>
          </w:r>
        </w:del>
      </w:ins>
      <w:ins w:id="230" w:author="John Daukshus" w:date="2021-06-10T07:32:00Z">
        <w:del w:id="231" w:author="Christa Daukshus" w:date="2022-02-05T15:36:00Z">
          <w:r w:rsidR="004048A8" w:rsidDel="00A713FE">
            <w:fldChar w:fldCharType="begin"/>
          </w:r>
          <w:r w:rsidR="004048A8" w:rsidDel="00A713FE">
            <w:delInstrText xml:space="preserve"> HYPERLINK "mailto:stonesswimteam@gmail.com" </w:delInstrText>
          </w:r>
          <w:r w:rsidR="004048A8" w:rsidDel="00A713FE">
            <w:fldChar w:fldCharType="separate"/>
          </w:r>
          <w:r w:rsidR="004048A8" w:rsidRPr="009F1B7C" w:rsidDel="00A713FE">
            <w:rPr>
              <w:rStyle w:val="Hyperlink"/>
              <w:rFonts w:ascii="Arial" w:hAnsi="Arial" w:cs="Arial"/>
              <w:sz w:val="24"/>
              <w:szCs w:val="24"/>
            </w:rPr>
            <w:delText>stonesswimteam@gmail.com</w:delText>
          </w:r>
          <w:r w:rsidR="004048A8" w:rsidDel="00A713FE">
            <w:rPr>
              <w:rStyle w:val="Hyperlink"/>
              <w:rFonts w:ascii="Arial" w:hAnsi="Arial" w:cs="Arial"/>
              <w:sz w:val="24"/>
              <w:szCs w:val="24"/>
            </w:rPr>
            <w:fldChar w:fldCharType="end"/>
          </w:r>
        </w:del>
      </w:ins>
    </w:p>
    <w:p w14:paraId="04F83E75" w14:textId="02871B19" w:rsidR="00270356" w:rsidRPr="009F1B7C" w:rsidDel="00A713FE" w:rsidRDefault="00270356" w:rsidP="006E4BD5">
      <w:pPr>
        <w:rPr>
          <w:del w:id="232" w:author="Christa Daukshus" w:date="2022-02-05T15:36:00Z"/>
          <w:rFonts w:ascii="Arial" w:hAnsi="Arial" w:cs="Arial"/>
          <w:sz w:val="24"/>
          <w:szCs w:val="24"/>
        </w:rPr>
        <w:pPrChange w:id="233" w:author="Christa Daukshus" w:date="2022-02-05T17:19:00Z">
          <w:pPr>
            <w:pStyle w:val="ListParagraph"/>
            <w:numPr>
              <w:numId w:val="5"/>
            </w:numPr>
            <w:ind w:hanging="360"/>
          </w:pPr>
        </w:pPrChange>
      </w:pPr>
      <w:del w:id="234" w:author="Christa Daukshus" w:date="2022-02-05T15:36:00Z">
        <w:r w:rsidRPr="009F1B7C" w:rsidDel="00A713FE">
          <w:rPr>
            <w:rFonts w:ascii="Arial" w:hAnsi="Arial" w:cs="Arial"/>
            <w:sz w:val="24"/>
            <w:szCs w:val="24"/>
          </w:rPr>
          <w:delText>Weather can be a factor for summer swimming, we can swim in the rain but not</w:delText>
        </w:r>
      </w:del>
      <w:ins w:id="235" w:author="John Daukshus" w:date="2021-06-10T07:30:00Z">
        <w:del w:id="236" w:author="Christa Daukshus" w:date="2022-02-05T15:36:00Z">
          <w:r w:rsidR="004B775A" w:rsidDel="00A713FE">
            <w:rPr>
              <w:rFonts w:ascii="Arial" w:hAnsi="Arial" w:cs="Arial"/>
              <w:sz w:val="24"/>
              <w:szCs w:val="24"/>
            </w:rPr>
            <w:delText xml:space="preserve"> when there is </w:delText>
          </w:r>
        </w:del>
      </w:ins>
      <w:del w:id="237" w:author="Christa Daukshus" w:date="2022-02-05T15:36:00Z">
        <w:r w:rsidRPr="009F1B7C" w:rsidDel="00A713FE">
          <w:rPr>
            <w:rFonts w:ascii="Arial" w:hAnsi="Arial" w:cs="Arial"/>
            <w:sz w:val="24"/>
            <w:szCs w:val="24"/>
          </w:rPr>
          <w:delText xml:space="preserve"> thunder.  We consider safety first and will email </w:delText>
        </w:r>
      </w:del>
      <w:ins w:id="238" w:author="Christa Daukshus [2]" w:date="2021-06-10T08:15:00Z">
        <w:del w:id="239" w:author="Christa Daukshus" w:date="2022-02-05T15:36:00Z">
          <w:r w:rsidR="008D18FD" w:rsidDel="00A713FE">
            <w:rPr>
              <w:rFonts w:ascii="Arial" w:hAnsi="Arial" w:cs="Arial"/>
              <w:sz w:val="24"/>
              <w:szCs w:val="24"/>
            </w:rPr>
            <w:delText xml:space="preserve">practice </w:delText>
          </w:r>
        </w:del>
      </w:ins>
      <w:del w:id="240" w:author="Christa Daukshus" w:date="2022-02-05T15:36:00Z">
        <w:r w:rsidRPr="009F1B7C" w:rsidDel="00A713FE">
          <w:rPr>
            <w:rFonts w:ascii="Arial" w:hAnsi="Arial" w:cs="Arial"/>
            <w:sz w:val="24"/>
            <w:szCs w:val="24"/>
          </w:rPr>
          <w:delText>cancellations or if a meet needs to be rescheduled due to weather.</w:delText>
        </w:r>
      </w:del>
    </w:p>
    <w:p w14:paraId="4280B04C" w14:textId="06F0D309" w:rsidR="00270356" w:rsidDel="00A713FE" w:rsidRDefault="00270356" w:rsidP="006E4BD5">
      <w:pPr>
        <w:rPr>
          <w:del w:id="241" w:author="Christa Daukshus" w:date="2022-02-05T15:36:00Z"/>
          <w:rFonts w:ascii="Arial" w:hAnsi="Arial" w:cs="Arial"/>
          <w:sz w:val="24"/>
          <w:szCs w:val="24"/>
        </w:rPr>
        <w:pPrChange w:id="242" w:author="Christa Daukshus" w:date="2022-02-05T17:19:00Z">
          <w:pPr>
            <w:pStyle w:val="ListParagraph"/>
            <w:numPr>
              <w:numId w:val="5"/>
            </w:numPr>
            <w:ind w:hanging="360"/>
          </w:pPr>
        </w:pPrChange>
      </w:pPr>
      <w:del w:id="243" w:author="Christa Daukshus" w:date="2022-02-05T15:36:00Z">
        <w:r w:rsidRPr="009F1B7C" w:rsidDel="00A713FE">
          <w:rPr>
            <w:rFonts w:ascii="Arial" w:hAnsi="Arial" w:cs="Arial"/>
            <w:sz w:val="24"/>
            <w:szCs w:val="24"/>
          </w:rPr>
          <w:delText>We have swim team folders in the breezeway for photo forms, championship forms, or ribbons</w:delText>
        </w:r>
      </w:del>
      <w:ins w:id="244" w:author="John Daukshus" w:date="2021-06-10T07:30:00Z">
        <w:del w:id="245" w:author="Christa Daukshus" w:date="2022-02-05T15:36:00Z">
          <w:r w:rsidR="004B775A" w:rsidDel="00A713FE">
            <w:rPr>
              <w:rFonts w:ascii="Arial" w:hAnsi="Arial" w:cs="Arial"/>
              <w:sz w:val="24"/>
              <w:szCs w:val="24"/>
            </w:rPr>
            <w:delText>.  There will be a folder for every</w:delText>
          </w:r>
        </w:del>
      </w:ins>
      <w:ins w:id="246" w:author="John Daukshus" w:date="2021-06-10T07:31:00Z">
        <w:del w:id="247" w:author="Christa Daukshus" w:date="2022-02-05T15:36:00Z">
          <w:r w:rsidR="004B775A" w:rsidDel="00A713FE">
            <w:rPr>
              <w:rFonts w:ascii="Arial" w:hAnsi="Arial" w:cs="Arial"/>
              <w:sz w:val="24"/>
              <w:szCs w:val="24"/>
            </w:rPr>
            <w:delText xml:space="preserve"> family.  Please check regularly for information.  </w:delText>
          </w:r>
        </w:del>
      </w:ins>
    </w:p>
    <w:p w14:paraId="5DF82A60" w14:textId="30F110A2" w:rsidR="005B6A19" w:rsidRPr="009F1B7C" w:rsidDel="00A713FE" w:rsidRDefault="005B6A19" w:rsidP="006E4BD5">
      <w:pPr>
        <w:rPr>
          <w:del w:id="248" w:author="Christa Daukshus" w:date="2022-02-05T15:36:00Z"/>
          <w:rFonts w:ascii="Arial" w:hAnsi="Arial" w:cs="Arial"/>
          <w:sz w:val="24"/>
          <w:szCs w:val="24"/>
        </w:rPr>
        <w:pPrChange w:id="249" w:author="Christa Daukshus" w:date="2022-02-05T17:19:00Z">
          <w:pPr>
            <w:pStyle w:val="ListParagraph"/>
            <w:numPr>
              <w:numId w:val="5"/>
            </w:numPr>
            <w:ind w:hanging="360"/>
          </w:pPr>
        </w:pPrChange>
      </w:pPr>
      <w:del w:id="250" w:author="Christa Daukshus" w:date="2022-02-05T15:36:00Z">
        <w:r w:rsidDel="00A713FE">
          <w:rPr>
            <w:rFonts w:ascii="Arial" w:hAnsi="Arial" w:cs="Arial"/>
            <w:sz w:val="24"/>
            <w:szCs w:val="24"/>
          </w:rPr>
          <w:delText>Please let the coaches know if you will not be able to attend any meets due to vacations or other commitments.  We will have a sheet posted as well</w:delText>
        </w:r>
      </w:del>
      <w:ins w:id="251" w:author="John Daukshus" w:date="2021-06-10T07:31:00Z">
        <w:del w:id="252" w:author="Christa Daukshus" w:date="2022-02-05T15:36:00Z">
          <w:r w:rsidR="004B775A" w:rsidDel="00A713FE">
            <w:rPr>
              <w:rFonts w:ascii="Arial" w:hAnsi="Arial" w:cs="Arial"/>
              <w:sz w:val="24"/>
              <w:szCs w:val="24"/>
            </w:rPr>
            <w:delText xml:space="preserve"> is posted on the </w:delText>
          </w:r>
        </w:del>
      </w:ins>
      <w:ins w:id="253" w:author="John Daukshus" w:date="2021-06-10T07:32:00Z">
        <w:del w:id="254" w:author="Christa Daukshus" w:date="2022-02-05T15:36:00Z">
          <w:r w:rsidR="004048A8" w:rsidDel="00A713FE">
            <w:rPr>
              <w:rFonts w:ascii="Arial" w:hAnsi="Arial" w:cs="Arial"/>
              <w:sz w:val="24"/>
              <w:szCs w:val="24"/>
            </w:rPr>
            <w:delText>S</w:delText>
          </w:r>
        </w:del>
      </w:ins>
      <w:ins w:id="255" w:author="John Daukshus" w:date="2021-06-10T07:31:00Z">
        <w:del w:id="256" w:author="Christa Daukshus" w:date="2022-02-05T15:36:00Z">
          <w:r w:rsidR="004B775A" w:rsidDel="00A713FE">
            <w:rPr>
              <w:rFonts w:ascii="Arial" w:hAnsi="Arial" w:cs="Arial"/>
              <w:sz w:val="24"/>
              <w:szCs w:val="24"/>
            </w:rPr>
            <w:delText xml:space="preserve">wim </w:delText>
          </w:r>
        </w:del>
      </w:ins>
      <w:ins w:id="257" w:author="John Daukshus" w:date="2021-06-10T07:32:00Z">
        <w:del w:id="258" w:author="Christa Daukshus" w:date="2022-02-05T15:36:00Z">
          <w:r w:rsidR="004048A8" w:rsidDel="00A713FE">
            <w:rPr>
              <w:rFonts w:ascii="Arial" w:hAnsi="Arial" w:cs="Arial"/>
              <w:sz w:val="24"/>
              <w:szCs w:val="24"/>
            </w:rPr>
            <w:delText>T</w:delText>
          </w:r>
        </w:del>
      </w:ins>
      <w:ins w:id="259" w:author="John Daukshus" w:date="2021-06-10T07:31:00Z">
        <w:del w:id="260" w:author="Christa Daukshus" w:date="2022-02-05T15:36:00Z">
          <w:r w:rsidR="004B775A" w:rsidDel="00A713FE">
            <w:rPr>
              <w:rFonts w:ascii="Arial" w:hAnsi="Arial" w:cs="Arial"/>
              <w:sz w:val="24"/>
              <w:szCs w:val="24"/>
            </w:rPr>
            <w:delText>eam board located in the</w:delText>
          </w:r>
        </w:del>
      </w:ins>
      <w:ins w:id="261" w:author="Christa Daukshus [2]" w:date="2021-06-10T08:17:00Z">
        <w:del w:id="262" w:author="Christa Daukshus" w:date="2022-02-05T15:36:00Z">
          <w:r w:rsidR="008D18FD" w:rsidDel="00A713FE">
            <w:rPr>
              <w:rFonts w:ascii="Arial" w:hAnsi="Arial" w:cs="Arial"/>
              <w:sz w:val="24"/>
              <w:szCs w:val="24"/>
            </w:rPr>
            <w:delText>between the restrooms</w:delText>
          </w:r>
        </w:del>
      </w:ins>
      <w:ins w:id="263" w:author="John Daukshus" w:date="2021-06-10T07:31:00Z">
        <w:del w:id="264" w:author="Christa Daukshus" w:date="2022-02-05T15:36:00Z">
          <w:r w:rsidR="004B775A" w:rsidDel="00A713FE">
            <w:rPr>
              <w:rFonts w:ascii="Arial" w:hAnsi="Arial" w:cs="Arial"/>
              <w:sz w:val="24"/>
              <w:szCs w:val="24"/>
            </w:rPr>
            <w:delText xml:space="preserve"> breeze</w:delText>
          </w:r>
        </w:del>
      </w:ins>
      <w:ins w:id="265" w:author="John Daukshus" w:date="2021-06-10T07:32:00Z">
        <w:del w:id="266" w:author="Christa Daukshus" w:date="2022-02-05T15:36:00Z">
          <w:r w:rsidR="004B775A" w:rsidDel="00A713FE">
            <w:rPr>
              <w:rFonts w:ascii="Arial" w:hAnsi="Arial" w:cs="Arial"/>
              <w:sz w:val="24"/>
              <w:szCs w:val="24"/>
            </w:rPr>
            <w:delText>way entrance.</w:delText>
          </w:r>
        </w:del>
      </w:ins>
      <w:del w:id="267" w:author="Christa Daukshus" w:date="2022-02-05T15:36:00Z">
        <w:r w:rsidDel="00A713FE">
          <w:rPr>
            <w:rFonts w:ascii="Arial" w:hAnsi="Arial" w:cs="Arial"/>
            <w:sz w:val="24"/>
            <w:szCs w:val="24"/>
          </w:rPr>
          <w:delText>.</w:delText>
        </w:r>
      </w:del>
    </w:p>
    <w:p w14:paraId="147E8BC1" w14:textId="2944959F" w:rsidR="004B1D11" w:rsidRPr="009F1B7C" w:rsidDel="00A713FE" w:rsidRDefault="004B1D11" w:rsidP="006E4BD5">
      <w:pPr>
        <w:rPr>
          <w:del w:id="268" w:author="Christa Daukshus" w:date="2022-02-05T15:36:00Z"/>
          <w:rFonts w:ascii="Arial" w:hAnsi="Arial" w:cs="Arial"/>
          <w:sz w:val="24"/>
          <w:szCs w:val="24"/>
        </w:rPr>
        <w:pPrChange w:id="269" w:author="Christa Daukshus" w:date="2022-02-05T17:19:00Z">
          <w:pPr>
            <w:pStyle w:val="ListParagraph"/>
            <w:numPr>
              <w:numId w:val="5"/>
            </w:numPr>
            <w:ind w:hanging="360"/>
          </w:pPr>
        </w:pPrChange>
      </w:pPr>
      <w:del w:id="270" w:author="Christa Daukshus" w:date="2022-02-05T15:36:00Z">
        <w:r w:rsidRPr="009F1B7C" w:rsidDel="00A713FE">
          <w:rPr>
            <w:rFonts w:ascii="Arial" w:hAnsi="Arial" w:cs="Arial"/>
            <w:sz w:val="24"/>
            <w:szCs w:val="24"/>
          </w:rPr>
          <w:delText xml:space="preserve">Please email our swim team account </w:delText>
        </w:r>
        <w:r w:rsidR="0021457C" w:rsidDel="00A713FE">
          <w:fldChar w:fldCharType="begin"/>
        </w:r>
        <w:r w:rsidR="0021457C" w:rsidDel="00A713FE">
          <w:delInstrText xml:space="preserve"> HYPERLINK "mailto:stonesswimteam@gmail.com" </w:delInstrText>
        </w:r>
        <w:r w:rsidR="0021457C" w:rsidDel="00A713FE">
          <w:fldChar w:fldCharType="separate"/>
        </w:r>
        <w:r w:rsidRPr="009F1B7C" w:rsidDel="00A713FE">
          <w:rPr>
            <w:rStyle w:val="Hyperlink"/>
            <w:rFonts w:ascii="Arial" w:hAnsi="Arial" w:cs="Arial"/>
            <w:sz w:val="24"/>
            <w:szCs w:val="24"/>
          </w:rPr>
          <w:delText>stonesswimteam@gmail.com</w:delText>
        </w:r>
        <w:r w:rsidR="0021457C" w:rsidDel="00A713FE">
          <w:rPr>
            <w:rStyle w:val="Hyperlink"/>
            <w:rFonts w:ascii="Arial" w:hAnsi="Arial" w:cs="Arial"/>
            <w:sz w:val="24"/>
            <w:szCs w:val="24"/>
          </w:rPr>
          <w:fldChar w:fldCharType="end"/>
        </w:r>
        <w:r w:rsidRPr="009F1B7C" w:rsidDel="00A713FE">
          <w:rPr>
            <w:rFonts w:ascii="Arial" w:hAnsi="Arial" w:cs="Arial"/>
            <w:sz w:val="24"/>
            <w:szCs w:val="24"/>
          </w:rPr>
          <w:delText xml:space="preserve"> or talk to a coach if you have questions</w:delText>
        </w:r>
      </w:del>
      <w:ins w:id="271" w:author="Christa Daukshus [2]" w:date="2021-06-10T08:18:00Z">
        <w:del w:id="272" w:author="Christa Daukshus" w:date="2022-02-05T15:36:00Z">
          <w:r w:rsidR="008D18FD" w:rsidDel="00A713FE">
            <w:rPr>
              <w:rFonts w:ascii="Arial" w:hAnsi="Arial" w:cs="Arial"/>
              <w:sz w:val="24"/>
              <w:szCs w:val="24"/>
            </w:rPr>
            <w:delText>.</w:delText>
          </w:r>
        </w:del>
      </w:ins>
    </w:p>
    <w:p w14:paraId="5055D8AD" w14:textId="472CB653" w:rsidR="004048A8" w:rsidDel="00A713FE" w:rsidRDefault="004048A8" w:rsidP="006E4BD5">
      <w:pPr>
        <w:rPr>
          <w:ins w:id="273" w:author="John Daukshus" w:date="2021-06-10T07:32:00Z"/>
          <w:del w:id="274" w:author="Christa Daukshus" w:date="2022-02-05T15:36:00Z"/>
          <w:rFonts w:ascii="Arial" w:hAnsi="Arial" w:cs="Arial"/>
          <w:sz w:val="24"/>
          <w:szCs w:val="24"/>
        </w:rPr>
        <w:pPrChange w:id="275" w:author="Christa Daukshus" w:date="2022-02-05T17:19:00Z">
          <w:pPr/>
        </w:pPrChange>
      </w:pPr>
    </w:p>
    <w:p w14:paraId="55C42DA6" w14:textId="62527136" w:rsidR="00270356" w:rsidRPr="004048A8" w:rsidDel="00A713FE" w:rsidRDefault="00270356" w:rsidP="006E4BD5">
      <w:pPr>
        <w:rPr>
          <w:del w:id="276" w:author="Christa Daukshus" w:date="2022-02-05T15:36:00Z"/>
          <w:rFonts w:ascii="Arial" w:hAnsi="Arial" w:cs="Arial"/>
          <w:b/>
          <w:bCs/>
          <w:sz w:val="24"/>
          <w:szCs w:val="24"/>
          <w:u w:val="single"/>
          <w:rPrChange w:id="277" w:author="John Daukshus" w:date="2021-06-10T07:33:00Z">
            <w:rPr>
              <w:del w:id="278" w:author="Christa Daukshus" w:date="2022-02-05T15:36:00Z"/>
              <w:rFonts w:ascii="Arial" w:hAnsi="Arial" w:cs="Arial"/>
              <w:sz w:val="24"/>
              <w:szCs w:val="24"/>
            </w:rPr>
          </w:rPrChange>
        </w:rPr>
        <w:pPrChange w:id="279" w:author="Christa Daukshus" w:date="2022-02-05T17:19:00Z">
          <w:pPr/>
        </w:pPrChange>
      </w:pPr>
      <w:del w:id="280" w:author="Christa Daukshus" w:date="2022-02-05T15:36:00Z">
        <w:r w:rsidRPr="004048A8" w:rsidDel="00A713FE">
          <w:rPr>
            <w:rFonts w:ascii="Arial" w:hAnsi="Arial" w:cs="Arial"/>
            <w:b/>
            <w:bCs/>
            <w:sz w:val="24"/>
            <w:szCs w:val="24"/>
            <w:u w:val="single"/>
            <w:rPrChange w:id="281" w:author="John Daukshus" w:date="2021-06-10T07:33:00Z">
              <w:rPr>
                <w:rFonts w:ascii="Arial" w:hAnsi="Arial" w:cs="Arial"/>
                <w:sz w:val="24"/>
                <w:szCs w:val="24"/>
              </w:rPr>
            </w:rPrChange>
          </w:rPr>
          <w:delText xml:space="preserve">Volunteering </w:delText>
        </w:r>
      </w:del>
    </w:p>
    <w:p w14:paraId="62181E88" w14:textId="000EA091" w:rsidR="004B1D11" w:rsidRPr="009F1B7C" w:rsidDel="00A713FE" w:rsidRDefault="004B1D11" w:rsidP="006E4BD5">
      <w:pPr>
        <w:rPr>
          <w:del w:id="282" w:author="Christa Daukshus" w:date="2022-02-05T15:36:00Z"/>
          <w:rFonts w:ascii="Arial" w:hAnsi="Arial" w:cs="Arial"/>
          <w:sz w:val="24"/>
          <w:szCs w:val="24"/>
        </w:rPr>
        <w:pPrChange w:id="283" w:author="Christa Daukshus" w:date="2022-02-05T17:19:00Z">
          <w:pPr>
            <w:pStyle w:val="ListParagraph"/>
            <w:numPr>
              <w:numId w:val="6"/>
            </w:numPr>
            <w:ind w:hanging="360"/>
          </w:pPr>
        </w:pPrChange>
      </w:pPr>
      <w:del w:id="284" w:author="Christa Daukshus" w:date="2022-02-05T15:36:00Z">
        <w:r w:rsidRPr="009F1B7C" w:rsidDel="00A713FE">
          <w:rPr>
            <w:rFonts w:ascii="Arial" w:hAnsi="Arial" w:cs="Arial"/>
            <w:sz w:val="24"/>
            <w:szCs w:val="24"/>
          </w:rPr>
          <w:delText xml:space="preserve">We rely on our families to run </w:delText>
        </w:r>
      </w:del>
      <w:ins w:id="285" w:author="John Daukshus" w:date="2021-06-10T07:33:00Z">
        <w:del w:id="286" w:author="Christa Daukshus" w:date="2022-02-05T15:36:00Z">
          <w:r w:rsidR="004048A8" w:rsidDel="00A713FE">
            <w:rPr>
              <w:rFonts w:ascii="Arial" w:hAnsi="Arial" w:cs="Arial"/>
              <w:sz w:val="24"/>
              <w:szCs w:val="24"/>
            </w:rPr>
            <w:delText>the</w:delText>
          </w:r>
        </w:del>
      </w:ins>
      <w:del w:id="287" w:author="Christa Daukshus" w:date="2022-02-05T15:36:00Z">
        <w:r w:rsidRPr="009F1B7C" w:rsidDel="00A713FE">
          <w:rPr>
            <w:rFonts w:ascii="Arial" w:hAnsi="Arial" w:cs="Arial"/>
            <w:sz w:val="24"/>
            <w:szCs w:val="24"/>
          </w:rPr>
          <w:delText>our swim meets so it is important that all families participate</w:delText>
        </w:r>
      </w:del>
      <w:ins w:id="288" w:author="Christa Daukshus [2]" w:date="2021-06-10T08:18:00Z">
        <w:del w:id="289" w:author="Christa Daukshus" w:date="2022-02-05T15:36:00Z">
          <w:r w:rsidR="008D18FD" w:rsidDel="00A713FE">
            <w:rPr>
              <w:rFonts w:ascii="Arial" w:hAnsi="Arial" w:cs="Arial"/>
              <w:sz w:val="24"/>
              <w:szCs w:val="24"/>
            </w:rPr>
            <w:delText>.</w:delText>
          </w:r>
        </w:del>
      </w:ins>
    </w:p>
    <w:p w14:paraId="52583074" w14:textId="41761291" w:rsidR="004B1D11" w:rsidRPr="009F1B7C" w:rsidDel="00A713FE" w:rsidRDefault="004B1D11" w:rsidP="006E4BD5">
      <w:pPr>
        <w:rPr>
          <w:del w:id="290" w:author="Christa Daukshus" w:date="2022-02-05T15:36:00Z"/>
          <w:rFonts w:ascii="Arial" w:hAnsi="Arial" w:cs="Arial"/>
          <w:sz w:val="24"/>
          <w:szCs w:val="24"/>
        </w:rPr>
        <w:pPrChange w:id="291" w:author="Christa Daukshus" w:date="2022-02-05T17:19:00Z">
          <w:pPr>
            <w:pStyle w:val="ListParagraph"/>
            <w:numPr>
              <w:numId w:val="6"/>
            </w:numPr>
            <w:ind w:hanging="360"/>
          </w:pPr>
        </w:pPrChange>
      </w:pPr>
      <w:del w:id="292" w:author="Christa Daukshus" w:date="2022-02-05T15:36:00Z">
        <w:r w:rsidRPr="009F1B7C" w:rsidDel="00A713FE">
          <w:rPr>
            <w:rFonts w:ascii="Arial" w:hAnsi="Arial" w:cs="Arial"/>
            <w:sz w:val="24"/>
            <w:szCs w:val="24"/>
          </w:rPr>
          <w:delText>Volunteer positions include timing, finish judge, scoring table, diving judge, stroke and t</w:delText>
        </w:r>
        <w:r w:rsidR="005E3993" w:rsidDel="00A713FE">
          <w:rPr>
            <w:rFonts w:ascii="Arial" w:hAnsi="Arial" w:cs="Arial"/>
            <w:sz w:val="24"/>
            <w:szCs w:val="24"/>
          </w:rPr>
          <w:delText>urn judge, runner, and announcer</w:delText>
        </w:r>
      </w:del>
      <w:ins w:id="293" w:author="Christa Daukshus [2]" w:date="2021-06-10T08:18:00Z">
        <w:del w:id="294" w:author="Christa Daukshus" w:date="2022-02-05T15:36:00Z">
          <w:r w:rsidR="008D18FD" w:rsidDel="00A713FE">
            <w:rPr>
              <w:rFonts w:ascii="Arial" w:hAnsi="Arial" w:cs="Arial"/>
              <w:sz w:val="24"/>
              <w:szCs w:val="24"/>
            </w:rPr>
            <w:delText>.</w:delText>
          </w:r>
        </w:del>
      </w:ins>
    </w:p>
    <w:p w14:paraId="1D3FAD50" w14:textId="685BB357" w:rsidR="008D18FD" w:rsidDel="00A713FE" w:rsidRDefault="004B1D11" w:rsidP="006E4BD5">
      <w:pPr>
        <w:rPr>
          <w:ins w:id="295" w:author="Christa Daukshus [2]" w:date="2021-06-10T08:23:00Z"/>
          <w:del w:id="296" w:author="Christa Daukshus" w:date="2022-02-05T15:36:00Z"/>
          <w:rFonts w:ascii="Arial" w:hAnsi="Arial" w:cs="Arial"/>
          <w:sz w:val="24"/>
          <w:szCs w:val="24"/>
        </w:rPr>
        <w:pPrChange w:id="297" w:author="Christa Daukshus" w:date="2022-02-05T17:19:00Z">
          <w:pPr>
            <w:pStyle w:val="ListParagraph"/>
            <w:numPr>
              <w:numId w:val="6"/>
            </w:numPr>
            <w:ind w:hanging="360"/>
          </w:pPr>
        </w:pPrChange>
      </w:pPr>
      <w:del w:id="298" w:author="Christa Daukshus" w:date="2022-02-05T15:36:00Z">
        <w:r w:rsidRPr="009F1B7C" w:rsidDel="00A713FE">
          <w:rPr>
            <w:rFonts w:ascii="Arial" w:hAnsi="Arial" w:cs="Arial"/>
            <w:sz w:val="24"/>
            <w:szCs w:val="24"/>
          </w:rPr>
          <w:delText>We typically use sign up genius to sign up for positions</w:delText>
        </w:r>
      </w:del>
      <w:ins w:id="299" w:author="John Daukshus" w:date="2021-06-10T07:33:00Z">
        <w:del w:id="300" w:author="Christa Daukshus" w:date="2022-02-05T15:36:00Z">
          <w:r w:rsidR="004048A8" w:rsidDel="00A713FE">
            <w:rPr>
              <w:rFonts w:ascii="Arial" w:hAnsi="Arial" w:cs="Arial"/>
              <w:sz w:val="24"/>
              <w:szCs w:val="24"/>
            </w:rPr>
            <w:delText>, please see</w:delText>
          </w:r>
        </w:del>
      </w:ins>
      <w:ins w:id="301" w:author="Christa Daukshus [2]" w:date="2021-06-10T08:23:00Z">
        <w:del w:id="302" w:author="Christa Daukshus" w:date="2022-02-05T15:36:00Z">
          <w:r w:rsidR="008D18FD" w:rsidDel="00A713FE">
            <w:rPr>
              <w:rFonts w:ascii="Arial" w:hAnsi="Arial" w:cs="Arial"/>
              <w:sz w:val="24"/>
              <w:szCs w:val="24"/>
            </w:rPr>
            <w:delText xml:space="preserve"> link below.</w:delText>
          </w:r>
        </w:del>
      </w:ins>
      <w:ins w:id="303" w:author="John Daukshus" w:date="2021-06-10T07:34:00Z">
        <w:del w:id="304" w:author="Christa Daukshus" w:date="2022-02-05T15:36:00Z">
          <w:r w:rsidR="004048A8" w:rsidDel="00A713FE">
            <w:rPr>
              <w:rFonts w:ascii="Arial" w:hAnsi="Arial" w:cs="Arial"/>
              <w:sz w:val="24"/>
              <w:szCs w:val="24"/>
            </w:rPr>
            <w:delText xml:space="preserve"> </w:delText>
          </w:r>
          <w:r w:rsidR="004048A8" w:rsidRPr="004048A8" w:rsidDel="00A713FE">
            <w:rPr>
              <w:rFonts w:ascii="Arial" w:hAnsi="Arial" w:cs="Arial"/>
              <w:b/>
              <w:bCs/>
              <w:sz w:val="36"/>
              <w:szCs w:val="36"/>
              <w:rPrChange w:id="305" w:author="John Daukshus" w:date="2021-06-10T07:38:00Z">
                <w:rPr>
                  <w:rFonts w:ascii="Arial" w:hAnsi="Arial" w:cs="Arial"/>
                  <w:sz w:val="24"/>
                  <w:szCs w:val="24"/>
                </w:rPr>
              </w:rPrChange>
            </w:rPr>
            <w:delText>Site Link</w:delText>
          </w:r>
        </w:del>
      </w:ins>
      <w:ins w:id="306" w:author="Christa Daukshus [2]" w:date="2021-06-10T08:23:00Z">
        <w:del w:id="307" w:author="Christa Daukshus" w:date="2022-02-05T15:36:00Z">
          <w:r w:rsidR="008D18FD" w:rsidRPr="008D18FD" w:rsidDel="00A713FE">
            <w:delText xml:space="preserve"> </w:delText>
          </w:r>
        </w:del>
      </w:ins>
      <w:ins w:id="308" w:author="John Daukshus" w:date="2021-06-10T07:34:00Z">
        <w:del w:id="309" w:author="Christa Daukshus" w:date="2022-02-05T15:36:00Z">
          <w:r w:rsidR="004048A8" w:rsidDel="00A713FE">
            <w:rPr>
              <w:rFonts w:ascii="Arial" w:hAnsi="Arial" w:cs="Arial"/>
              <w:sz w:val="24"/>
              <w:szCs w:val="24"/>
            </w:rPr>
            <w:delText xml:space="preserve">.  </w:delText>
          </w:r>
        </w:del>
      </w:ins>
      <w:ins w:id="310" w:author="Christa Daukshus [2]" w:date="2021-06-10T08:24:00Z">
        <w:del w:id="311" w:author="Christa Daukshus" w:date="2022-02-05T15:36:00Z">
          <w:r w:rsidR="00455C9C" w:rsidDel="00A713FE">
            <w:rPr>
              <w:rFonts w:ascii="Arial" w:hAnsi="Arial" w:cs="Arial"/>
              <w:sz w:val="24"/>
              <w:szCs w:val="24"/>
            </w:rPr>
            <w:delText xml:space="preserve"> </w:delText>
          </w:r>
        </w:del>
      </w:ins>
      <w:ins w:id="312" w:author="John Daukshus" w:date="2021-06-10T07:34:00Z">
        <w:del w:id="313" w:author="Christa Daukshus" w:date="2022-02-05T15:36:00Z">
          <w:r w:rsidR="004048A8" w:rsidDel="00A713FE">
            <w:rPr>
              <w:rFonts w:ascii="Arial" w:hAnsi="Arial" w:cs="Arial"/>
              <w:sz w:val="24"/>
              <w:szCs w:val="24"/>
            </w:rPr>
            <w:delText xml:space="preserve">We would like to </w:delText>
          </w:r>
        </w:del>
      </w:ins>
      <w:ins w:id="314" w:author="John Daukshus" w:date="2021-06-10T07:35:00Z">
        <w:del w:id="315" w:author="Christa Daukshus" w:date="2022-02-05T15:36:00Z">
          <w:r w:rsidR="004048A8" w:rsidDel="00A713FE">
            <w:rPr>
              <w:rFonts w:ascii="Arial" w:hAnsi="Arial" w:cs="Arial"/>
              <w:sz w:val="24"/>
              <w:szCs w:val="24"/>
            </w:rPr>
            <w:delText>fulfill</w:delText>
          </w:r>
        </w:del>
      </w:ins>
      <w:ins w:id="316" w:author="John Daukshus" w:date="2021-06-10T07:34:00Z">
        <w:del w:id="317" w:author="Christa Daukshus" w:date="2022-02-05T15:36:00Z">
          <w:r w:rsidR="004048A8" w:rsidDel="00A713FE">
            <w:rPr>
              <w:rFonts w:ascii="Arial" w:hAnsi="Arial" w:cs="Arial"/>
              <w:sz w:val="24"/>
              <w:szCs w:val="24"/>
            </w:rPr>
            <w:delText xml:space="preserve"> all</w:delText>
          </w:r>
        </w:del>
      </w:ins>
      <w:ins w:id="318" w:author="John Daukshus" w:date="2021-06-10T07:35:00Z">
        <w:del w:id="319" w:author="Christa Daukshus" w:date="2022-02-05T15:36:00Z">
          <w:r w:rsidR="004048A8" w:rsidDel="00A713FE">
            <w:rPr>
              <w:rFonts w:ascii="Arial" w:hAnsi="Arial" w:cs="Arial"/>
              <w:sz w:val="24"/>
              <w:szCs w:val="24"/>
            </w:rPr>
            <w:delText xml:space="preserve"> positions ASAP </w:delText>
          </w:r>
        </w:del>
      </w:ins>
      <w:ins w:id="320" w:author="John Daukshus" w:date="2021-06-10T07:36:00Z">
        <w:del w:id="321" w:author="Christa Daukshus" w:date="2022-02-05T15:36:00Z">
          <w:r w:rsidR="004048A8" w:rsidDel="00A713FE">
            <w:rPr>
              <w:rFonts w:ascii="Arial" w:hAnsi="Arial" w:cs="Arial"/>
              <w:sz w:val="24"/>
              <w:szCs w:val="24"/>
            </w:rPr>
            <w:delText>to</w:delText>
          </w:r>
        </w:del>
      </w:ins>
      <w:ins w:id="322" w:author="John Daukshus" w:date="2021-06-10T07:35:00Z">
        <w:del w:id="323" w:author="Christa Daukshus" w:date="2022-02-05T15:36:00Z">
          <w:r w:rsidR="004048A8" w:rsidDel="00A713FE">
            <w:rPr>
              <w:rFonts w:ascii="Arial" w:hAnsi="Arial" w:cs="Arial"/>
              <w:sz w:val="24"/>
              <w:szCs w:val="24"/>
            </w:rPr>
            <w:delText xml:space="preserve"> start meets on time.  </w:delText>
          </w:r>
        </w:del>
      </w:ins>
    </w:p>
    <w:p w14:paraId="1C47C54F" w14:textId="0BDC1B71" w:rsidR="004B1D11" w:rsidRPr="00455C9C" w:rsidDel="00A713FE" w:rsidRDefault="008D18FD" w:rsidP="006E4BD5">
      <w:pPr>
        <w:rPr>
          <w:del w:id="324" w:author="Christa Daukshus" w:date="2022-02-05T15:36:00Z"/>
          <w:rFonts w:ascii="Arial" w:hAnsi="Arial" w:cs="Arial"/>
          <w:sz w:val="24"/>
          <w:szCs w:val="24"/>
        </w:rPr>
        <w:pPrChange w:id="325" w:author="Christa Daukshus" w:date="2022-02-05T17:19:00Z">
          <w:pPr>
            <w:pStyle w:val="ListParagraph"/>
            <w:numPr>
              <w:numId w:val="6"/>
            </w:numPr>
            <w:ind w:hanging="360"/>
          </w:pPr>
        </w:pPrChange>
      </w:pPr>
      <w:ins w:id="326" w:author="Christa Daukshus [2]" w:date="2021-06-10T08:23:00Z">
        <w:del w:id="327" w:author="Christa Daukshus" w:date="2022-02-05T15:36:00Z">
          <w:r w:rsidRPr="00455C9C" w:rsidDel="00A713FE">
            <w:rPr>
              <w:sz w:val="24"/>
              <w:szCs w:val="24"/>
              <w:rPrChange w:id="328" w:author="Christa Daukshus [2]" w:date="2021-06-10T08:24:00Z">
                <w:rPr/>
              </w:rPrChange>
            </w:rPr>
            <w:fldChar w:fldCharType="begin"/>
          </w:r>
          <w:r w:rsidRPr="00455C9C" w:rsidDel="00A713FE">
            <w:rPr>
              <w:sz w:val="24"/>
              <w:szCs w:val="24"/>
              <w:rPrChange w:id="329" w:author="Christa Daukshus [2]" w:date="2021-06-10T08:24:00Z">
                <w:rPr/>
              </w:rPrChange>
            </w:rPr>
            <w:delInstrText xml:space="preserve"> HYPERLINK "https://www.signupgenius.com/go/20F0A49AFAB28A5F94-swimming" \t "_blank" </w:delInstrText>
          </w:r>
          <w:r w:rsidRPr="00455C9C" w:rsidDel="00A713FE">
            <w:rPr>
              <w:sz w:val="24"/>
              <w:szCs w:val="24"/>
              <w:rPrChange w:id="330" w:author="Christa Daukshus [2]" w:date="2021-06-10T08:24:00Z">
                <w:rPr/>
              </w:rPrChange>
            </w:rPr>
            <w:fldChar w:fldCharType="separate"/>
          </w:r>
          <w:r w:rsidRPr="00455C9C" w:rsidDel="00A713FE">
            <w:rPr>
              <w:rStyle w:val="Hyperlink"/>
              <w:rFonts w:ascii="Arial" w:hAnsi="Arial" w:cs="Arial"/>
              <w:color w:val="1155CC"/>
              <w:sz w:val="24"/>
              <w:szCs w:val="24"/>
              <w:shd w:val="clear" w:color="auto" w:fill="FFFFFF"/>
              <w:rPrChange w:id="331" w:author="Christa Daukshus [2]" w:date="2021-06-10T08:24:00Z">
                <w:rPr>
                  <w:rStyle w:val="Hyperlink"/>
                  <w:rFonts w:ascii="Arial" w:hAnsi="Arial" w:cs="Arial"/>
                  <w:color w:val="1155CC"/>
                  <w:shd w:val="clear" w:color="auto" w:fill="FFFFFF"/>
                </w:rPr>
              </w:rPrChange>
            </w:rPr>
            <w:delText>https://www.signupgenius.com/go/20F0A49AFAB28A5F94-swimming</w:delText>
          </w:r>
          <w:r w:rsidRPr="00455C9C" w:rsidDel="00A713FE">
            <w:rPr>
              <w:sz w:val="24"/>
              <w:szCs w:val="24"/>
              <w:rPrChange w:id="332" w:author="Christa Daukshus [2]" w:date="2021-06-10T08:24:00Z">
                <w:rPr/>
              </w:rPrChange>
            </w:rPr>
            <w:fldChar w:fldCharType="end"/>
          </w:r>
        </w:del>
      </w:ins>
      <w:del w:id="333" w:author="Christa Daukshus" w:date="2022-02-05T15:36:00Z">
        <w:r w:rsidR="004B1D11" w:rsidRPr="00455C9C" w:rsidDel="00A713FE">
          <w:rPr>
            <w:rFonts w:ascii="Arial" w:hAnsi="Arial" w:cs="Arial"/>
            <w:sz w:val="24"/>
            <w:szCs w:val="24"/>
          </w:rPr>
          <w:delText xml:space="preserve"> </w:delText>
        </w:r>
      </w:del>
    </w:p>
    <w:p w14:paraId="08692226" w14:textId="51BF220C" w:rsidR="005E3993" w:rsidRPr="004048A8" w:rsidDel="00A713FE" w:rsidRDefault="005E3993" w:rsidP="006E4BD5">
      <w:pPr>
        <w:rPr>
          <w:del w:id="334" w:author="Christa Daukshus" w:date="2022-02-05T15:36:00Z"/>
          <w:rFonts w:ascii="Arial" w:hAnsi="Arial" w:cs="Arial"/>
          <w:b/>
          <w:bCs/>
          <w:color w:val="222222"/>
          <w:sz w:val="24"/>
          <w:szCs w:val="24"/>
          <w:u w:val="single"/>
          <w:shd w:val="clear" w:color="auto" w:fill="FFFFFF"/>
          <w:rPrChange w:id="335" w:author="John Daukshus" w:date="2021-06-10T07:33:00Z">
            <w:rPr>
              <w:del w:id="336" w:author="Christa Daukshus" w:date="2022-02-05T15:36:00Z"/>
              <w:rFonts w:ascii="Arial" w:hAnsi="Arial" w:cs="Arial"/>
              <w:color w:val="222222"/>
              <w:sz w:val="24"/>
              <w:szCs w:val="24"/>
              <w:shd w:val="clear" w:color="auto" w:fill="FFFFFF"/>
            </w:rPr>
          </w:rPrChange>
        </w:rPr>
        <w:pPrChange w:id="337" w:author="Christa Daukshus" w:date="2022-02-05T17:19:00Z">
          <w:pPr/>
        </w:pPrChange>
      </w:pPr>
      <w:del w:id="338" w:author="Christa Daukshus" w:date="2022-02-05T15:36:00Z">
        <w:r w:rsidRPr="004048A8" w:rsidDel="00A713FE">
          <w:rPr>
            <w:rFonts w:ascii="Arial" w:hAnsi="Arial" w:cs="Arial"/>
            <w:b/>
            <w:bCs/>
            <w:color w:val="222222"/>
            <w:sz w:val="24"/>
            <w:szCs w:val="24"/>
            <w:u w:val="single"/>
            <w:shd w:val="clear" w:color="auto" w:fill="FFFFFF"/>
            <w:rPrChange w:id="339" w:author="John Daukshus" w:date="2021-06-10T07:33:00Z">
              <w:rPr>
                <w:rFonts w:ascii="Arial" w:hAnsi="Arial" w:cs="Arial"/>
                <w:color w:val="222222"/>
                <w:sz w:val="24"/>
                <w:szCs w:val="24"/>
                <w:shd w:val="clear" w:color="auto" w:fill="FFFFFF"/>
              </w:rPr>
            </w:rPrChange>
          </w:rPr>
          <w:delText>COVID-19 Update</w:delText>
        </w:r>
      </w:del>
    </w:p>
    <w:p w14:paraId="444FB2FE" w14:textId="407106DD" w:rsidR="005E3993" w:rsidRPr="00152A61" w:rsidDel="00A713FE" w:rsidRDefault="005E3993" w:rsidP="006E4BD5">
      <w:pPr>
        <w:rPr>
          <w:del w:id="340" w:author="Christa Daukshus" w:date="2022-02-05T15:36:00Z"/>
          <w:rFonts w:ascii="Arial" w:hAnsi="Arial" w:cs="Arial"/>
          <w:color w:val="222222"/>
          <w:sz w:val="24"/>
          <w:szCs w:val="24"/>
          <w:shd w:val="clear" w:color="auto" w:fill="FFFFFF"/>
        </w:rPr>
        <w:pPrChange w:id="341" w:author="Christa Daukshus" w:date="2022-02-05T17:19:00Z">
          <w:pPr>
            <w:pStyle w:val="ListParagraph"/>
            <w:numPr>
              <w:numId w:val="6"/>
            </w:numPr>
            <w:ind w:hanging="360"/>
          </w:pPr>
        </w:pPrChange>
      </w:pPr>
      <w:del w:id="342" w:author="Christa Daukshus" w:date="2022-02-05T15:36:00Z">
        <w:r w:rsidRPr="00152A61" w:rsidDel="00A713FE">
          <w:rPr>
            <w:rFonts w:ascii="Arial" w:hAnsi="Arial" w:cs="Arial"/>
            <w:color w:val="222222"/>
            <w:sz w:val="24"/>
            <w:szCs w:val="24"/>
            <w:shd w:val="clear" w:color="auto" w:fill="FFFFFF"/>
          </w:rPr>
          <w:delText>Our swimming and diving team will adopt the same rules that our swim club posted.  Regarding face masks, we will continue to follow CDC and PA DOH guidelines. However, we know that restrictions are being gradually lifted so members will be able to self-regulate. Remember to do it safely and be acutely aware of the risks still posed by COVID-19. </w:delText>
        </w:r>
      </w:del>
    </w:p>
    <w:p w14:paraId="4092940A" w14:textId="526FC368" w:rsidR="00270356" w:rsidRPr="004048A8" w:rsidDel="00A713FE" w:rsidRDefault="00270356" w:rsidP="006E4BD5">
      <w:pPr>
        <w:rPr>
          <w:del w:id="343" w:author="Christa Daukshus" w:date="2022-02-05T15:36:00Z"/>
          <w:rFonts w:ascii="Arial" w:hAnsi="Arial" w:cs="Arial"/>
          <w:b/>
          <w:bCs/>
          <w:sz w:val="24"/>
          <w:szCs w:val="24"/>
          <w:u w:val="single"/>
          <w:rPrChange w:id="344" w:author="John Daukshus" w:date="2021-06-10T07:33:00Z">
            <w:rPr>
              <w:del w:id="345" w:author="Christa Daukshus" w:date="2022-02-05T15:36:00Z"/>
              <w:rFonts w:ascii="Arial" w:hAnsi="Arial" w:cs="Arial"/>
              <w:sz w:val="24"/>
              <w:szCs w:val="24"/>
            </w:rPr>
          </w:rPrChange>
        </w:rPr>
        <w:pPrChange w:id="346" w:author="Christa Daukshus" w:date="2022-02-05T17:19:00Z">
          <w:pPr/>
        </w:pPrChange>
      </w:pPr>
      <w:del w:id="347" w:author="Christa Daukshus" w:date="2022-02-05T15:36:00Z">
        <w:r w:rsidRPr="004048A8" w:rsidDel="00A713FE">
          <w:rPr>
            <w:rFonts w:ascii="Arial" w:hAnsi="Arial" w:cs="Arial"/>
            <w:b/>
            <w:bCs/>
            <w:sz w:val="24"/>
            <w:szCs w:val="24"/>
            <w:u w:val="single"/>
            <w:rPrChange w:id="348" w:author="John Daukshus" w:date="2021-06-10T07:33:00Z">
              <w:rPr>
                <w:rFonts w:ascii="Arial" w:hAnsi="Arial" w:cs="Arial"/>
                <w:sz w:val="24"/>
                <w:szCs w:val="24"/>
              </w:rPr>
            </w:rPrChange>
          </w:rPr>
          <w:delText>Important Dates</w:delText>
        </w:r>
      </w:del>
    </w:p>
    <w:p w14:paraId="52460E56" w14:textId="139B8ACC" w:rsidR="004B1D11" w:rsidRPr="009F1B7C" w:rsidDel="00A713FE" w:rsidRDefault="005E3993" w:rsidP="006E4BD5">
      <w:pPr>
        <w:rPr>
          <w:del w:id="349" w:author="Christa Daukshus" w:date="2022-02-05T15:36:00Z"/>
          <w:rFonts w:ascii="Arial" w:hAnsi="Arial" w:cs="Arial"/>
          <w:sz w:val="24"/>
          <w:szCs w:val="24"/>
        </w:rPr>
        <w:pPrChange w:id="350" w:author="Christa Daukshus" w:date="2022-02-05T17:19:00Z">
          <w:pPr>
            <w:pStyle w:val="ListParagraph"/>
            <w:numPr>
              <w:numId w:val="7"/>
            </w:numPr>
            <w:ind w:hanging="360"/>
          </w:pPr>
        </w:pPrChange>
      </w:pPr>
      <w:del w:id="351" w:author="Christa Daukshus" w:date="2022-02-05T15:36:00Z">
        <w:r w:rsidDel="00A713FE">
          <w:rPr>
            <w:rFonts w:ascii="Arial" w:hAnsi="Arial" w:cs="Arial"/>
            <w:sz w:val="24"/>
            <w:szCs w:val="24"/>
          </w:rPr>
          <w:delText>Thurs</w:delText>
        </w:r>
        <w:r w:rsidR="004B1D11" w:rsidRPr="009F1B7C" w:rsidDel="00A713FE">
          <w:rPr>
            <w:rFonts w:ascii="Arial" w:hAnsi="Arial" w:cs="Arial"/>
            <w:sz w:val="24"/>
            <w:szCs w:val="24"/>
          </w:rPr>
          <w:delText xml:space="preserve">, June </w:delText>
        </w:r>
        <w:r w:rsidDel="00A713FE">
          <w:rPr>
            <w:rFonts w:ascii="Arial" w:hAnsi="Arial" w:cs="Arial"/>
            <w:sz w:val="24"/>
            <w:szCs w:val="24"/>
          </w:rPr>
          <w:delText>17</w:delText>
        </w:r>
        <w:r w:rsidR="001D076D" w:rsidDel="00A713FE">
          <w:rPr>
            <w:rFonts w:ascii="Arial" w:hAnsi="Arial" w:cs="Arial"/>
            <w:sz w:val="24"/>
            <w:szCs w:val="24"/>
          </w:rPr>
          <w:delText xml:space="preserve"> – Away meet at Westwood Heights</w:delText>
        </w:r>
      </w:del>
    </w:p>
    <w:p w14:paraId="64A0D6C0" w14:textId="7EA88355" w:rsidR="004B1D11" w:rsidDel="00A713FE" w:rsidRDefault="005E3993" w:rsidP="006E4BD5">
      <w:pPr>
        <w:rPr>
          <w:del w:id="352" w:author="Christa Daukshus" w:date="2022-02-05T15:36:00Z"/>
          <w:rFonts w:ascii="Arial" w:hAnsi="Arial" w:cs="Arial"/>
          <w:sz w:val="24"/>
          <w:szCs w:val="24"/>
        </w:rPr>
        <w:pPrChange w:id="353" w:author="Christa Daukshus" w:date="2022-02-05T17:19:00Z">
          <w:pPr>
            <w:pStyle w:val="ListParagraph"/>
            <w:numPr>
              <w:numId w:val="7"/>
            </w:numPr>
            <w:ind w:hanging="360"/>
          </w:pPr>
        </w:pPrChange>
      </w:pPr>
      <w:del w:id="354" w:author="Christa Daukshus" w:date="2022-02-05T15:36:00Z">
        <w:r w:rsidDel="00A713FE">
          <w:rPr>
            <w:rFonts w:ascii="Arial" w:hAnsi="Arial" w:cs="Arial"/>
            <w:sz w:val="24"/>
            <w:szCs w:val="24"/>
          </w:rPr>
          <w:delText>Tues, June 22</w:delText>
        </w:r>
        <w:r w:rsidR="004B1D11" w:rsidRPr="009F1B7C" w:rsidDel="00A713FE">
          <w:rPr>
            <w:rFonts w:ascii="Arial" w:hAnsi="Arial" w:cs="Arial"/>
            <w:sz w:val="24"/>
            <w:szCs w:val="24"/>
          </w:rPr>
          <w:delText xml:space="preserve"> – </w:delText>
        </w:r>
        <w:r w:rsidDel="00A713FE">
          <w:rPr>
            <w:rFonts w:ascii="Arial" w:hAnsi="Arial" w:cs="Arial"/>
            <w:sz w:val="24"/>
            <w:szCs w:val="24"/>
          </w:rPr>
          <w:delText>Home meet against Alburtis</w:delText>
        </w:r>
      </w:del>
    </w:p>
    <w:p w14:paraId="095B77F8" w14:textId="5DD9773C" w:rsidR="005E3993" w:rsidRPr="009F1B7C" w:rsidDel="00A713FE" w:rsidRDefault="005E3993" w:rsidP="006E4BD5">
      <w:pPr>
        <w:rPr>
          <w:del w:id="355" w:author="Christa Daukshus" w:date="2022-02-05T15:36:00Z"/>
          <w:rFonts w:ascii="Arial" w:hAnsi="Arial" w:cs="Arial"/>
          <w:sz w:val="24"/>
          <w:szCs w:val="24"/>
        </w:rPr>
        <w:pPrChange w:id="356" w:author="Christa Daukshus" w:date="2022-02-05T17:19:00Z">
          <w:pPr>
            <w:pStyle w:val="ListParagraph"/>
            <w:numPr>
              <w:numId w:val="7"/>
            </w:numPr>
            <w:ind w:hanging="360"/>
          </w:pPr>
        </w:pPrChange>
      </w:pPr>
      <w:del w:id="357" w:author="Christa Daukshus" w:date="2022-02-05T15:36:00Z">
        <w:r w:rsidDel="00A713FE">
          <w:rPr>
            <w:rFonts w:ascii="Arial" w:hAnsi="Arial" w:cs="Arial"/>
            <w:sz w:val="24"/>
            <w:szCs w:val="24"/>
          </w:rPr>
          <w:delText>Tues, June 29 – Home meet against Northwest</w:delText>
        </w:r>
      </w:del>
    </w:p>
    <w:p w14:paraId="15160E02" w14:textId="2427A2EE" w:rsidR="001D076D" w:rsidRPr="009F1B7C" w:rsidDel="00A713FE" w:rsidRDefault="005E3993" w:rsidP="006E4BD5">
      <w:pPr>
        <w:rPr>
          <w:del w:id="358" w:author="Christa Daukshus" w:date="2022-02-05T15:36:00Z"/>
          <w:rFonts w:ascii="Arial" w:hAnsi="Arial" w:cs="Arial"/>
          <w:sz w:val="24"/>
          <w:szCs w:val="24"/>
        </w:rPr>
        <w:pPrChange w:id="359" w:author="Christa Daukshus" w:date="2022-02-05T17:19:00Z">
          <w:pPr>
            <w:pStyle w:val="ListParagraph"/>
            <w:numPr>
              <w:numId w:val="7"/>
            </w:numPr>
            <w:ind w:hanging="360"/>
          </w:pPr>
        </w:pPrChange>
      </w:pPr>
      <w:del w:id="360" w:author="Christa Daukshus" w:date="2022-02-05T15:36:00Z">
        <w:r w:rsidDel="00A713FE">
          <w:rPr>
            <w:rFonts w:ascii="Arial" w:hAnsi="Arial" w:cs="Arial"/>
            <w:sz w:val="24"/>
            <w:szCs w:val="24"/>
          </w:rPr>
          <w:delText>Tues, July 13 – Away meet at Lehigh</w:delText>
        </w:r>
        <w:r w:rsidR="001D076D" w:rsidDel="00A713FE">
          <w:rPr>
            <w:rFonts w:ascii="Arial" w:hAnsi="Arial" w:cs="Arial"/>
            <w:sz w:val="24"/>
            <w:szCs w:val="24"/>
          </w:rPr>
          <w:delText xml:space="preserve"> Country Club</w:delText>
        </w:r>
      </w:del>
    </w:p>
    <w:p w14:paraId="0A241CF3" w14:textId="5A4E92D9" w:rsidR="004B1D11" w:rsidDel="00A713FE" w:rsidRDefault="001D076D" w:rsidP="006E4BD5">
      <w:pPr>
        <w:rPr>
          <w:del w:id="361" w:author="Christa Daukshus" w:date="2022-02-05T15:36:00Z"/>
          <w:rFonts w:ascii="Arial" w:hAnsi="Arial" w:cs="Arial"/>
          <w:sz w:val="24"/>
          <w:szCs w:val="24"/>
        </w:rPr>
        <w:pPrChange w:id="362" w:author="Christa Daukshus" w:date="2022-02-05T17:19:00Z">
          <w:pPr>
            <w:pStyle w:val="ListParagraph"/>
            <w:numPr>
              <w:numId w:val="7"/>
            </w:numPr>
            <w:ind w:hanging="360"/>
          </w:pPr>
        </w:pPrChange>
      </w:pPr>
      <w:del w:id="363" w:author="Christa Daukshus" w:date="2022-02-05T15:36:00Z">
        <w:r w:rsidDel="00A713FE">
          <w:rPr>
            <w:rFonts w:ascii="Arial" w:hAnsi="Arial" w:cs="Arial"/>
            <w:sz w:val="24"/>
            <w:szCs w:val="24"/>
          </w:rPr>
          <w:delText xml:space="preserve">Sat, </w:delText>
        </w:r>
        <w:r w:rsidR="005E3993" w:rsidDel="00A713FE">
          <w:rPr>
            <w:rFonts w:ascii="Arial" w:hAnsi="Arial" w:cs="Arial"/>
            <w:sz w:val="24"/>
            <w:szCs w:val="24"/>
          </w:rPr>
          <w:delText>July 17</w:delText>
        </w:r>
        <w:r w:rsidR="004B1D11" w:rsidRPr="009F1B7C" w:rsidDel="00A713FE">
          <w:rPr>
            <w:rFonts w:ascii="Arial" w:hAnsi="Arial" w:cs="Arial"/>
            <w:sz w:val="24"/>
            <w:szCs w:val="24"/>
          </w:rPr>
          <w:delText xml:space="preserve"> – </w:delText>
        </w:r>
        <w:r w:rsidDel="00A713FE">
          <w:rPr>
            <w:rFonts w:ascii="Arial" w:hAnsi="Arial" w:cs="Arial"/>
            <w:sz w:val="24"/>
            <w:szCs w:val="24"/>
          </w:rPr>
          <w:delText>Silver Championships for Swimming</w:delText>
        </w:r>
      </w:del>
    </w:p>
    <w:p w14:paraId="26774EED" w14:textId="2177EFCC" w:rsidR="00902352" w:rsidRPr="009F1B7C" w:rsidDel="00A713FE" w:rsidRDefault="00152A61" w:rsidP="006E4BD5">
      <w:pPr>
        <w:rPr>
          <w:del w:id="364" w:author="Christa Daukshus" w:date="2022-02-05T15:36:00Z"/>
          <w:rFonts w:ascii="Arial" w:hAnsi="Arial" w:cs="Arial"/>
          <w:sz w:val="24"/>
          <w:szCs w:val="24"/>
        </w:rPr>
        <w:pPrChange w:id="365" w:author="Christa Daukshus" w:date="2022-02-05T17:19:00Z">
          <w:pPr>
            <w:pStyle w:val="ListParagraph"/>
            <w:numPr>
              <w:numId w:val="7"/>
            </w:numPr>
            <w:ind w:hanging="360"/>
          </w:pPr>
        </w:pPrChange>
      </w:pPr>
      <w:del w:id="366" w:author="Christa Daukshus" w:date="2022-02-05T15:36:00Z">
        <w:r w:rsidDel="00A713FE">
          <w:rPr>
            <w:rFonts w:ascii="Arial" w:hAnsi="Arial" w:cs="Arial"/>
            <w:sz w:val="24"/>
            <w:szCs w:val="24"/>
          </w:rPr>
          <w:delText>Tues, July 20</w:delText>
        </w:r>
        <w:r w:rsidR="00902352" w:rsidDel="00A713FE">
          <w:rPr>
            <w:rFonts w:ascii="Arial" w:hAnsi="Arial" w:cs="Arial"/>
            <w:sz w:val="24"/>
            <w:szCs w:val="24"/>
          </w:rPr>
          <w:delText xml:space="preserve"> – Tentative date of team picnic</w:delText>
        </w:r>
      </w:del>
    </w:p>
    <w:p w14:paraId="4A1B99DD" w14:textId="7932F5EB" w:rsidR="004B1D11" w:rsidRPr="009F1B7C" w:rsidDel="00A713FE" w:rsidRDefault="005E3993" w:rsidP="006E4BD5">
      <w:pPr>
        <w:rPr>
          <w:del w:id="367" w:author="Christa Daukshus" w:date="2022-02-05T15:36:00Z"/>
          <w:rFonts w:ascii="Arial" w:hAnsi="Arial" w:cs="Arial"/>
          <w:sz w:val="24"/>
          <w:szCs w:val="24"/>
        </w:rPr>
        <w:pPrChange w:id="368" w:author="Christa Daukshus" w:date="2022-02-05T17:19:00Z">
          <w:pPr>
            <w:pStyle w:val="ListParagraph"/>
            <w:numPr>
              <w:numId w:val="7"/>
            </w:numPr>
            <w:ind w:hanging="360"/>
          </w:pPr>
        </w:pPrChange>
      </w:pPr>
      <w:del w:id="369" w:author="Christa Daukshus" w:date="2022-02-05T15:36:00Z">
        <w:r w:rsidDel="00A713FE">
          <w:rPr>
            <w:rFonts w:ascii="Arial" w:hAnsi="Arial" w:cs="Arial"/>
            <w:sz w:val="24"/>
            <w:szCs w:val="24"/>
          </w:rPr>
          <w:delText>Thurs, July 22</w:delText>
        </w:r>
        <w:r w:rsidR="003F2DFE" w:rsidRPr="009F1B7C" w:rsidDel="00A713FE">
          <w:rPr>
            <w:rFonts w:ascii="Arial" w:hAnsi="Arial" w:cs="Arial"/>
            <w:sz w:val="24"/>
            <w:szCs w:val="24"/>
          </w:rPr>
          <w:delText xml:space="preserve"> – Diving Championship</w:delText>
        </w:r>
        <w:r w:rsidDel="00A713FE">
          <w:rPr>
            <w:rFonts w:ascii="Arial" w:hAnsi="Arial" w:cs="Arial"/>
            <w:sz w:val="24"/>
            <w:szCs w:val="24"/>
          </w:rPr>
          <w:delText xml:space="preserve"> at Lehigh Country Club</w:delText>
        </w:r>
      </w:del>
    </w:p>
    <w:p w14:paraId="1FEA7CDE" w14:textId="6093DB44" w:rsidR="003F2DFE" w:rsidRPr="009F1B7C" w:rsidDel="00A713FE" w:rsidRDefault="005E3993" w:rsidP="006E4BD5">
      <w:pPr>
        <w:rPr>
          <w:del w:id="370" w:author="Christa Daukshus" w:date="2022-02-05T15:36:00Z"/>
          <w:rFonts w:ascii="Arial" w:hAnsi="Arial" w:cs="Arial"/>
          <w:sz w:val="24"/>
          <w:szCs w:val="24"/>
        </w:rPr>
        <w:pPrChange w:id="371" w:author="Christa Daukshus" w:date="2022-02-05T17:19:00Z">
          <w:pPr>
            <w:pStyle w:val="ListParagraph"/>
            <w:numPr>
              <w:numId w:val="7"/>
            </w:numPr>
            <w:ind w:hanging="360"/>
          </w:pPr>
        </w:pPrChange>
      </w:pPr>
      <w:del w:id="372" w:author="Christa Daukshus" w:date="2022-02-05T15:36:00Z">
        <w:r w:rsidDel="00A713FE">
          <w:rPr>
            <w:rFonts w:ascii="Arial" w:hAnsi="Arial" w:cs="Arial"/>
            <w:sz w:val="24"/>
            <w:szCs w:val="24"/>
          </w:rPr>
          <w:delText>Sat, July 24</w:delText>
        </w:r>
        <w:r w:rsidR="003F2DFE" w:rsidRPr="009F1B7C" w:rsidDel="00A713FE">
          <w:rPr>
            <w:rFonts w:ascii="Arial" w:hAnsi="Arial" w:cs="Arial"/>
            <w:sz w:val="24"/>
            <w:szCs w:val="24"/>
          </w:rPr>
          <w:delText xml:space="preserve"> – Swimming Championship</w:delText>
        </w:r>
        <w:r w:rsidDel="00A713FE">
          <w:rPr>
            <w:rFonts w:ascii="Arial" w:hAnsi="Arial" w:cs="Arial"/>
            <w:sz w:val="24"/>
            <w:szCs w:val="24"/>
          </w:rPr>
          <w:delText xml:space="preserve"> at Northwest</w:delText>
        </w:r>
      </w:del>
    </w:p>
    <w:p w14:paraId="01C5125D" w14:textId="1F57A06B" w:rsidR="00270356" w:rsidRPr="004048A8" w:rsidDel="00A713FE" w:rsidRDefault="00270356" w:rsidP="006E4BD5">
      <w:pPr>
        <w:rPr>
          <w:del w:id="373" w:author="Christa Daukshus" w:date="2022-02-05T15:36:00Z"/>
          <w:rFonts w:ascii="Arial" w:hAnsi="Arial" w:cs="Arial"/>
          <w:b/>
          <w:bCs/>
          <w:sz w:val="24"/>
          <w:szCs w:val="24"/>
          <w:u w:val="single"/>
          <w:rPrChange w:id="374" w:author="John Daukshus" w:date="2021-06-10T07:33:00Z">
            <w:rPr>
              <w:del w:id="375" w:author="Christa Daukshus" w:date="2022-02-05T15:36:00Z"/>
              <w:rFonts w:ascii="Arial" w:hAnsi="Arial" w:cs="Arial"/>
              <w:sz w:val="24"/>
              <w:szCs w:val="24"/>
            </w:rPr>
          </w:rPrChange>
        </w:rPr>
        <w:pPrChange w:id="376" w:author="Christa Daukshus" w:date="2022-02-05T17:19:00Z">
          <w:pPr/>
        </w:pPrChange>
      </w:pPr>
      <w:del w:id="377" w:author="Christa Daukshus" w:date="2022-02-05T15:36:00Z">
        <w:r w:rsidRPr="004048A8" w:rsidDel="00A713FE">
          <w:rPr>
            <w:rFonts w:ascii="Arial" w:hAnsi="Arial" w:cs="Arial"/>
            <w:b/>
            <w:bCs/>
            <w:sz w:val="24"/>
            <w:szCs w:val="24"/>
            <w:u w:val="single"/>
            <w:rPrChange w:id="378" w:author="John Daukshus" w:date="2021-06-10T07:33:00Z">
              <w:rPr>
                <w:rFonts w:ascii="Arial" w:hAnsi="Arial" w:cs="Arial"/>
                <w:sz w:val="24"/>
                <w:szCs w:val="24"/>
              </w:rPr>
            </w:rPrChange>
          </w:rPr>
          <w:delText>ABE League Rules</w:delText>
        </w:r>
        <w:r w:rsidR="000D77B7" w:rsidRPr="004048A8" w:rsidDel="00A713FE">
          <w:rPr>
            <w:rFonts w:ascii="Arial" w:hAnsi="Arial" w:cs="Arial"/>
            <w:b/>
            <w:bCs/>
            <w:sz w:val="24"/>
            <w:szCs w:val="24"/>
            <w:u w:val="single"/>
            <w:rPrChange w:id="379" w:author="John Daukshus" w:date="2021-06-10T07:33:00Z">
              <w:rPr>
                <w:rFonts w:ascii="Arial" w:hAnsi="Arial" w:cs="Arial"/>
                <w:sz w:val="24"/>
                <w:szCs w:val="24"/>
              </w:rPr>
            </w:rPrChange>
          </w:rPr>
          <w:delText xml:space="preserve"> Overview</w:delText>
        </w:r>
      </w:del>
    </w:p>
    <w:p w14:paraId="005E38BB" w14:textId="53473864" w:rsidR="000D77B7" w:rsidDel="00A713FE" w:rsidRDefault="00902352" w:rsidP="006E4BD5">
      <w:pPr>
        <w:rPr>
          <w:del w:id="380" w:author="Christa Daukshus" w:date="2022-02-05T15:36:00Z"/>
          <w:rFonts w:ascii="Arial" w:hAnsi="Arial" w:cs="Arial"/>
          <w:sz w:val="24"/>
          <w:szCs w:val="24"/>
        </w:rPr>
        <w:pPrChange w:id="381" w:author="Christa Daukshus" w:date="2022-02-05T17:19:00Z">
          <w:pPr>
            <w:pStyle w:val="ListParagraph"/>
            <w:numPr>
              <w:numId w:val="8"/>
            </w:numPr>
            <w:ind w:hanging="360"/>
          </w:pPr>
        </w:pPrChange>
      </w:pPr>
      <w:del w:id="382" w:author="Christa Daukshus" w:date="2022-02-05T15:36:00Z">
        <w:r w:rsidDel="00A713FE">
          <w:rPr>
            <w:rFonts w:ascii="Arial" w:hAnsi="Arial" w:cs="Arial"/>
            <w:sz w:val="24"/>
            <w:szCs w:val="24"/>
          </w:rPr>
          <w:delText>12 t</w:delText>
        </w:r>
        <w:r w:rsidR="000D77B7" w:rsidDel="00A713FE">
          <w:rPr>
            <w:rFonts w:ascii="Arial" w:hAnsi="Arial" w:cs="Arial"/>
            <w:sz w:val="24"/>
            <w:szCs w:val="24"/>
          </w:rPr>
          <w:delText xml:space="preserve">eams with 2 </w:delText>
        </w:r>
        <w:r w:rsidR="00152A61" w:rsidDel="00A713FE">
          <w:rPr>
            <w:rFonts w:ascii="Arial" w:hAnsi="Arial" w:cs="Arial"/>
            <w:sz w:val="24"/>
            <w:szCs w:val="24"/>
          </w:rPr>
          <w:delText>conferences, we swim 4</w:delText>
        </w:r>
        <w:r w:rsidDel="00A713FE">
          <w:rPr>
            <w:rFonts w:ascii="Arial" w:hAnsi="Arial" w:cs="Arial"/>
            <w:sz w:val="24"/>
            <w:szCs w:val="24"/>
          </w:rPr>
          <w:delText xml:space="preserve"> dual meets and all teams at championships</w:delText>
        </w:r>
      </w:del>
    </w:p>
    <w:p w14:paraId="39B3013A" w14:textId="1DC84D79" w:rsidR="003F2DFE" w:rsidRPr="004048A8" w:rsidDel="00A713FE" w:rsidRDefault="004048A8" w:rsidP="006E4BD5">
      <w:pPr>
        <w:rPr>
          <w:del w:id="383" w:author="Christa Daukshus" w:date="2022-02-05T15:36:00Z"/>
          <w:rFonts w:ascii="Arial" w:hAnsi="Arial" w:cs="Arial"/>
          <w:sz w:val="24"/>
          <w:szCs w:val="24"/>
          <w:rPrChange w:id="384" w:author="John Daukshus" w:date="2021-06-10T07:38:00Z">
            <w:rPr>
              <w:del w:id="385" w:author="Christa Daukshus" w:date="2022-02-05T15:36:00Z"/>
            </w:rPr>
          </w:rPrChange>
        </w:rPr>
        <w:pPrChange w:id="386" w:author="Christa Daukshus" w:date="2022-02-05T17:19:00Z">
          <w:pPr>
            <w:pStyle w:val="ListParagraph"/>
            <w:numPr>
              <w:numId w:val="8"/>
            </w:numPr>
            <w:ind w:hanging="360"/>
          </w:pPr>
        </w:pPrChange>
      </w:pPr>
      <w:ins w:id="387" w:author="John Daukshus" w:date="2021-06-10T07:37:00Z">
        <w:del w:id="388" w:author="Christa Daukshus" w:date="2022-02-05T15:36:00Z">
          <w:r w:rsidRPr="004048A8" w:rsidDel="00A713FE">
            <w:rPr>
              <w:rFonts w:ascii="Arial" w:hAnsi="Arial" w:cs="Arial"/>
              <w:sz w:val="24"/>
              <w:szCs w:val="24"/>
              <w:rPrChange w:id="389" w:author="John Daukshus" w:date="2021-06-10T07:38:00Z">
                <w:rPr/>
              </w:rPrChange>
            </w:rPr>
            <w:delText>ABE League do</w:delText>
          </w:r>
        </w:del>
      </w:ins>
      <w:ins w:id="390" w:author="Christa Daukshus [2]" w:date="2021-06-10T09:18:00Z">
        <w:del w:id="391" w:author="Christa Daukshus" w:date="2022-02-05T15:36:00Z">
          <w:r w:rsidR="00C0195B" w:rsidDel="00A713FE">
            <w:rPr>
              <w:rFonts w:ascii="Arial" w:hAnsi="Arial" w:cs="Arial"/>
              <w:sz w:val="24"/>
              <w:szCs w:val="24"/>
            </w:rPr>
            <w:delText>es</w:delText>
          </w:r>
        </w:del>
      </w:ins>
      <w:ins w:id="392" w:author="John Daukshus" w:date="2021-06-10T07:37:00Z">
        <w:del w:id="393" w:author="Christa Daukshus" w:date="2022-02-05T15:36:00Z">
          <w:r w:rsidRPr="004048A8" w:rsidDel="00A713FE">
            <w:rPr>
              <w:rFonts w:ascii="Arial" w:hAnsi="Arial" w:cs="Arial"/>
              <w:sz w:val="24"/>
              <w:szCs w:val="24"/>
              <w:rPrChange w:id="394" w:author="John Daukshus" w:date="2021-06-10T07:38:00Z">
                <w:rPr/>
              </w:rPrChange>
            </w:rPr>
            <w:delText xml:space="preserve"> not </w:delText>
          </w:r>
        </w:del>
      </w:ins>
      <w:del w:id="395" w:author="Christa Daukshus" w:date="2022-02-05T15:36:00Z">
        <w:r w:rsidR="003F2DFE" w:rsidRPr="004048A8" w:rsidDel="00A713FE">
          <w:rPr>
            <w:rFonts w:ascii="Arial" w:hAnsi="Arial" w:cs="Arial"/>
            <w:sz w:val="24"/>
            <w:szCs w:val="24"/>
            <w:rPrChange w:id="396" w:author="John Daukshus" w:date="2021-06-10T07:38:00Z">
              <w:rPr/>
            </w:rPrChange>
          </w:rPr>
          <w:delText xml:space="preserve">No </w:delText>
        </w:r>
      </w:del>
      <w:ins w:id="397" w:author="John Daukshus" w:date="2021-06-10T07:37:00Z">
        <w:del w:id="398" w:author="Christa Daukshus" w:date="2022-02-05T15:36:00Z">
          <w:r w:rsidRPr="004048A8" w:rsidDel="00A713FE">
            <w:rPr>
              <w:rFonts w:ascii="Arial" w:hAnsi="Arial" w:cs="Arial"/>
              <w:sz w:val="24"/>
              <w:szCs w:val="24"/>
              <w:rPrChange w:id="399" w:author="John Daukshus" w:date="2021-06-10T07:38:00Z">
                <w:rPr/>
              </w:rPrChange>
            </w:rPr>
            <w:delText xml:space="preserve">allow </w:delText>
          </w:r>
        </w:del>
      </w:ins>
      <w:del w:id="400" w:author="Christa Daukshus" w:date="2022-02-05T15:36:00Z">
        <w:r w:rsidR="003F2DFE" w:rsidRPr="004048A8" w:rsidDel="00A713FE">
          <w:rPr>
            <w:rFonts w:ascii="Arial" w:hAnsi="Arial" w:cs="Arial"/>
            <w:sz w:val="24"/>
            <w:szCs w:val="24"/>
            <w:rPrChange w:id="401" w:author="John Daukshus" w:date="2021-06-10T07:38:00Z">
              <w:rPr/>
            </w:rPrChange>
          </w:rPr>
          <w:delText>techsuits for any meets</w:delText>
        </w:r>
      </w:del>
      <w:ins w:id="402" w:author="John Daukshus" w:date="2021-06-10T07:37:00Z">
        <w:del w:id="403" w:author="Christa Daukshus" w:date="2022-02-05T15:36:00Z">
          <w:r w:rsidRPr="004048A8" w:rsidDel="00A713FE">
            <w:rPr>
              <w:rFonts w:ascii="Arial" w:hAnsi="Arial" w:cs="Arial"/>
              <w:sz w:val="24"/>
              <w:szCs w:val="24"/>
              <w:rPrChange w:id="404" w:author="John Daukshus" w:date="2021-06-10T07:38:00Z">
                <w:rPr/>
              </w:rPrChange>
            </w:rPr>
            <w:delText>, including Champs</w:delText>
          </w:r>
        </w:del>
      </w:ins>
      <w:del w:id="405" w:author="Christa Daukshus" w:date="2022-02-05T15:36:00Z">
        <w:r w:rsidR="003F2DFE" w:rsidRPr="004048A8" w:rsidDel="00A713FE">
          <w:rPr>
            <w:rFonts w:ascii="Arial" w:hAnsi="Arial" w:cs="Arial"/>
            <w:sz w:val="24"/>
            <w:szCs w:val="24"/>
            <w:rPrChange w:id="406" w:author="John Daukshus" w:date="2021-06-10T07:38:00Z">
              <w:rPr/>
            </w:rPrChange>
          </w:rPr>
          <w:delText xml:space="preserve"> </w:delText>
        </w:r>
      </w:del>
    </w:p>
    <w:p w14:paraId="2342EDC0" w14:textId="41DDC989" w:rsidR="003F2DFE" w:rsidRPr="009F1B7C" w:rsidDel="00A713FE" w:rsidRDefault="003F2DFE" w:rsidP="006E4BD5">
      <w:pPr>
        <w:rPr>
          <w:del w:id="407" w:author="Christa Daukshus" w:date="2022-02-05T15:36:00Z"/>
          <w:rFonts w:ascii="Arial" w:hAnsi="Arial" w:cs="Arial"/>
          <w:sz w:val="24"/>
          <w:szCs w:val="24"/>
        </w:rPr>
        <w:pPrChange w:id="408" w:author="Christa Daukshus" w:date="2022-02-05T17:19:00Z">
          <w:pPr>
            <w:pStyle w:val="ListParagraph"/>
            <w:numPr>
              <w:numId w:val="8"/>
            </w:numPr>
            <w:ind w:hanging="360"/>
          </w:pPr>
        </w:pPrChange>
      </w:pPr>
      <w:del w:id="409" w:author="Christa Daukshus" w:date="2022-02-05T15:36:00Z">
        <w:r w:rsidRPr="009F1B7C" w:rsidDel="00A713FE">
          <w:rPr>
            <w:rFonts w:ascii="Arial" w:hAnsi="Arial" w:cs="Arial"/>
            <w:sz w:val="24"/>
            <w:szCs w:val="24"/>
          </w:rPr>
          <w:delText>Swim caps must be the ABE League team or blank caps (we have Stones swim caps available for $10)</w:delText>
        </w:r>
      </w:del>
    </w:p>
    <w:p w14:paraId="59A7A69B" w14:textId="3275F928" w:rsidR="005E3993" w:rsidDel="00A713FE" w:rsidRDefault="009F1B7C" w:rsidP="006E4BD5">
      <w:pPr>
        <w:rPr>
          <w:del w:id="410" w:author="Christa Daukshus" w:date="2022-02-05T15:36:00Z"/>
          <w:rFonts w:ascii="Arial" w:hAnsi="Arial" w:cs="Arial"/>
          <w:sz w:val="24"/>
          <w:szCs w:val="24"/>
        </w:rPr>
        <w:pPrChange w:id="411" w:author="Christa Daukshus" w:date="2022-02-05T17:19:00Z">
          <w:pPr>
            <w:pStyle w:val="ListParagraph"/>
            <w:numPr>
              <w:numId w:val="8"/>
            </w:numPr>
            <w:ind w:hanging="360"/>
          </w:pPr>
        </w:pPrChange>
      </w:pPr>
      <w:del w:id="412" w:author="Christa Daukshus" w:date="2022-02-05T15:36:00Z">
        <w:r w:rsidDel="00A713FE">
          <w:rPr>
            <w:rFonts w:ascii="Arial" w:hAnsi="Arial" w:cs="Arial"/>
            <w:sz w:val="24"/>
            <w:szCs w:val="24"/>
          </w:rPr>
          <w:delText xml:space="preserve">Make up meets due to weather </w:delText>
        </w:r>
      </w:del>
      <w:ins w:id="413" w:author="John Daukshus" w:date="2021-06-10T07:38:00Z">
        <w:del w:id="414" w:author="Christa Daukshus" w:date="2022-02-05T15:36:00Z">
          <w:r w:rsidR="004048A8" w:rsidDel="00A713FE">
            <w:rPr>
              <w:rFonts w:ascii="Arial" w:hAnsi="Arial" w:cs="Arial"/>
              <w:sz w:val="24"/>
              <w:szCs w:val="24"/>
            </w:rPr>
            <w:delText>will</w:delText>
          </w:r>
        </w:del>
      </w:ins>
      <w:del w:id="415" w:author="Christa Daukshus" w:date="2022-02-05T15:36:00Z">
        <w:r w:rsidDel="00A713FE">
          <w:rPr>
            <w:rFonts w:ascii="Arial" w:hAnsi="Arial" w:cs="Arial"/>
            <w:sz w:val="24"/>
            <w:szCs w:val="24"/>
          </w:rPr>
          <w:delText>should be the same week</w:delText>
        </w:r>
      </w:del>
    </w:p>
    <w:p w14:paraId="0FAF6992" w14:textId="3C1CDFD0" w:rsidR="005E3993" w:rsidRPr="004048A8" w:rsidDel="00A713FE" w:rsidRDefault="005E3993" w:rsidP="006E4BD5">
      <w:pPr>
        <w:rPr>
          <w:del w:id="416" w:author="Christa Daukshus" w:date="2022-02-05T15:36:00Z"/>
          <w:rFonts w:ascii="Arial" w:hAnsi="Arial" w:cs="Arial"/>
          <w:b/>
          <w:bCs/>
          <w:sz w:val="24"/>
          <w:szCs w:val="24"/>
          <w:u w:val="single"/>
          <w:rPrChange w:id="417" w:author="John Daukshus" w:date="2021-06-10T07:33:00Z">
            <w:rPr>
              <w:del w:id="418" w:author="Christa Daukshus" w:date="2022-02-05T15:36:00Z"/>
              <w:rFonts w:ascii="Arial" w:hAnsi="Arial" w:cs="Arial"/>
              <w:sz w:val="24"/>
              <w:szCs w:val="24"/>
            </w:rPr>
          </w:rPrChange>
        </w:rPr>
        <w:pPrChange w:id="419" w:author="Christa Daukshus" w:date="2022-02-05T17:19:00Z">
          <w:pPr/>
        </w:pPrChange>
      </w:pPr>
      <w:del w:id="420" w:author="Christa Daukshus" w:date="2022-02-05T15:36:00Z">
        <w:r w:rsidRPr="004048A8" w:rsidDel="00A713FE">
          <w:rPr>
            <w:rFonts w:ascii="Arial" w:hAnsi="Arial" w:cs="Arial"/>
            <w:b/>
            <w:bCs/>
            <w:sz w:val="24"/>
            <w:szCs w:val="24"/>
            <w:u w:val="single"/>
            <w:rPrChange w:id="421" w:author="John Daukshus" w:date="2021-06-10T07:33:00Z">
              <w:rPr>
                <w:rFonts w:ascii="Arial" w:hAnsi="Arial" w:cs="Arial"/>
                <w:sz w:val="24"/>
                <w:szCs w:val="24"/>
              </w:rPr>
            </w:rPrChange>
          </w:rPr>
          <w:delText>Other Notes</w:delText>
        </w:r>
      </w:del>
    </w:p>
    <w:p w14:paraId="5771B0AC" w14:textId="5DEBEAF3" w:rsidR="00152A61" w:rsidDel="00A713FE" w:rsidRDefault="00152A61" w:rsidP="006E4BD5">
      <w:pPr>
        <w:rPr>
          <w:del w:id="422" w:author="Christa Daukshus" w:date="2022-02-05T15:36:00Z"/>
          <w:rFonts w:ascii="Arial" w:hAnsi="Arial" w:cs="Arial"/>
          <w:sz w:val="24"/>
          <w:szCs w:val="24"/>
        </w:rPr>
        <w:pPrChange w:id="423" w:author="Christa Daukshus" w:date="2022-02-05T17:19:00Z">
          <w:pPr>
            <w:pStyle w:val="ListParagraph"/>
            <w:numPr>
              <w:numId w:val="9"/>
            </w:numPr>
            <w:ind w:hanging="360"/>
          </w:pPr>
        </w:pPrChange>
      </w:pPr>
      <w:del w:id="424" w:author="Christa Daukshus" w:date="2022-02-05T15:36:00Z">
        <w:r w:rsidDel="00A713FE">
          <w:rPr>
            <w:rFonts w:ascii="Arial" w:hAnsi="Arial" w:cs="Arial"/>
            <w:sz w:val="24"/>
            <w:szCs w:val="24"/>
          </w:rPr>
          <w:delText>Please let coaches know if you can not make a swim meet so they can adjust the lineup accordingly</w:delText>
        </w:r>
      </w:del>
      <w:ins w:id="425" w:author="John Daukshus" w:date="2021-06-10T07:42:00Z">
        <w:del w:id="426" w:author="Christa Daukshus" w:date="2022-02-05T15:36:00Z">
          <w:r w:rsidR="00F1138F" w:rsidDel="00A713FE">
            <w:rPr>
              <w:rFonts w:ascii="Arial" w:hAnsi="Arial" w:cs="Arial"/>
              <w:sz w:val="24"/>
              <w:szCs w:val="24"/>
            </w:rPr>
            <w:delText xml:space="preserve">, </w:delText>
          </w:r>
        </w:del>
      </w:ins>
      <w:ins w:id="427" w:author="John Daukshus" w:date="2021-06-10T07:43:00Z">
        <w:del w:id="428" w:author="Christa Daukshus" w:date="2022-02-05T15:36:00Z">
          <w:r w:rsidR="00F1138F" w:rsidDel="00A713FE">
            <w:rPr>
              <w:rFonts w:ascii="Arial" w:hAnsi="Arial" w:cs="Arial"/>
              <w:sz w:val="24"/>
              <w:szCs w:val="24"/>
            </w:rPr>
            <w:delText>especially</w:delText>
          </w:r>
        </w:del>
      </w:ins>
      <w:ins w:id="429" w:author="John Daukshus" w:date="2021-06-10T07:42:00Z">
        <w:del w:id="430" w:author="Christa Daukshus" w:date="2022-02-05T15:36:00Z">
          <w:r w:rsidR="00F1138F" w:rsidDel="00A713FE">
            <w:rPr>
              <w:rFonts w:ascii="Arial" w:hAnsi="Arial" w:cs="Arial"/>
              <w:sz w:val="24"/>
              <w:szCs w:val="24"/>
            </w:rPr>
            <w:delText xml:space="preserve"> with meet resc</w:delText>
          </w:r>
        </w:del>
      </w:ins>
      <w:ins w:id="431" w:author="John Daukshus" w:date="2021-06-10T07:43:00Z">
        <w:del w:id="432" w:author="Christa Daukshus" w:date="2022-02-05T15:36:00Z">
          <w:r w:rsidR="00F1138F" w:rsidDel="00A713FE">
            <w:rPr>
              <w:rFonts w:ascii="Arial" w:hAnsi="Arial" w:cs="Arial"/>
              <w:sz w:val="24"/>
              <w:szCs w:val="24"/>
            </w:rPr>
            <w:delText>hedules</w:delText>
          </w:r>
        </w:del>
      </w:ins>
      <w:del w:id="433" w:author="Christa Daukshus" w:date="2022-02-05T15:36:00Z">
        <w:r w:rsidDel="00A713FE">
          <w:rPr>
            <w:rFonts w:ascii="Arial" w:hAnsi="Arial" w:cs="Arial"/>
            <w:sz w:val="24"/>
            <w:szCs w:val="24"/>
          </w:rPr>
          <w:delText>.</w:delText>
        </w:r>
      </w:del>
    </w:p>
    <w:p w14:paraId="3F939DE3" w14:textId="7D87A5A9" w:rsidR="00152A61" w:rsidDel="00A713FE" w:rsidRDefault="005E3993" w:rsidP="006E4BD5">
      <w:pPr>
        <w:rPr>
          <w:del w:id="434" w:author="Christa Daukshus" w:date="2022-02-05T15:36:00Z"/>
          <w:rFonts w:ascii="Arial" w:hAnsi="Arial" w:cs="Arial"/>
          <w:sz w:val="24"/>
          <w:szCs w:val="24"/>
        </w:rPr>
        <w:pPrChange w:id="435" w:author="Christa Daukshus" w:date="2022-02-05T17:19:00Z">
          <w:pPr>
            <w:pStyle w:val="ListParagraph"/>
            <w:numPr>
              <w:numId w:val="9"/>
            </w:numPr>
            <w:ind w:hanging="360"/>
          </w:pPr>
        </w:pPrChange>
      </w:pPr>
      <w:del w:id="436" w:author="Christa Daukshus" w:date="2022-02-05T15:36:00Z">
        <w:r w:rsidDel="00A713FE">
          <w:rPr>
            <w:rFonts w:ascii="Arial" w:hAnsi="Arial" w:cs="Arial"/>
            <w:sz w:val="24"/>
            <w:szCs w:val="24"/>
          </w:rPr>
          <w:delText>Silver champs and champs – Each team can have 2 entries per event at championships.  Silver championships is an opportunity for other swimmers up to age 14.</w:delText>
        </w:r>
      </w:del>
    </w:p>
    <w:p w14:paraId="1D1CDA6B" w14:textId="765A82D8" w:rsidR="00152A61" w:rsidDel="00A713FE" w:rsidRDefault="00152A61" w:rsidP="006E4BD5">
      <w:pPr>
        <w:rPr>
          <w:del w:id="437" w:author="Christa Daukshus" w:date="2022-02-05T15:36:00Z"/>
          <w:rFonts w:ascii="Arial" w:hAnsi="Arial" w:cs="Arial"/>
          <w:sz w:val="24"/>
          <w:szCs w:val="24"/>
        </w:rPr>
        <w:pPrChange w:id="438" w:author="Christa Daukshus" w:date="2022-02-05T17:19:00Z">
          <w:pPr>
            <w:pStyle w:val="ListParagraph"/>
            <w:numPr>
              <w:numId w:val="9"/>
            </w:numPr>
            <w:ind w:hanging="360"/>
          </w:pPr>
        </w:pPrChange>
      </w:pPr>
      <w:del w:id="439" w:author="Christa Daukshus" w:date="2022-02-05T15:36:00Z">
        <w:r w:rsidDel="00A713FE">
          <w:rPr>
            <w:rFonts w:ascii="Arial" w:hAnsi="Arial" w:cs="Arial"/>
            <w:sz w:val="24"/>
            <w:szCs w:val="24"/>
          </w:rPr>
          <w:delText>We have exhibition heats for swimming as well.</w:delText>
        </w:r>
      </w:del>
    </w:p>
    <w:p w14:paraId="76F40340" w14:textId="17014CB7" w:rsidR="005E3993" w:rsidDel="00A713FE" w:rsidRDefault="00152A61" w:rsidP="006E4BD5">
      <w:pPr>
        <w:rPr>
          <w:del w:id="440" w:author="Christa Daukshus" w:date="2022-02-05T15:36:00Z"/>
          <w:rFonts w:ascii="Arial" w:hAnsi="Arial" w:cs="Arial"/>
          <w:sz w:val="24"/>
          <w:szCs w:val="24"/>
        </w:rPr>
        <w:pPrChange w:id="441" w:author="Christa Daukshus" w:date="2022-02-05T17:19:00Z">
          <w:pPr>
            <w:pStyle w:val="ListParagraph"/>
            <w:numPr>
              <w:numId w:val="9"/>
            </w:numPr>
            <w:ind w:hanging="360"/>
          </w:pPr>
        </w:pPrChange>
      </w:pPr>
      <w:del w:id="442" w:author="Christa Daukshus" w:date="2022-02-05T15:36:00Z">
        <w:r w:rsidDel="00A713FE">
          <w:rPr>
            <w:rFonts w:ascii="Arial" w:hAnsi="Arial" w:cs="Arial"/>
            <w:sz w:val="24"/>
            <w:szCs w:val="24"/>
          </w:rPr>
          <w:delText xml:space="preserve">Meets at </w:delText>
        </w:r>
      </w:del>
      <w:ins w:id="443" w:author="John Daukshus" w:date="2021-06-10T07:39:00Z">
        <w:del w:id="444" w:author="Christa Daukshus" w:date="2022-02-05T15:36:00Z">
          <w:r w:rsidR="004048A8" w:rsidDel="00A713FE">
            <w:rPr>
              <w:rFonts w:ascii="Arial" w:hAnsi="Arial" w:cs="Arial"/>
              <w:sz w:val="24"/>
              <w:szCs w:val="24"/>
            </w:rPr>
            <w:delText>C</w:delText>
          </w:r>
        </w:del>
      </w:ins>
      <w:del w:id="445" w:author="Christa Daukshus" w:date="2022-02-05T15:36:00Z">
        <w:r w:rsidDel="00A713FE">
          <w:rPr>
            <w:rFonts w:ascii="Arial" w:hAnsi="Arial" w:cs="Arial"/>
            <w:sz w:val="24"/>
            <w:szCs w:val="24"/>
          </w:rPr>
          <w:delText xml:space="preserve">country </w:delText>
        </w:r>
      </w:del>
      <w:ins w:id="446" w:author="John Daukshus" w:date="2021-06-10T07:39:00Z">
        <w:del w:id="447" w:author="Christa Daukshus" w:date="2022-02-05T15:36:00Z">
          <w:r w:rsidR="004048A8" w:rsidDel="00A713FE">
            <w:rPr>
              <w:rFonts w:ascii="Arial" w:hAnsi="Arial" w:cs="Arial"/>
              <w:sz w:val="24"/>
              <w:szCs w:val="24"/>
            </w:rPr>
            <w:delText>C</w:delText>
          </w:r>
        </w:del>
      </w:ins>
      <w:del w:id="448" w:author="Christa Daukshus" w:date="2022-02-05T15:36:00Z">
        <w:r w:rsidDel="00A713FE">
          <w:rPr>
            <w:rFonts w:ascii="Arial" w:hAnsi="Arial" w:cs="Arial"/>
            <w:sz w:val="24"/>
            <w:szCs w:val="24"/>
          </w:rPr>
          <w:delText xml:space="preserve">clubs typically have a dress code, please </w:delText>
        </w:r>
      </w:del>
      <w:ins w:id="449" w:author="John Daukshus" w:date="2021-06-10T07:40:00Z">
        <w:del w:id="450" w:author="Christa Daukshus" w:date="2022-02-05T15:36:00Z">
          <w:r w:rsidR="004048A8" w:rsidDel="00A713FE">
            <w:rPr>
              <w:rFonts w:ascii="Arial" w:hAnsi="Arial" w:cs="Arial"/>
              <w:sz w:val="24"/>
              <w:szCs w:val="24"/>
            </w:rPr>
            <w:delText xml:space="preserve">there is </w:delText>
          </w:r>
        </w:del>
      </w:ins>
      <w:del w:id="451" w:author="Christa Daukshus" w:date="2022-02-05T15:36:00Z">
        <w:r w:rsidDel="00A713FE">
          <w:rPr>
            <w:rFonts w:ascii="Arial" w:hAnsi="Arial" w:cs="Arial"/>
            <w:sz w:val="24"/>
            <w:szCs w:val="24"/>
          </w:rPr>
          <w:delText>no denim or t-shirts</w:delText>
        </w:r>
      </w:del>
      <w:ins w:id="452" w:author="John Daukshus" w:date="2021-06-10T07:40:00Z">
        <w:del w:id="453" w:author="Christa Daukshus" w:date="2022-02-05T15:36:00Z">
          <w:r w:rsidR="004048A8" w:rsidDel="00A713FE">
            <w:rPr>
              <w:rFonts w:ascii="Arial" w:hAnsi="Arial" w:cs="Arial"/>
              <w:sz w:val="24"/>
              <w:szCs w:val="24"/>
            </w:rPr>
            <w:delText xml:space="preserve"> </w:delText>
          </w:r>
        </w:del>
      </w:ins>
      <w:del w:id="454" w:author="Christa Daukshus" w:date="2022-02-05T15:36:00Z">
        <w:r w:rsidDel="00A713FE">
          <w:rPr>
            <w:rFonts w:ascii="Arial" w:hAnsi="Arial" w:cs="Arial"/>
            <w:sz w:val="24"/>
            <w:szCs w:val="24"/>
          </w:rPr>
          <w:delText xml:space="preserve"> for spectators.</w:delText>
        </w:r>
      </w:del>
    </w:p>
    <w:p w14:paraId="0A2D99ED" w14:textId="17B35E2E" w:rsidR="00152A61" w:rsidDel="00A713FE" w:rsidRDefault="00152A61" w:rsidP="006E4BD5">
      <w:pPr>
        <w:rPr>
          <w:del w:id="455" w:author="Christa Daukshus" w:date="2022-02-05T15:36:00Z"/>
          <w:rFonts w:ascii="Arial" w:hAnsi="Arial" w:cs="Arial"/>
          <w:sz w:val="24"/>
          <w:szCs w:val="24"/>
        </w:rPr>
        <w:pPrChange w:id="456" w:author="Christa Daukshus" w:date="2022-02-05T17:19:00Z">
          <w:pPr>
            <w:pStyle w:val="ListParagraph"/>
            <w:numPr>
              <w:numId w:val="9"/>
            </w:numPr>
            <w:ind w:hanging="360"/>
          </w:pPr>
        </w:pPrChange>
      </w:pPr>
      <w:del w:id="457" w:author="Christa Daukshus" w:date="2022-02-05T15:36:00Z">
        <w:r w:rsidDel="00A713FE">
          <w:rPr>
            <w:rFonts w:ascii="Arial" w:hAnsi="Arial" w:cs="Arial"/>
            <w:sz w:val="24"/>
            <w:szCs w:val="24"/>
          </w:rPr>
          <w:delText>We will have swim team pictures, typically prior to a home meet</w:delText>
        </w:r>
      </w:del>
      <w:ins w:id="458" w:author="John Daukshus" w:date="2021-06-10T07:40:00Z">
        <w:del w:id="459" w:author="Christa Daukshus" w:date="2022-02-05T15:36:00Z">
          <w:r w:rsidR="004048A8" w:rsidDel="00A713FE">
            <w:rPr>
              <w:rFonts w:ascii="Arial" w:hAnsi="Arial" w:cs="Arial"/>
              <w:sz w:val="24"/>
              <w:szCs w:val="24"/>
            </w:rPr>
            <w:delText>, we will announce the date shor</w:delText>
          </w:r>
        </w:del>
      </w:ins>
      <w:ins w:id="460" w:author="John Daukshus" w:date="2021-06-10T07:41:00Z">
        <w:del w:id="461" w:author="Christa Daukshus" w:date="2022-02-05T15:36:00Z">
          <w:r w:rsidR="004048A8" w:rsidDel="00A713FE">
            <w:rPr>
              <w:rFonts w:ascii="Arial" w:hAnsi="Arial" w:cs="Arial"/>
              <w:sz w:val="24"/>
              <w:szCs w:val="24"/>
            </w:rPr>
            <w:delText>tly</w:delText>
          </w:r>
        </w:del>
      </w:ins>
      <w:del w:id="462" w:author="Christa Daukshus" w:date="2022-02-05T15:36:00Z">
        <w:r w:rsidDel="00A713FE">
          <w:rPr>
            <w:rFonts w:ascii="Arial" w:hAnsi="Arial" w:cs="Arial"/>
            <w:sz w:val="24"/>
            <w:szCs w:val="24"/>
          </w:rPr>
          <w:delText>.</w:delText>
        </w:r>
      </w:del>
    </w:p>
    <w:p w14:paraId="4F6CD00C" w14:textId="5A59DD5B" w:rsidR="00455C9C" w:rsidDel="00A713FE" w:rsidRDefault="00455C9C" w:rsidP="006E4BD5">
      <w:pPr>
        <w:rPr>
          <w:ins w:id="463" w:author="Christa Daukshus [2]" w:date="2021-06-10T08:25:00Z"/>
          <w:del w:id="464" w:author="Christa Daukshus" w:date="2022-02-05T15:36:00Z"/>
          <w:rFonts w:ascii="Arial" w:hAnsi="Arial" w:cs="Arial"/>
          <w:sz w:val="24"/>
          <w:szCs w:val="24"/>
        </w:rPr>
        <w:pPrChange w:id="465" w:author="Christa Daukshus" w:date="2022-02-05T17:19:00Z">
          <w:pPr>
            <w:pStyle w:val="ListParagraph"/>
            <w:numPr>
              <w:numId w:val="9"/>
            </w:numPr>
            <w:ind w:hanging="360"/>
          </w:pPr>
        </w:pPrChange>
      </w:pPr>
      <w:ins w:id="466" w:author="Christa Daukshus [2]" w:date="2021-06-10T08:25:00Z">
        <w:del w:id="467" w:author="Christa Daukshus" w:date="2022-02-05T15:36:00Z">
          <w:r w:rsidDel="00A713FE">
            <w:rPr>
              <w:rFonts w:ascii="Arial" w:hAnsi="Arial" w:cs="Arial"/>
              <w:sz w:val="24"/>
              <w:szCs w:val="24"/>
            </w:rPr>
            <w:delText>Please be respectful and show good sportsmanship especially at swim meets, this includes cleaning up after the meet, quiet during starts and diving events, stay in the water till all swimmers finish, and cheering / encouraging teammates.</w:delText>
          </w:r>
        </w:del>
      </w:ins>
    </w:p>
    <w:p w14:paraId="1276CD53" w14:textId="4FDDAF97" w:rsidR="00152A61" w:rsidRPr="009F1B7C" w:rsidDel="00A713FE" w:rsidRDefault="004048A8" w:rsidP="006E4BD5">
      <w:pPr>
        <w:rPr>
          <w:del w:id="468" w:author="Christa Daukshus" w:date="2022-02-05T15:36:00Z"/>
          <w:rFonts w:ascii="Arial" w:hAnsi="Arial" w:cs="Arial"/>
          <w:sz w:val="24"/>
          <w:szCs w:val="24"/>
        </w:rPr>
        <w:pPrChange w:id="469" w:author="Christa Daukshus" w:date="2022-02-05T17:19:00Z">
          <w:pPr>
            <w:pStyle w:val="ListParagraph"/>
            <w:numPr>
              <w:numId w:val="9"/>
            </w:numPr>
            <w:ind w:hanging="360"/>
          </w:pPr>
        </w:pPrChange>
      </w:pPr>
      <w:ins w:id="470" w:author="John Daukshus" w:date="2021-06-10T07:41:00Z">
        <w:del w:id="471" w:author="Christa Daukshus" w:date="2022-02-05T15:36:00Z">
          <w:r w:rsidDel="00A713FE">
            <w:rPr>
              <w:rFonts w:ascii="Arial" w:hAnsi="Arial" w:cs="Arial"/>
              <w:sz w:val="24"/>
              <w:szCs w:val="24"/>
            </w:rPr>
            <w:delText xml:space="preserve">We are </w:delText>
          </w:r>
        </w:del>
      </w:ins>
      <w:del w:id="472" w:author="Christa Daukshus" w:date="2022-02-05T15:36:00Z">
        <w:r w:rsidR="00152A61" w:rsidDel="00A713FE">
          <w:rPr>
            <w:rFonts w:ascii="Arial" w:hAnsi="Arial" w:cs="Arial"/>
            <w:sz w:val="24"/>
            <w:szCs w:val="24"/>
          </w:rPr>
          <w:delText>L</w:delText>
        </w:r>
      </w:del>
      <w:ins w:id="473" w:author="John Daukshus" w:date="2021-06-10T07:41:00Z">
        <w:del w:id="474" w:author="Christa Daukshus" w:date="2022-02-05T15:36:00Z">
          <w:r w:rsidDel="00A713FE">
            <w:rPr>
              <w:rFonts w:ascii="Arial" w:hAnsi="Arial" w:cs="Arial"/>
              <w:sz w:val="24"/>
              <w:szCs w:val="24"/>
            </w:rPr>
            <w:delText>l</w:delText>
          </w:r>
        </w:del>
      </w:ins>
      <w:del w:id="475" w:author="Christa Daukshus" w:date="2022-02-05T15:36:00Z">
        <w:r w:rsidR="00152A61" w:rsidDel="00A713FE">
          <w:rPr>
            <w:rFonts w:ascii="Arial" w:hAnsi="Arial" w:cs="Arial"/>
            <w:sz w:val="24"/>
            <w:szCs w:val="24"/>
          </w:rPr>
          <w:delText>ooking for help with coordinating volunteers at meets and planning the swim team picnic</w:delText>
        </w:r>
      </w:del>
      <w:ins w:id="476" w:author="John Daukshus" w:date="2021-06-10T07:41:00Z">
        <w:del w:id="477" w:author="Christa Daukshus" w:date="2022-02-05T15:36:00Z">
          <w:r w:rsidDel="00A713FE">
            <w:rPr>
              <w:rFonts w:ascii="Arial" w:hAnsi="Arial" w:cs="Arial"/>
              <w:sz w:val="24"/>
              <w:szCs w:val="24"/>
            </w:rPr>
            <w:delText>, any candidate will satisfy their volunteer requirements for the season.</w:delText>
          </w:r>
        </w:del>
      </w:ins>
      <w:del w:id="478" w:author="Christa Daukshus" w:date="2022-02-05T15:36:00Z">
        <w:r w:rsidR="00152A61" w:rsidDel="00A713FE">
          <w:rPr>
            <w:rFonts w:ascii="Arial" w:hAnsi="Arial" w:cs="Arial"/>
            <w:sz w:val="24"/>
            <w:szCs w:val="24"/>
          </w:rPr>
          <w:delText>.</w:delText>
        </w:r>
      </w:del>
    </w:p>
    <w:p w14:paraId="72AFB3C7" w14:textId="2DF799DA" w:rsidR="00270356" w:rsidRPr="004048A8" w:rsidDel="00A713FE" w:rsidRDefault="00270356" w:rsidP="006E4BD5">
      <w:pPr>
        <w:rPr>
          <w:del w:id="479" w:author="Christa Daukshus" w:date="2022-02-05T15:36:00Z"/>
          <w:rFonts w:ascii="Arial" w:hAnsi="Arial" w:cs="Arial"/>
          <w:b/>
          <w:bCs/>
          <w:sz w:val="24"/>
          <w:szCs w:val="24"/>
          <w:u w:val="single"/>
          <w:rPrChange w:id="480" w:author="John Daukshus" w:date="2021-06-10T07:33:00Z">
            <w:rPr>
              <w:del w:id="481" w:author="Christa Daukshus" w:date="2022-02-05T15:36:00Z"/>
              <w:rFonts w:ascii="Arial" w:hAnsi="Arial" w:cs="Arial"/>
              <w:sz w:val="24"/>
              <w:szCs w:val="24"/>
            </w:rPr>
          </w:rPrChange>
        </w:rPr>
        <w:pPrChange w:id="482" w:author="Christa Daukshus" w:date="2022-02-05T17:19:00Z">
          <w:pPr/>
        </w:pPrChange>
      </w:pPr>
      <w:del w:id="483" w:author="Christa Daukshus" w:date="2022-02-05T15:36:00Z">
        <w:r w:rsidRPr="004048A8" w:rsidDel="00A713FE">
          <w:rPr>
            <w:rFonts w:ascii="Arial" w:hAnsi="Arial" w:cs="Arial"/>
            <w:b/>
            <w:bCs/>
            <w:sz w:val="24"/>
            <w:szCs w:val="24"/>
            <w:u w:val="single"/>
            <w:rPrChange w:id="484" w:author="John Daukshus" w:date="2021-06-10T07:33:00Z">
              <w:rPr>
                <w:rFonts w:ascii="Arial" w:hAnsi="Arial" w:cs="Arial"/>
                <w:sz w:val="24"/>
                <w:szCs w:val="24"/>
              </w:rPr>
            </w:rPrChange>
          </w:rPr>
          <w:delText>Questions</w:delText>
        </w:r>
      </w:del>
    </w:p>
    <w:p w14:paraId="5990D632" w14:textId="43CBFE4F" w:rsidR="003F2DFE" w:rsidRPr="009F1B7C" w:rsidDel="00A713FE" w:rsidRDefault="003F2DFE" w:rsidP="006E4BD5">
      <w:pPr>
        <w:rPr>
          <w:del w:id="485" w:author="Christa Daukshus" w:date="2022-02-05T15:36:00Z"/>
          <w:rFonts w:ascii="Arial" w:hAnsi="Arial" w:cs="Arial"/>
          <w:sz w:val="24"/>
          <w:szCs w:val="24"/>
        </w:rPr>
        <w:pPrChange w:id="486" w:author="Christa Daukshus" w:date="2022-02-05T17:19:00Z">
          <w:pPr>
            <w:pStyle w:val="ListParagraph"/>
            <w:numPr>
              <w:numId w:val="9"/>
            </w:numPr>
            <w:ind w:hanging="360"/>
          </w:pPr>
        </w:pPrChange>
      </w:pPr>
      <w:del w:id="487" w:author="Christa Daukshus" w:date="2022-02-05T15:36:00Z">
        <w:r w:rsidRPr="009F1B7C" w:rsidDel="00A713FE">
          <w:rPr>
            <w:rFonts w:ascii="Arial" w:hAnsi="Arial" w:cs="Arial"/>
            <w:sz w:val="24"/>
            <w:szCs w:val="24"/>
          </w:rPr>
          <w:delText>Open to any questions</w:delText>
        </w:r>
      </w:del>
    </w:p>
    <w:p w14:paraId="24763493" w14:textId="77777777" w:rsidR="00270356" w:rsidRPr="00A713FE" w:rsidRDefault="00270356" w:rsidP="006E4BD5">
      <w:pPr>
        <w:rPr>
          <w:rFonts w:ascii="Arial" w:hAnsi="Arial" w:cs="Arial"/>
          <w:rPrChange w:id="488" w:author="Christa Daukshus" w:date="2022-02-05T15:36:00Z">
            <w:rPr/>
          </w:rPrChange>
        </w:rPr>
        <w:pPrChange w:id="489" w:author="Christa Daukshus" w:date="2022-02-05T17:19:00Z">
          <w:pPr>
            <w:pStyle w:val="ListParagraph"/>
          </w:pPr>
        </w:pPrChange>
      </w:pPr>
    </w:p>
    <w:sectPr w:rsidR="00270356" w:rsidRPr="00A713FE" w:rsidSect="004B1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CD0"/>
    <w:multiLevelType w:val="hybridMultilevel"/>
    <w:tmpl w:val="25523EB0"/>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97AE8"/>
    <w:multiLevelType w:val="hybridMultilevel"/>
    <w:tmpl w:val="AC56E282"/>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B4D78"/>
    <w:multiLevelType w:val="hybridMultilevel"/>
    <w:tmpl w:val="6D944AFA"/>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A5A98"/>
    <w:multiLevelType w:val="hybridMultilevel"/>
    <w:tmpl w:val="7C16BA36"/>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460D6"/>
    <w:multiLevelType w:val="hybridMultilevel"/>
    <w:tmpl w:val="7EB697FE"/>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0E0E"/>
    <w:multiLevelType w:val="hybridMultilevel"/>
    <w:tmpl w:val="A62A175A"/>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225E9"/>
    <w:multiLevelType w:val="hybridMultilevel"/>
    <w:tmpl w:val="17F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C006C"/>
    <w:multiLevelType w:val="hybridMultilevel"/>
    <w:tmpl w:val="C29C6BFC"/>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A16B4"/>
    <w:multiLevelType w:val="hybridMultilevel"/>
    <w:tmpl w:val="4CC46058"/>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21A63"/>
    <w:multiLevelType w:val="hybridMultilevel"/>
    <w:tmpl w:val="71AAF26E"/>
    <w:lvl w:ilvl="0" w:tplc="E46809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2"/>
  </w:num>
  <w:num w:numId="6">
    <w:abstractNumId w:val="8"/>
  </w:num>
  <w:num w:numId="7">
    <w:abstractNumId w:val="5"/>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a Daukshus">
    <w15:presenceInfo w15:providerId="AD" w15:userId="S::christa.daukshus@bbraunusa.com::6eb16d70-62a2-4eb1-87da-77af812232c4"/>
  </w15:person>
  <w15:person w15:author="Christa Daukshus [2]">
    <w15:presenceInfo w15:providerId="AD" w15:userId="S-1-5-21-252851859-1350065122-1864976775-141822"/>
  </w15:person>
  <w15:person w15:author="John Daukshus">
    <w15:presenceInfo w15:providerId="AD" w15:userId="S::John.Daukshus@synergis.com::e1246405-9932-462a-9df6-63578f923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56"/>
    <w:rsid w:val="00024049"/>
    <w:rsid w:val="00087985"/>
    <w:rsid w:val="000D77B7"/>
    <w:rsid w:val="00122FA1"/>
    <w:rsid w:val="00152A61"/>
    <w:rsid w:val="001D076D"/>
    <w:rsid w:val="001D273D"/>
    <w:rsid w:val="0021457C"/>
    <w:rsid w:val="00237B6B"/>
    <w:rsid w:val="00242C6C"/>
    <w:rsid w:val="00270356"/>
    <w:rsid w:val="00364803"/>
    <w:rsid w:val="003F2DFE"/>
    <w:rsid w:val="004048A8"/>
    <w:rsid w:val="00455C9C"/>
    <w:rsid w:val="00456BB9"/>
    <w:rsid w:val="004A0796"/>
    <w:rsid w:val="004A0C97"/>
    <w:rsid w:val="004B1D11"/>
    <w:rsid w:val="004B775A"/>
    <w:rsid w:val="005B6A19"/>
    <w:rsid w:val="005E3993"/>
    <w:rsid w:val="006B03BF"/>
    <w:rsid w:val="006E4BD5"/>
    <w:rsid w:val="008729CB"/>
    <w:rsid w:val="00880087"/>
    <w:rsid w:val="008A2BDE"/>
    <w:rsid w:val="008D18FD"/>
    <w:rsid w:val="00902352"/>
    <w:rsid w:val="0090600F"/>
    <w:rsid w:val="009A4A89"/>
    <w:rsid w:val="009B37FC"/>
    <w:rsid w:val="009F1B7C"/>
    <w:rsid w:val="00A713FE"/>
    <w:rsid w:val="00A723DE"/>
    <w:rsid w:val="00AB0C24"/>
    <w:rsid w:val="00AB1245"/>
    <w:rsid w:val="00AD0403"/>
    <w:rsid w:val="00B06905"/>
    <w:rsid w:val="00B90DF7"/>
    <w:rsid w:val="00C0195B"/>
    <w:rsid w:val="00C21B27"/>
    <w:rsid w:val="00C96E27"/>
    <w:rsid w:val="00CC35E2"/>
    <w:rsid w:val="00CE3379"/>
    <w:rsid w:val="00DE0E3F"/>
    <w:rsid w:val="00E45E10"/>
    <w:rsid w:val="00E642B8"/>
    <w:rsid w:val="00E9659D"/>
    <w:rsid w:val="00F1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EB10"/>
  <w15:chartTrackingRefBased/>
  <w15:docId w15:val="{04C8B76D-8EB8-409A-984F-31F03C29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356"/>
    <w:pPr>
      <w:ind w:left="720"/>
      <w:contextualSpacing/>
    </w:pPr>
  </w:style>
  <w:style w:type="character" w:styleId="Hyperlink">
    <w:name w:val="Hyperlink"/>
    <w:basedOn w:val="DefaultParagraphFont"/>
    <w:uiPriority w:val="99"/>
    <w:unhideWhenUsed/>
    <w:rsid w:val="004B1D11"/>
    <w:rPr>
      <w:color w:val="0563C1" w:themeColor="hyperlink"/>
      <w:u w:val="single"/>
    </w:rPr>
  </w:style>
  <w:style w:type="paragraph" w:styleId="BalloonText">
    <w:name w:val="Balloon Text"/>
    <w:basedOn w:val="Normal"/>
    <w:link w:val="BalloonTextChar"/>
    <w:uiPriority w:val="99"/>
    <w:semiHidden/>
    <w:unhideWhenUsed/>
    <w:rsid w:val="005E3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B.Braun Melsungen AG</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Daukshus</dc:creator>
  <cp:keywords/>
  <dc:description/>
  <cp:lastModifiedBy>Christa Daukshus</cp:lastModifiedBy>
  <cp:revision>4</cp:revision>
  <cp:lastPrinted>2022-02-05T22:29:00Z</cp:lastPrinted>
  <dcterms:created xsi:type="dcterms:W3CDTF">2022-02-05T22:25:00Z</dcterms:created>
  <dcterms:modified xsi:type="dcterms:W3CDTF">2022-02-05T22:36:00Z</dcterms:modified>
</cp:coreProperties>
</file>