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ED" w:rsidRDefault="000931ED" w:rsidP="000931ED">
      <w:pPr>
        <w:rPr>
          <w:rFonts w:ascii="Arial" w:hAnsi="Arial" w:cs="Arial"/>
          <w:sz w:val="24"/>
          <w:szCs w:val="24"/>
        </w:rPr>
      </w:pPr>
    </w:p>
    <w:p w:rsidR="000931ED" w:rsidRDefault="000931ED" w:rsidP="000931ED">
      <w:pPr>
        <w:rPr>
          <w:rFonts w:ascii="Arial" w:hAnsi="Arial" w:cs="Arial"/>
          <w:sz w:val="24"/>
          <w:szCs w:val="24"/>
        </w:rPr>
      </w:pPr>
    </w:p>
    <w:p w:rsidR="000931ED" w:rsidRDefault="000931ED" w:rsidP="000931ED">
      <w:pPr>
        <w:rPr>
          <w:rFonts w:ascii="Arial" w:hAnsi="Arial" w:cs="Arial"/>
          <w:sz w:val="24"/>
          <w:szCs w:val="24"/>
        </w:rPr>
      </w:pPr>
    </w:p>
    <w:p w:rsidR="000931ED" w:rsidRDefault="000931ED" w:rsidP="000931ED">
      <w:pPr>
        <w:rPr>
          <w:rFonts w:ascii="Arial" w:hAnsi="Arial" w:cs="Arial"/>
          <w:sz w:val="24"/>
          <w:szCs w:val="24"/>
        </w:rPr>
      </w:pPr>
    </w:p>
    <w:p w:rsidR="000931ED" w:rsidDel="00916F24" w:rsidRDefault="000931ED" w:rsidP="000931ED">
      <w:pPr>
        <w:rPr>
          <w:del w:id="0" w:author="Effie Dean" w:date="2017-08-23T12:33:00Z"/>
          <w:rFonts w:ascii="Arial" w:hAnsi="Arial" w:cs="Arial"/>
          <w:sz w:val="24"/>
          <w:szCs w:val="24"/>
        </w:rPr>
      </w:pPr>
    </w:p>
    <w:p w:rsidR="000931ED" w:rsidDel="00916F24" w:rsidRDefault="000931ED" w:rsidP="000931ED">
      <w:pPr>
        <w:rPr>
          <w:del w:id="1" w:author="Effie Dean" w:date="2017-08-23T12:33:00Z"/>
          <w:rFonts w:ascii="Arial" w:hAnsi="Arial" w:cs="Arial"/>
          <w:sz w:val="24"/>
          <w:szCs w:val="24"/>
        </w:rPr>
      </w:pPr>
    </w:p>
    <w:p w:rsidR="000931ED" w:rsidRDefault="000931ED" w:rsidP="000931ED">
      <w:pPr>
        <w:rPr>
          <w:rFonts w:ascii="Arial" w:hAnsi="Arial" w:cs="Arial"/>
          <w:sz w:val="24"/>
          <w:szCs w:val="24"/>
        </w:rPr>
      </w:pPr>
    </w:p>
    <w:p w:rsidR="000931ED" w:rsidRPr="000931ED" w:rsidRDefault="00797207" w:rsidP="000931ED">
      <w:pPr>
        <w:rPr>
          <w:rFonts w:ascii="Times New Roman" w:hAnsi="Times New Roman" w:cs="Times New Roman"/>
        </w:rPr>
      </w:pPr>
      <w:del w:id="2" w:author="Effie Dean" w:date="2021-02-15T10:36:00Z">
        <w:r w:rsidDel="00DB3BC6">
          <w:rPr>
            <w:rFonts w:ascii="Times New Roman" w:hAnsi="Times New Roman" w:cs="Times New Roman"/>
          </w:rPr>
          <w:delText xml:space="preserve">August </w:delText>
        </w:r>
      </w:del>
      <w:del w:id="3" w:author="Effie Dean" w:date="2017-08-14T09:36:00Z">
        <w:r w:rsidDel="009E229A">
          <w:rPr>
            <w:rFonts w:ascii="Times New Roman" w:hAnsi="Times New Roman" w:cs="Times New Roman"/>
          </w:rPr>
          <w:delText>30</w:delText>
        </w:r>
      </w:del>
      <w:del w:id="4" w:author="Effie Dean" w:date="2021-02-15T10:36:00Z">
        <w:r w:rsidDel="00DB3BC6">
          <w:rPr>
            <w:rFonts w:ascii="Times New Roman" w:hAnsi="Times New Roman" w:cs="Times New Roman"/>
          </w:rPr>
          <w:delText>, 201</w:delText>
        </w:r>
      </w:del>
      <w:del w:id="5" w:author="Effie Dean" w:date="2018-08-10T10:12:00Z">
        <w:r w:rsidDel="00F241DC">
          <w:rPr>
            <w:rFonts w:ascii="Times New Roman" w:hAnsi="Times New Roman" w:cs="Times New Roman"/>
          </w:rPr>
          <w:delText>7</w:delText>
        </w:r>
      </w:del>
      <w:ins w:id="6" w:author="Effie Dean" w:date="2021-02-15T10:36:00Z">
        <w:r w:rsidR="00DB3BC6">
          <w:rPr>
            <w:rFonts w:ascii="Times New Roman" w:hAnsi="Times New Roman" w:cs="Times New Roman"/>
          </w:rPr>
          <w:t>September 1, 2020</w:t>
        </w:r>
      </w:ins>
    </w:p>
    <w:p w:rsidR="000931ED" w:rsidRPr="000931ED" w:rsidRDefault="000931ED" w:rsidP="000931ED">
      <w:pPr>
        <w:rPr>
          <w:rFonts w:ascii="Times New Roman" w:hAnsi="Times New Roman" w:cs="Times New Roman"/>
        </w:rPr>
      </w:pPr>
    </w:p>
    <w:p w:rsidR="006C0AD0" w:rsidRDefault="000931ED" w:rsidP="000931ED">
      <w:pPr>
        <w:rPr>
          <w:ins w:id="7" w:author="Marcus Morgan" w:date="2017-07-24T14:04:00Z"/>
          <w:rFonts w:ascii="Times New Roman" w:hAnsi="Times New Roman" w:cs="Times New Roman"/>
        </w:rPr>
      </w:pPr>
      <w:r w:rsidRPr="000931ED">
        <w:rPr>
          <w:rFonts w:ascii="Times New Roman" w:hAnsi="Times New Roman" w:cs="Times New Roman"/>
        </w:rPr>
        <w:t>Dear Parents,</w:t>
      </w:r>
    </w:p>
    <w:p w:rsidR="006C0AD0" w:rsidRDefault="00D447B5" w:rsidP="000931ED">
      <w:pPr>
        <w:rPr>
          <w:rFonts w:ascii="Times New Roman" w:hAnsi="Times New Roman" w:cs="Times New Roman"/>
        </w:rPr>
      </w:pPr>
      <w:ins w:id="8" w:author="Effie Dean" w:date="2021-02-15T10:57:00Z">
        <w:r>
          <w:rPr>
            <w:rFonts w:ascii="Times New Roman" w:hAnsi="Times New Roman" w:cs="Times New Roman"/>
          </w:rPr>
          <w:t xml:space="preserve">Native, </w:t>
        </w:r>
      </w:ins>
      <w:ins w:id="9" w:author="Effie Dean" w:date="2021-02-15T10:53:00Z">
        <w:r>
          <w:rPr>
            <w:rFonts w:ascii="Times New Roman" w:hAnsi="Times New Roman" w:cs="Times New Roman"/>
          </w:rPr>
          <w:t xml:space="preserve">Migrant &amp; Bilingual programs are </w:t>
        </w:r>
      </w:ins>
      <w:ins w:id="10" w:author="Effie Dean" w:date="2021-02-15T10:54:00Z">
        <w:r>
          <w:rPr>
            <w:rFonts w:ascii="Times New Roman" w:hAnsi="Times New Roman" w:cs="Times New Roman"/>
          </w:rPr>
          <w:t>funded by federal education grants,</w:t>
        </w:r>
      </w:ins>
      <w:ins w:id="11" w:author="Marcus Morgan" w:date="2017-07-24T14:04:00Z">
        <w:del w:id="12" w:author="Effie Dean" w:date="2021-02-15T10:53:00Z">
          <w:r w:rsidR="006C0AD0" w:rsidDel="00D447B5">
            <w:rPr>
              <w:rFonts w:ascii="Times New Roman" w:hAnsi="Times New Roman" w:cs="Times New Roman"/>
            </w:rPr>
            <w:delText>Title I</w:delText>
          </w:r>
        </w:del>
        <w:r w:rsidR="006C0AD0">
          <w:rPr>
            <w:rFonts w:ascii="Times New Roman" w:hAnsi="Times New Roman" w:cs="Times New Roman"/>
          </w:rPr>
          <w:t xml:space="preserve"> </w:t>
        </w:r>
        <w:del w:id="13" w:author="Effie Dean" w:date="2021-02-15T10:54:00Z">
          <w:r w:rsidR="006C0AD0" w:rsidDel="00D447B5">
            <w:rPr>
              <w:rFonts w:ascii="Times New Roman" w:hAnsi="Times New Roman" w:cs="Times New Roman"/>
            </w:rPr>
            <w:delText>is a federal</w:delText>
          </w:r>
        </w:del>
      </w:ins>
      <w:ins w:id="14" w:author="Marcus Morgan" w:date="2017-07-24T14:08:00Z">
        <w:del w:id="15" w:author="Effie Dean" w:date="2021-02-15T10:54:00Z">
          <w:r w:rsidR="006C0AD0" w:rsidDel="00D447B5">
            <w:rPr>
              <w:rFonts w:ascii="Times New Roman" w:hAnsi="Times New Roman" w:cs="Times New Roman"/>
            </w:rPr>
            <w:delText xml:space="preserve"> education</w:delText>
          </w:r>
        </w:del>
      </w:ins>
      <w:ins w:id="16" w:author="Marcus Morgan" w:date="2017-07-24T14:04:00Z">
        <w:del w:id="17" w:author="Effie Dean" w:date="2021-02-15T10:54:00Z">
          <w:r w:rsidR="006C0AD0" w:rsidDel="00D447B5">
            <w:rPr>
              <w:rFonts w:ascii="Times New Roman" w:hAnsi="Times New Roman" w:cs="Times New Roman"/>
            </w:rPr>
            <w:delText xml:space="preserve"> program </w:delText>
          </w:r>
        </w:del>
      </w:ins>
      <w:ins w:id="18" w:author="Marcus Morgan" w:date="2017-07-24T14:08:00Z">
        <w:r w:rsidR="006C0AD0">
          <w:rPr>
            <w:rFonts w:ascii="Times New Roman" w:hAnsi="Times New Roman" w:cs="Times New Roman"/>
          </w:rPr>
          <w:t xml:space="preserve">provided </w:t>
        </w:r>
      </w:ins>
      <w:ins w:id="19" w:author="Marcus Morgan" w:date="2017-07-24T14:04:00Z">
        <w:r w:rsidR="006C0AD0">
          <w:rPr>
            <w:rFonts w:ascii="Times New Roman" w:hAnsi="Times New Roman" w:cs="Times New Roman"/>
          </w:rPr>
          <w:t>to school districts to assist in helping students who</w:t>
        </w:r>
      </w:ins>
      <w:ins w:id="20" w:author="Effie Dean" w:date="2021-02-15T10:57:00Z">
        <w:r>
          <w:rPr>
            <w:rFonts w:ascii="Times New Roman" w:hAnsi="Times New Roman" w:cs="Times New Roman"/>
          </w:rPr>
          <w:t xml:space="preserve"> qualify for these various programs and</w:t>
        </w:r>
      </w:ins>
      <w:ins w:id="21" w:author="Marcus Morgan" w:date="2017-07-24T14:04:00Z">
        <w:r w:rsidR="006C0AD0">
          <w:rPr>
            <w:rFonts w:ascii="Times New Roman" w:hAnsi="Times New Roman" w:cs="Times New Roman"/>
          </w:rPr>
          <w:t xml:space="preserve"> are behind in their </w:t>
        </w:r>
      </w:ins>
      <w:ins w:id="22" w:author="Marcus Morgan" w:date="2017-07-24T14:06:00Z">
        <w:r w:rsidR="006C0AD0">
          <w:rPr>
            <w:rFonts w:ascii="Times New Roman" w:hAnsi="Times New Roman" w:cs="Times New Roman"/>
          </w:rPr>
          <w:t>academics</w:t>
        </w:r>
        <w:del w:id="23" w:author="Effie Dean" w:date="2021-02-15T10:54:00Z">
          <w:r w:rsidR="006C0AD0" w:rsidDel="00D447B5">
            <w:rPr>
              <w:rFonts w:ascii="Times New Roman" w:hAnsi="Times New Roman" w:cs="Times New Roman"/>
            </w:rPr>
            <w:delText xml:space="preserve"> – primarily math and reading</w:delText>
          </w:r>
        </w:del>
        <w:r w:rsidR="006C0AD0">
          <w:rPr>
            <w:rFonts w:ascii="Times New Roman" w:hAnsi="Times New Roman" w:cs="Times New Roman"/>
          </w:rPr>
          <w:t xml:space="preserve">.  Research has found that helping students </w:t>
        </w:r>
      </w:ins>
      <w:ins w:id="24" w:author="Marcus Morgan" w:date="2017-07-24T14:08:00Z">
        <w:r w:rsidR="006C0AD0">
          <w:rPr>
            <w:rFonts w:ascii="Times New Roman" w:hAnsi="Times New Roman" w:cs="Times New Roman"/>
          </w:rPr>
          <w:t>in</w:t>
        </w:r>
      </w:ins>
      <w:ins w:id="25" w:author="Marcus Morgan" w:date="2017-07-24T14:06:00Z">
        <w:r w:rsidR="006C0AD0">
          <w:rPr>
            <w:rFonts w:ascii="Times New Roman" w:hAnsi="Times New Roman" w:cs="Times New Roman"/>
          </w:rPr>
          <w:t xml:space="preserve"> early grades to “catch up” to their peers is the most effective way to improve their academic achievement in later years.  </w:t>
        </w:r>
        <w:del w:id="26" w:author="Effie Dean" w:date="2021-02-15T10:55:00Z">
          <w:r w:rsidR="006C0AD0" w:rsidDel="00D447B5">
            <w:rPr>
              <w:rFonts w:ascii="Times New Roman" w:hAnsi="Times New Roman" w:cs="Times New Roman"/>
            </w:rPr>
            <w:delText xml:space="preserve">For the past few years, our school has operated as a </w:delText>
          </w:r>
        </w:del>
      </w:ins>
      <w:ins w:id="27" w:author="Marcus Morgan" w:date="2017-07-24T14:07:00Z">
        <w:del w:id="28" w:author="Effie Dean" w:date="2021-02-15T10:55:00Z">
          <w:r w:rsidR="006C0AD0" w:rsidDel="00D447B5">
            <w:rPr>
              <w:rFonts w:ascii="Times New Roman" w:hAnsi="Times New Roman" w:cs="Times New Roman"/>
            </w:rPr>
            <w:delText xml:space="preserve">“school-wide” model which means any students in our </w:delText>
          </w:r>
        </w:del>
        <w:del w:id="29" w:author="Effie Dean" w:date="2018-08-10T11:15:00Z">
          <w:r w:rsidR="006C0AD0" w:rsidDel="0017057A">
            <w:rPr>
              <w:rFonts w:ascii="Times New Roman" w:hAnsi="Times New Roman" w:cs="Times New Roman"/>
            </w:rPr>
            <w:delText>elementary</w:delText>
          </w:r>
        </w:del>
        <w:del w:id="30" w:author="Effie Dean" w:date="2021-02-15T10:55:00Z">
          <w:r w:rsidR="006C0AD0" w:rsidDel="00D447B5">
            <w:rPr>
              <w:rFonts w:ascii="Times New Roman" w:hAnsi="Times New Roman" w:cs="Times New Roman"/>
            </w:rPr>
            <w:delText xml:space="preserve"> can </w:delText>
          </w:r>
        </w:del>
      </w:ins>
      <w:ins w:id="31" w:author="Marcus Morgan" w:date="2017-07-24T14:08:00Z">
        <w:del w:id="32" w:author="Effie Dean" w:date="2021-02-15T10:55:00Z">
          <w:r w:rsidR="006C0AD0" w:rsidDel="00D447B5">
            <w:rPr>
              <w:rFonts w:ascii="Times New Roman" w:hAnsi="Times New Roman" w:cs="Times New Roman"/>
            </w:rPr>
            <w:delText>receive</w:delText>
          </w:r>
        </w:del>
      </w:ins>
      <w:ins w:id="33" w:author="Marcus Morgan" w:date="2017-07-24T14:07:00Z">
        <w:del w:id="34" w:author="Effie Dean" w:date="2021-02-15T10:55:00Z">
          <w:r w:rsidR="006C0AD0" w:rsidDel="00D447B5">
            <w:rPr>
              <w:rFonts w:ascii="Times New Roman" w:hAnsi="Times New Roman" w:cs="Times New Roman"/>
            </w:rPr>
            <w:delText xml:space="preserve"> </w:delText>
          </w:r>
        </w:del>
      </w:ins>
      <w:ins w:id="35" w:author="Marcus Morgan" w:date="2017-07-24T14:08:00Z">
        <w:del w:id="36" w:author="Effie Dean" w:date="2021-02-15T10:55:00Z">
          <w:r w:rsidR="006C0AD0" w:rsidDel="00D447B5">
            <w:rPr>
              <w:rFonts w:ascii="Times New Roman" w:hAnsi="Times New Roman" w:cs="Times New Roman"/>
            </w:rPr>
            <w:delText>this help in any classroom</w:delText>
          </w:r>
        </w:del>
      </w:ins>
      <w:ins w:id="37" w:author="Marcus Morgan" w:date="2017-07-24T14:09:00Z">
        <w:del w:id="38" w:author="Effie Dean" w:date="2021-02-15T10:55:00Z">
          <w:r w:rsidR="006C0AD0" w:rsidDel="00D447B5">
            <w:rPr>
              <w:rFonts w:ascii="Times New Roman" w:hAnsi="Times New Roman" w:cs="Times New Roman"/>
            </w:rPr>
            <w:delText xml:space="preserve"> whenever it is needed.  </w:delText>
          </w:r>
        </w:del>
        <w:del w:id="39" w:author="Effie Dean" w:date="2018-08-10T11:15:00Z">
          <w:r w:rsidR="006C0AD0" w:rsidDel="0017057A">
            <w:rPr>
              <w:rFonts w:ascii="Times New Roman" w:hAnsi="Times New Roman" w:cs="Times New Roman"/>
            </w:rPr>
            <w:delText xml:space="preserve">Some school operate a program that only serves identified students for extra help.  </w:delText>
          </w:r>
        </w:del>
      </w:ins>
    </w:p>
    <w:p w:rsidR="000931ED" w:rsidRDefault="000931ED" w:rsidP="000931ED">
      <w:pPr>
        <w:rPr>
          <w:rFonts w:ascii="Times New Roman" w:hAnsi="Times New Roman" w:cs="Times New Roman"/>
        </w:rPr>
      </w:pPr>
      <w:del w:id="40" w:author="Marcus Morgan" w:date="2017-07-24T14:10:00Z">
        <w:r w:rsidDel="006C0AD0">
          <w:rPr>
            <w:rFonts w:ascii="Times New Roman" w:hAnsi="Times New Roman" w:cs="Times New Roman"/>
          </w:rPr>
          <w:delText xml:space="preserve">Since </w:delText>
        </w:r>
        <w:r w:rsidR="00B50587" w:rsidDel="006C0AD0">
          <w:rPr>
            <w:rFonts w:ascii="Times New Roman" w:hAnsi="Times New Roman" w:cs="Times New Roman"/>
          </w:rPr>
          <w:delText>Reardan Elementary School</w:delText>
        </w:r>
        <w:r w:rsidDel="006C0AD0">
          <w:rPr>
            <w:rFonts w:ascii="Times New Roman" w:hAnsi="Times New Roman" w:cs="Times New Roman"/>
          </w:rPr>
          <w:delText xml:space="preserve"> receives school-wide </w:delText>
        </w:r>
        <w:r w:rsidR="00FD04CF" w:rsidDel="006C0AD0">
          <w:rPr>
            <w:rFonts w:ascii="Times New Roman" w:hAnsi="Times New Roman" w:cs="Times New Roman"/>
          </w:rPr>
          <w:delText>TITLE I</w:delText>
        </w:r>
        <w:r w:rsidDel="006C0AD0">
          <w:rPr>
            <w:rFonts w:ascii="Times New Roman" w:hAnsi="Times New Roman" w:cs="Times New Roman"/>
          </w:rPr>
          <w:delText xml:space="preserve"> funding, </w:delText>
        </w:r>
        <w:r w:rsidR="00FD04CF" w:rsidDel="006C0AD0">
          <w:rPr>
            <w:rFonts w:ascii="Times New Roman" w:hAnsi="Times New Roman" w:cs="Times New Roman"/>
          </w:rPr>
          <w:delText xml:space="preserve">all students in our </w:delText>
        </w:r>
        <w:r w:rsidR="00B50587" w:rsidDel="006C0AD0">
          <w:rPr>
            <w:rFonts w:ascii="Times New Roman" w:hAnsi="Times New Roman" w:cs="Times New Roman"/>
          </w:rPr>
          <w:delText>school</w:delText>
        </w:r>
        <w:r w:rsidR="00FD04CF" w:rsidDel="006C0AD0">
          <w:rPr>
            <w:rFonts w:ascii="Times New Roman" w:hAnsi="Times New Roman" w:cs="Times New Roman"/>
          </w:rPr>
          <w:delText xml:space="preserve"> are</w:delText>
        </w:r>
        <w:r w:rsidDel="006C0AD0">
          <w:rPr>
            <w:rFonts w:ascii="Times New Roman" w:hAnsi="Times New Roman" w:cs="Times New Roman"/>
          </w:rPr>
          <w:delText xml:space="preserve"> eligible for help inside their classroom.  Further, </w:delText>
        </w:r>
      </w:del>
      <w:ins w:id="41" w:author="Marcus Morgan" w:date="2017-07-24T14:10:00Z">
        <w:del w:id="42" w:author="Effie Dean" w:date="2021-02-15T10:57:00Z">
          <w:r w:rsidR="006C0AD0" w:rsidDel="00D447B5">
            <w:rPr>
              <w:rFonts w:ascii="Times New Roman" w:hAnsi="Times New Roman" w:cs="Times New Roman"/>
            </w:rPr>
            <w:delText xml:space="preserve"> As part of the school-wide model </w:delText>
          </w:r>
        </w:del>
      </w:ins>
      <w:del w:id="43" w:author="Effie Dean" w:date="2021-02-15T10:57:00Z">
        <w:r w:rsidDel="00D447B5">
          <w:rPr>
            <w:rFonts w:ascii="Times New Roman" w:hAnsi="Times New Roman" w:cs="Times New Roman"/>
          </w:rPr>
          <w:delText>each family receive</w:delText>
        </w:r>
        <w:r w:rsidR="00FD04CF" w:rsidDel="00D447B5">
          <w:rPr>
            <w:rFonts w:ascii="Times New Roman" w:hAnsi="Times New Roman" w:cs="Times New Roman"/>
          </w:rPr>
          <w:delText>s</w:delText>
        </w:r>
        <w:r w:rsidDel="00D447B5">
          <w:rPr>
            <w:rFonts w:ascii="Times New Roman" w:hAnsi="Times New Roman" w:cs="Times New Roman"/>
          </w:rPr>
          <w:delText xml:space="preserve"> </w:delText>
        </w:r>
        <w:r w:rsidR="00B50587" w:rsidDel="00D447B5">
          <w:rPr>
            <w:rFonts w:ascii="Times New Roman" w:hAnsi="Times New Roman" w:cs="Times New Roman"/>
          </w:rPr>
          <w:delText>a Student</w:delText>
        </w:r>
        <w:r w:rsidDel="00D447B5">
          <w:rPr>
            <w:rFonts w:ascii="Times New Roman" w:hAnsi="Times New Roman" w:cs="Times New Roman"/>
          </w:rPr>
          <w:delText>/Parent/Teacher Compact with responsibilities listed for each par</w:delText>
        </w:r>
        <w:r w:rsidR="00B50587" w:rsidDel="00D447B5">
          <w:rPr>
            <w:rFonts w:ascii="Times New Roman" w:hAnsi="Times New Roman" w:cs="Times New Roman"/>
          </w:rPr>
          <w:delText xml:space="preserve">ty.   </w:delText>
        </w:r>
      </w:del>
      <w:r w:rsidR="00B50587">
        <w:rPr>
          <w:rFonts w:ascii="Times New Roman" w:hAnsi="Times New Roman" w:cs="Times New Roman"/>
        </w:rPr>
        <w:t xml:space="preserve">As a staff, we </w:t>
      </w:r>
      <w:r w:rsidR="00797207">
        <w:rPr>
          <w:rFonts w:ascii="Times New Roman" w:hAnsi="Times New Roman" w:cs="Times New Roman"/>
        </w:rPr>
        <w:t>at</w:t>
      </w:r>
      <w:ins w:id="44" w:author="Effie Dean" w:date="2021-02-15T10:37:00Z">
        <w:r w:rsidR="00DB3BC6">
          <w:rPr>
            <w:rFonts w:ascii="Times New Roman" w:hAnsi="Times New Roman" w:cs="Times New Roman"/>
          </w:rPr>
          <w:t xml:space="preserve"> </w:t>
        </w:r>
        <w:proofErr w:type="spellStart"/>
        <w:r w:rsidR="00DB3BC6">
          <w:rPr>
            <w:rFonts w:ascii="Times New Roman" w:hAnsi="Times New Roman" w:cs="Times New Roman"/>
          </w:rPr>
          <w:t>Nespelem</w:t>
        </w:r>
      </w:ins>
      <w:proofErr w:type="spellEnd"/>
      <w:del w:id="45" w:author="Effie Dean" w:date="2021-02-15T10:37:00Z">
        <w:r w:rsidR="00797207" w:rsidDel="00DB3BC6">
          <w:rPr>
            <w:rFonts w:ascii="Times New Roman" w:hAnsi="Times New Roman" w:cs="Times New Roman"/>
          </w:rPr>
          <w:delText xml:space="preserve"> R</w:delText>
        </w:r>
      </w:del>
      <w:ins w:id="46" w:author="Effie Dean" w:date="2018-08-10T10:12:00Z">
        <w:r w:rsidR="00F241DC">
          <w:rPr>
            <w:rFonts w:ascii="Times New Roman" w:hAnsi="Times New Roman" w:cs="Times New Roman"/>
          </w:rPr>
          <w:t xml:space="preserve"> School District </w:t>
        </w:r>
      </w:ins>
      <w:ins w:id="47" w:author="Effie Dean" w:date="2021-02-15T10:55:00Z">
        <w:r w:rsidR="00D447B5">
          <w:rPr>
            <w:rFonts w:ascii="Times New Roman" w:hAnsi="Times New Roman" w:cs="Times New Roman"/>
          </w:rPr>
          <w:t xml:space="preserve">believe </w:t>
        </w:r>
      </w:ins>
      <w:del w:id="48" w:author="Effie Dean" w:date="2018-08-10T10:12:00Z">
        <w:r w:rsidR="00797207" w:rsidDel="00F241DC">
          <w:rPr>
            <w:rFonts w:ascii="Times New Roman" w:hAnsi="Times New Roman" w:cs="Times New Roman"/>
          </w:rPr>
          <w:delText>eardan Elementary School</w:delText>
        </w:r>
        <w:r w:rsidR="00B50587" w:rsidDel="00F241DC">
          <w:rPr>
            <w:rFonts w:ascii="Times New Roman" w:hAnsi="Times New Roman" w:cs="Times New Roman"/>
          </w:rPr>
          <w:delText xml:space="preserve"> </w:delText>
        </w:r>
      </w:del>
      <w:ins w:id="49" w:author="Effie Dean" w:date="2021-02-15T10:55:00Z">
        <w:r w:rsidR="00D447B5">
          <w:rPr>
            <w:rFonts w:ascii="Times New Roman" w:hAnsi="Times New Roman" w:cs="Times New Roman"/>
          </w:rPr>
          <w:t xml:space="preserve">our </w:t>
        </w:r>
      </w:ins>
      <w:del w:id="50" w:author="Effie Dean" w:date="2021-02-15T10:55:00Z">
        <w:r w:rsidR="00B50587" w:rsidDel="00D447B5">
          <w:rPr>
            <w:rFonts w:ascii="Times New Roman" w:hAnsi="Times New Roman" w:cs="Times New Roman"/>
          </w:rPr>
          <w:delText>believe</w:delText>
        </w:r>
        <w:r w:rsidRPr="000931ED" w:rsidDel="00D447B5">
          <w:rPr>
            <w:rFonts w:ascii="Times New Roman" w:hAnsi="Times New Roman" w:cs="Times New Roman"/>
          </w:rPr>
          <w:delText xml:space="preserve"> that the expectations listed in this compact will help students throughout their school experience, and will also </w:delText>
        </w:r>
        <w:r w:rsidR="00FD04CF" w:rsidDel="00D447B5">
          <w:rPr>
            <w:rFonts w:ascii="Times New Roman" w:hAnsi="Times New Roman" w:cs="Times New Roman"/>
          </w:rPr>
          <w:delText>create</w:delText>
        </w:r>
        <w:r w:rsidRPr="000931ED" w:rsidDel="00D447B5">
          <w:rPr>
            <w:rFonts w:ascii="Times New Roman" w:hAnsi="Times New Roman" w:cs="Times New Roman"/>
          </w:rPr>
          <w:delText xml:space="preserve"> responsible citizens.  We also recognize the importance of parental support and encouragement toward academic success.  Our </w:delText>
        </w:r>
      </w:del>
      <w:r w:rsidRPr="000931ED">
        <w:rPr>
          <w:rFonts w:ascii="Times New Roman" w:hAnsi="Times New Roman" w:cs="Times New Roman"/>
        </w:rPr>
        <w:t>common endeavor is your child’s success.  By working collaboratively to provide a quality learning environment, each child will have the best opportunity to learn and develop to their maximum potential.</w:t>
      </w:r>
      <w:r>
        <w:rPr>
          <w:rFonts w:ascii="Times New Roman" w:hAnsi="Times New Roman" w:cs="Times New Roman"/>
        </w:rPr>
        <w:t xml:space="preserve">  </w:t>
      </w:r>
      <w:ins w:id="51" w:author="Effie Dean" w:date="2021-02-15T10:58:00Z">
        <w:r w:rsidR="00D447B5">
          <w:rPr>
            <w:rFonts w:ascii="Times New Roman" w:hAnsi="Times New Roman" w:cs="Times New Roman"/>
          </w:rPr>
          <w:t xml:space="preserve">Throughout the year we will host parent meetings and family nights, </w:t>
        </w:r>
      </w:ins>
      <w:ins w:id="52" w:author="Effie Dean" w:date="2021-02-15T11:00:00Z">
        <w:r w:rsidR="00D447B5">
          <w:rPr>
            <w:rFonts w:ascii="Times New Roman" w:hAnsi="Times New Roman" w:cs="Times New Roman"/>
          </w:rPr>
          <w:t xml:space="preserve">in </w:t>
        </w:r>
      </w:ins>
      <w:ins w:id="53" w:author="Effie Dean" w:date="2021-02-15T10:58:00Z">
        <w:r w:rsidR="00D447B5">
          <w:rPr>
            <w:rFonts w:ascii="Times New Roman" w:hAnsi="Times New Roman" w:cs="Times New Roman"/>
          </w:rPr>
          <w:t xml:space="preserve">which we encourage you </w:t>
        </w:r>
      </w:ins>
      <w:ins w:id="54" w:author="Effie Dean" w:date="2021-02-15T10:59:00Z">
        <w:r w:rsidR="00D447B5">
          <w:rPr>
            <w:rFonts w:ascii="Times New Roman" w:hAnsi="Times New Roman" w:cs="Times New Roman"/>
          </w:rPr>
          <w:t>to participate</w:t>
        </w:r>
      </w:ins>
      <w:ins w:id="55" w:author="Effie Dean" w:date="2021-02-15T10:58:00Z">
        <w:r w:rsidR="00D447B5">
          <w:rPr>
            <w:rFonts w:ascii="Times New Roman" w:hAnsi="Times New Roman" w:cs="Times New Roman"/>
          </w:rPr>
          <w:t xml:space="preserve">, as well as surveys asking for your input as to how our funds should be spent.  </w:t>
        </w:r>
      </w:ins>
      <w:del w:id="56" w:author="Effie Dean" w:date="2021-02-15T10:56:00Z">
        <w:r w:rsidRPr="000931ED" w:rsidDel="00D447B5">
          <w:rPr>
            <w:rFonts w:ascii="Times New Roman" w:hAnsi="Times New Roman" w:cs="Times New Roman"/>
          </w:rPr>
          <w:delText xml:space="preserve">We would like for you to look carefully at the items on the following compact, and discuss with your child the agreement </w:delText>
        </w:r>
      </w:del>
      <w:del w:id="57" w:author="Effie Dean" w:date="2018-08-10T11:16:00Z">
        <w:r w:rsidRPr="000931ED" w:rsidDel="0017057A">
          <w:rPr>
            <w:rFonts w:ascii="Times New Roman" w:hAnsi="Times New Roman" w:cs="Times New Roman"/>
          </w:rPr>
          <w:delText>this compact stands for.</w:delText>
        </w:r>
      </w:del>
      <w:del w:id="58" w:author="Effie Dean" w:date="2021-02-15T10:56:00Z">
        <w:r w:rsidRPr="000931ED" w:rsidDel="00D447B5">
          <w:rPr>
            <w:rFonts w:ascii="Times New Roman" w:hAnsi="Times New Roman" w:cs="Times New Roman"/>
          </w:rPr>
          <w:delText xml:space="preserve">  The thought behind this is to help you and your child concentrate on the areas that are the most appropriate</w:delText>
        </w:r>
      </w:del>
      <w:del w:id="59" w:author="Effie Dean" w:date="2018-08-10T11:17:00Z">
        <w:r w:rsidRPr="000931ED" w:rsidDel="0017057A">
          <w:rPr>
            <w:rFonts w:ascii="Times New Roman" w:hAnsi="Times New Roman" w:cs="Times New Roman"/>
          </w:rPr>
          <w:delText xml:space="preserve"> and the most helpful for you.</w:delText>
        </w:r>
      </w:del>
      <w:del w:id="60" w:author="Effie Dean" w:date="2021-02-15T10:56:00Z">
        <w:r w:rsidRPr="000931ED" w:rsidDel="00D447B5">
          <w:rPr>
            <w:rFonts w:ascii="Times New Roman" w:hAnsi="Times New Roman" w:cs="Times New Roman"/>
          </w:rPr>
          <w:delText xml:space="preserve">  </w:delText>
        </w:r>
      </w:del>
      <w:r w:rsidRPr="000931ED">
        <w:rPr>
          <w:rFonts w:ascii="Times New Roman" w:hAnsi="Times New Roman" w:cs="Times New Roman"/>
        </w:rPr>
        <w:t>We thank you</w:t>
      </w:r>
      <w:ins w:id="61" w:author="Effie Dean" w:date="2021-02-15T11:00:00Z">
        <w:r w:rsidR="00D447B5">
          <w:rPr>
            <w:rFonts w:ascii="Times New Roman" w:hAnsi="Times New Roman" w:cs="Times New Roman"/>
          </w:rPr>
          <w:t xml:space="preserve"> in advance</w:t>
        </w:r>
      </w:ins>
      <w:bookmarkStart w:id="62" w:name="_GoBack"/>
      <w:bookmarkEnd w:id="62"/>
      <w:r w:rsidRPr="000931ED">
        <w:rPr>
          <w:rFonts w:ascii="Times New Roman" w:hAnsi="Times New Roman" w:cs="Times New Roman"/>
        </w:rPr>
        <w:t xml:space="preserve"> for your cooperation and support.</w:t>
      </w:r>
    </w:p>
    <w:p w:rsidR="000931ED" w:rsidRPr="000931ED" w:rsidDel="00D447B5" w:rsidRDefault="000931ED" w:rsidP="000931ED">
      <w:pPr>
        <w:rPr>
          <w:del w:id="63" w:author="Effie Dean" w:date="2021-02-15T11:00:00Z"/>
          <w:rFonts w:ascii="Times New Roman" w:hAnsi="Times New Roman" w:cs="Times New Roman"/>
        </w:rPr>
      </w:pPr>
      <w:del w:id="64" w:author="Effie Dean" w:date="2021-02-15T10:58:00Z">
        <w:r w:rsidDel="00D447B5">
          <w:rPr>
            <w:rFonts w:ascii="Times New Roman" w:hAnsi="Times New Roman" w:cs="Times New Roman"/>
          </w:rPr>
          <w:delText>Our school is also fortunate enough to receive</w:delText>
        </w:r>
      </w:del>
      <w:ins w:id="65" w:author="Marcus Morgan" w:date="2017-07-24T14:11:00Z">
        <w:del w:id="66" w:author="Effie Dean" w:date="2021-02-15T10:58:00Z">
          <w:r w:rsidR="006C0AD0" w:rsidDel="00D447B5">
            <w:rPr>
              <w:rFonts w:ascii="Times New Roman" w:hAnsi="Times New Roman" w:cs="Times New Roman"/>
            </w:rPr>
            <w:delText xml:space="preserve"> state</w:delText>
          </w:r>
        </w:del>
      </w:ins>
      <w:del w:id="67" w:author="Effie Dean" w:date="2021-02-15T10:58:00Z">
        <w:r w:rsidDel="00D447B5">
          <w:rPr>
            <w:rFonts w:ascii="Times New Roman" w:hAnsi="Times New Roman" w:cs="Times New Roman"/>
          </w:rPr>
          <w:delText xml:space="preserve"> funds </w:delText>
        </w:r>
      </w:del>
      <w:del w:id="68" w:author="Effie Dean" w:date="2021-02-15T10:57:00Z">
        <w:r w:rsidDel="00D447B5">
          <w:rPr>
            <w:rFonts w:ascii="Times New Roman" w:hAnsi="Times New Roman" w:cs="Times New Roman"/>
          </w:rPr>
          <w:delText>to support a Learning Assistance Program</w:delText>
        </w:r>
        <w:r w:rsidR="00B50587" w:rsidDel="00D447B5">
          <w:rPr>
            <w:rFonts w:ascii="Times New Roman" w:hAnsi="Times New Roman" w:cs="Times New Roman"/>
          </w:rPr>
          <w:delText xml:space="preserve"> (LAP)</w:delText>
        </w:r>
        <w:r w:rsidDel="00D447B5">
          <w:rPr>
            <w:rFonts w:ascii="Times New Roman" w:hAnsi="Times New Roman" w:cs="Times New Roman"/>
          </w:rPr>
          <w:delText xml:space="preserve">.  </w:delText>
        </w:r>
      </w:del>
      <w:del w:id="69" w:author="Effie Dean" w:date="2018-08-10T10:13:00Z">
        <w:r w:rsidDel="00F241DC">
          <w:rPr>
            <w:rFonts w:ascii="Times New Roman" w:hAnsi="Times New Roman" w:cs="Times New Roman"/>
          </w:rPr>
          <w:delText>If y</w:delText>
        </w:r>
      </w:del>
      <w:del w:id="70" w:author="Effie Dean" w:date="2021-02-15T10:58:00Z">
        <w:r w:rsidDel="00D447B5">
          <w:rPr>
            <w:rFonts w:ascii="Times New Roman" w:hAnsi="Times New Roman" w:cs="Times New Roman"/>
          </w:rPr>
          <w:delText xml:space="preserve">our student </w:delText>
        </w:r>
      </w:del>
      <w:del w:id="71" w:author="Effie Dean" w:date="2018-08-10T10:14:00Z">
        <w:r w:rsidDel="00F241DC">
          <w:rPr>
            <w:rFonts w:ascii="Times New Roman" w:hAnsi="Times New Roman" w:cs="Times New Roman"/>
          </w:rPr>
          <w:delText>received</w:delText>
        </w:r>
      </w:del>
      <w:del w:id="72" w:author="Effie Dean" w:date="2021-02-15T10:58:00Z">
        <w:r w:rsidDel="00D447B5">
          <w:rPr>
            <w:rFonts w:ascii="Times New Roman" w:hAnsi="Times New Roman" w:cs="Times New Roman"/>
          </w:rPr>
          <w:delText xml:space="preserve"> these services through</w:delText>
        </w:r>
      </w:del>
      <w:del w:id="73" w:author="Effie Dean" w:date="2018-08-10T10:14:00Z">
        <w:r w:rsidDel="00F241DC">
          <w:rPr>
            <w:rFonts w:ascii="Times New Roman" w:hAnsi="Times New Roman" w:cs="Times New Roman"/>
          </w:rPr>
          <w:delText xml:space="preserve"> the end of last </w:delText>
        </w:r>
      </w:del>
      <w:del w:id="74" w:author="Effie Dean" w:date="2021-02-15T10:58:00Z">
        <w:r w:rsidDel="00D447B5">
          <w:rPr>
            <w:rFonts w:ascii="Times New Roman" w:hAnsi="Times New Roman" w:cs="Times New Roman"/>
          </w:rPr>
          <w:delText xml:space="preserve">school year, </w:delText>
        </w:r>
      </w:del>
      <w:del w:id="75" w:author="Effie Dean" w:date="2018-08-10T10:15:00Z">
        <w:r w:rsidDel="00F241DC">
          <w:rPr>
            <w:rFonts w:ascii="Times New Roman" w:hAnsi="Times New Roman" w:cs="Times New Roman"/>
          </w:rPr>
          <w:delText>they will cont</w:delText>
        </w:r>
      </w:del>
      <w:del w:id="76" w:author="Effie Dean" w:date="2018-08-10T10:14:00Z">
        <w:r w:rsidDel="00F241DC">
          <w:rPr>
            <w:rFonts w:ascii="Times New Roman" w:hAnsi="Times New Roman" w:cs="Times New Roman"/>
          </w:rPr>
          <w:delText xml:space="preserve">inue to have the benefit of these services for the first month of this new school year.  </w:delText>
        </w:r>
      </w:del>
      <w:del w:id="77" w:author="Effie Dean" w:date="2021-02-15T10:58:00Z">
        <w:r w:rsidDel="00D447B5">
          <w:rPr>
            <w:rFonts w:ascii="Times New Roman" w:hAnsi="Times New Roman" w:cs="Times New Roman"/>
          </w:rPr>
          <w:delText xml:space="preserve"> </w:delText>
        </w:r>
      </w:del>
      <w:del w:id="78" w:author="Effie Dean" w:date="2018-08-10T11:17:00Z">
        <w:r w:rsidDel="0017057A">
          <w:rPr>
            <w:rFonts w:ascii="Times New Roman" w:hAnsi="Times New Roman" w:cs="Times New Roman"/>
          </w:rPr>
          <w:delText xml:space="preserve">After our </w:delText>
        </w:r>
        <w:r w:rsidR="00B50587" w:rsidDel="0017057A">
          <w:rPr>
            <w:rFonts w:ascii="Times New Roman" w:hAnsi="Times New Roman" w:cs="Times New Roman"/>
          </w:rPr>
          <w:delText>staff</w:delText>
        </w:r>
        <w:r w:rsidDel="0017057A">
          <w:rPr>
            <w:rFonts w:ascii="Times New Roman" w:hAnsi="Times New Roman" w:cs="Times New Roman"/>
          </w:rPr>
          <w:delText xml:space="preserve"> gathers new data, you will be notified </w:delText>
        </w:r>
      </w:del>
      <w:del w:id="79" w:author="Effie Dean" w:date="2018-08-10T10:19:00Z">
        <w:r w:rsidDel="00F241DC">
          <w:rPr>
            <w:rFonts w:ascii="Times New Roman" w:hAnsi="Times New Roman" w:cs="Times New Roman"/>
          </w:rPr>
          <w:delText>as to whether these services are</w:delText>
        </w:r>
      </w:del>
      <w:del w:id="80" w:author="Effie Dean" w:date="2018-08-10T11:17:00Z">
        <w:r w:rsidDel="0017057A">
          <w:rPr>
            <w:rFonts w:ascii="Times New Roman" w:hAnsi="Times New Roman" w:cs="Times New Roman"/>
          </w:rPr>
          <w:delText xml:space="preserve"> </w:delText>
        </w:r>
      </w:del>
      <w:del w:id="81" w:author="Effie Dean" w:date="2018-08-10T10:19:00Z">
        <w:r w:rsidDel="00F241DC">
          <w:rPr>
            <w:rFonts w:ascii="Times New Roman" w:hAnsi="Times New Roman" w:cs="Times New Roman"/>
          </w:rPr>
          <w:delText>still recommended for you student.</w:delText>
        </w:r>
      </w:del>
    </w:p>
    <w:p w:rsidR="000931ED" w:rsidRPr="000931ED" w:rsidRDefault="006C0AD0" w:rsidP="000931ED">
      <w:pPr>
        <w:rPr>
          <w:rFonts w:ascii="Times New Roman" w:hAnsi="Times New Roman" w:cs="Times New Roman"/>
        </w:rPr>
      </w:pPr>
      <w:ins w:id="82" w:author="Marcus Morgan" w:date="2017-07-24T14:11:00Z">
        <w:r>
          <w:rPr>
            <w:rFonts w:ascii="Times New Roman" w:hAnsi="Times New Roman" w:cs="Times New Roman"/>
          </w:rPr>
          <w:t>Thank you for working with us to give your child the best support we can possibly</w:t>
        </w:r>
      </w:ins>
      <w:ins w:id="83" w:author="Marcus Morgan" w:date="2017-07-24T14:12:00Z">
        <w:r>
          <w:rPr>
            <w:rFonts w:ascii="Times New Roman" w:hAnsi="Times New Roman" w:cs="Times New Roman"/>
          </w:rPr>
          <w:t xml:space="preserve"> deliver.  Together, we can make a difference!</w:t>
        </w:r>
      </w:ins>
    </w:p>
    <w:p w:rsidR="000931ED" w:rsidDel="00916F24" w:rsidRDefault="000931ED" w:rsidP="000931ED">
      <w:pPr>
        <w:rPr>
          <w:del w:id="84" w:author="Marcus Morgan" w:date="2017-07-24T14:12:00Z"/>
          <w:rFonts w:ascii="Times New Roman" w:hAnsi="Times New Roman" w:cs="Times New Roman"/>
        </w:rPr>
      </w:pPr>
      <w:r w:rsidRPr="000931ED">
        <w:rPr>
          <w:rFonts w:ascii="Times New Roman" w:hAnsi="Times New Roman" w:cs="Times New Roman"/>
        </w:rPr>
        <w:t>Sincerely,</w:t>
      </w:r>
    </w:p>
    <w:p w:rsidR="00916F24" w:rsidRDefault="00916F24" w:rsidP="000931ED">
      <w:pPr>
        <w:rPr>
          <w:ins w:id="85" w:author="Effie Dean" w:date="2017-08-23T12:33:00Z"/>
          <w:rFonts w:ascii="Times New Roman" w:hAnsi="Times New Roman" w:cs="Times New Roman"/>
        </w:rPr>
      </w:pPr>
    </w:p>
    <w:p w:rsidR="00916F24" w:rsidRDefault="00916F24" w:rsidP="000931ED">
      <w:pPr>
        <w:rPr>
          <w:ins w:id="86" w:author="Effie Dean" w:date="2017-08-23T12:33:00Z"/>
          <w:rFonts w:ascii="Times New Roman" w:hAnsi="Times New Roman" w:cs="Times New Roman"/>
        </w:rPr>
      </w:pPr>
    </w:p>
    <w:p w:rsidR="00FD04CF" w:rsidDel="006C0AD0" w:rsidRDefault="00FD04CF" w:rsidP="000931ED">
      <w:pPr>
        <w:rPr>
          <w:del w:id="87" w:author="Marcus Morgan" w:date="2017-07-24T14:12:00Z"/>
          <w:rFonts w:ascii="Times New Roman" w:hAnsi="Times New Roman" w:cs="Times New Roman"/>
        </w:rPr>
      </w:pPr>
    </w:p>
    <w:p w:rsidR="00FD04CF" w:rsidRPr="000931ED" w:rsidRDefault="00DB3BC6" w:rsidP="000931ED">
      <w:pPr>
        <w:rPr>
          <w:rFonts w:ascii="Times New Roman" w:hAnsi="Times New Roman" w:cs="Times New Roman"/>
        </w:rPr>
      </w:pPr>
      <w:ins w:id="88" w:author="Effie Dean" w:date="2021-02-15T10:37:00Z">
        <w:r>
          <w:rPr>
            <w:rFonts w:ascii="Times New Roman" w:hAnsi="Times New Roman" w:cs="Times New Roman"/>
          </w:rPr>
          <w:t>Nespelem</w:t>
        </w:r>
      </w:ins>
      <w:del w:id="89" w:author="Effie Dean" w:date="2021-02-15T10:37:00Z">
        <w:r w:rsidR="00FD04CF" w:rsidDel="00DB3BC6">
          <w:rPr>
            <w:rFonts w:ascii="Times New Roman" w:hAnsi="Times New Roman" w:cs="Times New Roman"/>
          </w:rPr>
          <w:delText>R</w:delText>
        </w:r>
      </w:del>
      <w:ins w:id="90" w:author="Effie Dean" w:date="2018-08-10T10:16:00Z">
        <w:r w:rsidR="00F241DC">
          <w:rPr>
            <w:rFonts w:ascii="Times New Roman" w:hAnsi="Times New Roman" w:cs="Times New Roman"/>
          </w:rPr>
          <w:t xml:space="preserve"> School District</w:t>
        </w:r>
      </w:ins>
      <w:del w:id="91" w:author="Effie Dean" w:date="2018-08-10T10:16:00Z">
        <w:r w:rsidR="00FD04CF" w:rsidDel="00F241DC">
          <w:rPr>
            <w:rFonts w:ascii="Times New Roman" w:hAnsi="Times New Roman" w:cs="Times New Roman"/>
          </w:rPr>
          <w:delText>eardan-Edwall</w:delText>
        </w:r>
      </w:del>
      <w:r w:rsidR="00FD04CF">
        <w:rPr>
          <w:rFonts w:ascii="Times New Roman" w:hAnsi="Times New Roman" w:cs="Times New Roman"/>
        </w:rPr>
        <w:t xml:space="preserve"> Staff</w:t>
      </w:r>
    </w:p>
    <w:p w:rsidR="00B802DC" w:rsidRDefault="00B802DC"/>
    <w:sectPr w:rsidR="00B80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ffie Dean">
    <w15:presenceInfo w15:providerId="None" w15:userId="Effie De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ED"/>
    <w:rsid w:val="000433C1"/>
    <w:rsid w:val="000931ED"/>
    <w:rsid w:val="0017057A"/>
    <w:rsid w:val="00456674"/>
    <w:rsid w:val="00483251"/>
    <w:rsid w:val="006B7E4B"/>
    <w:rsid w:val="006C0AD0"/>
    <w:rsid w:val="00797207"/>
    <w:rsid w:val="00916F24"/>
    <w:rsid w:val="009E229A"/>
    <w:rsid w:val="00B50587"/>
    <w:rsid w:val="00B802DC"/>
    <w:rsid w:val="00D447B5"/>
    <w:rsid w:val="00DB3BC6"/>
    <w:rsid w:val="00EC184A"/>
    <w:rsid w:val="00F241DC"/>
    <w:rsid w:val="00FD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1A880"/>
  <w15:docId w15:val="{65167420-2982-497E-A2B4-0E2CCB2A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Effie Dean</dc:creator>
  <cp:lastModifiedBy>Effie Dean</cp:lastModifiedBy>
  <cp:revision>2</cp:revision>
  <cp:lastPrinted>2020-09-03T17:46:00Z</cp:lastPrinted>
  <dcterms:created xsi:type="dcterms:W3CDTF">2021-02-15T19:01:00Z</dcterms:created>
  <dcterms:modified xsi:type="dcterms:W3CDTF">2021-02-15T19:01:00Z</dcterms:modified>
</cp:coreProperties>
</file>